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E19" w:rsidRPr="006E1A6D" w:rsidRDefault="00366E19" w:rsidP="00366E19">
      <w:pPr>
        <w:rPr>
          <w:ins w:id="0" w:author="이봉수" w:date="2021-02-18T19:22:00Z"/>
          <w:b/>
          <w:sz w:val="28"/>
          <w:szCs w:val="28"/>
        </w:rPr>
      </w:pPr>
      <w:ins w:id="1" w:author="이봉수" w:date="2021-02-18T19:22:00Z">
        <w:r w:rsidRPr="006E1A6D">
          <w:rPr>
            <w:rFonts w:hint="eastAsia"/>
            <w:b/>
            <w:sz w:val="28"/>
            <w:szCs w:val="28"/>
          </w:rPr>
          <w:t>어둠</w:t>
        </w:r>
        <w:r w:rsidRPr="006E1A6D">
          <w:rPr>
            <w:b/>
            <w:sz w:val="28"/>
            <w:szCs w:val="28"/>
          </w:rPr>
          <w:t xml:space="preserve"> 속에서 </w:t>
        </w:r>
      </w:ins>
      <w:ins w:id="2" w:author="이봉수" w:date="2021-02-18T19:23:00Z">
        <w:r>
          <w:rPr>
            <w:rFonts w:hint="eastAsia"/>
            <w:b/>
            <w:sz w:val="28"/>
            <w:szCs w:val="28"/>
          </w:rPr>
          <w:t>우리를</w:t>
        </w:r>
      </w:ins>
      <w:ins w:id="3" w:author="이봉수" w:date="2021-02-18T19:22:00Z">
        <w:r w:rsidRPr="006E1A6D">
          <w:rPr>
            <w:b/>
            <w:sz w:val="28"/>
            <w:szCs w:val="28"/>
          </w:rPr>
          <w:t xml:space="preserve"> 걷게 만드는 것 </w:t>
        </w:r>
      </w:ins>
    </w:p>
    <w:p w:rsidR="00B13EE8" w:rsidRPr="006E1A6D" w:rsidRDefault="00366E19" w:rsidP="00366E19">
      <w:pPr>
        <w:rPr>
          <w:b/>
          <w:sz w:val="22"/>
        </w:rPr>
      </w:pPr>
      <w:ins w:id="4" w:author="이봉수" w:date="2021-02-18T19:22:00Z">
        <w:r w:rsidRPr="006E1A6D">
          <w:rPr>
            <w:b/>
            <w:sz w:val="22"/>
          </w:rPr>
          <w:t>[상상사전] ‘밤길’</w:t>
        </w:r>
      </w:ins>
      <w:del w:id="5" w:author="이봉수" w:date="2021-02-18T19:22:00Z">
        <w:r w:rsidR="00B13EE8" w:rsidRPr="006E1A6D" w:rsidDel="00366E19">
          <w:rPr>
            <w:rFonts w:hint="eastAsia"/>
            <w:b/>
            <w:sz w:val="22"/>
          </w:rPr>
          <w:delText>길</w:delText>
        </w:r>
      </w:del>
    </w:p>
    <w:p w:rsidR="00B13EE8" w:rsidRPr="006E1A6D" w:rsidRDefault="006E1A6D" w:rsidP="00B13EE8">
      <w:pPr>
        <w:rPr>
          <w:ins w:id="6" w:author="이봉수" w:date="2021-02-18T19:24:00Z"/>
          <w:b/>
          <w:sz w:val="22"/>
        </w:rPr>
      </w:pPr>
      <w:ins w:id="7" w:author="이봉수" w:date="2021-02-18T19:24:00Z">
        <w:r>
          <w:rPr>
            <w:rFonts w:hint="eastAsia"/>
            <w:sz w:val="22"/>
          </w:rPr>
          <w:t xml:space="preserve"> </w:t>
        </w:r>
        <w:r>
          <w:rPr>
            <w:sz w:val="22"/>
          </w:rPr>
          <w:t xml:space="preserve">                                                                   </w:t>
        </w:r>
        <w:proofErr w:type="spellStart"/>
        <w:r w:rsidRPr="006E1A6D">
          <w:rPr>
            <w:rFonts w:hint="eastAsia"/>
            <w:b/>
            <w:sz w:val="22"/>
          </w:rPr>
          <w:t>차송현</w:t>
        </w:r>
        <w:proofErr w:type="spellEnd"/>
        <w:r w:rsidRPr="006E1A6D">
          <w:rPr>
            <w:rFonts w:hint="eastAsia"/>
            <w:b/>
            <w:sz w:val="22"/>
          </w:rPr>
          <w:t xml:space="preserve"> </w:t>
        </w:r>
      </w:ins>
    </w:p>
    <w:p w:rsidR="006E1A6D" w:rsidRPr="00D60162" w:rsidRDefault="006E1A6D" w:rsidP="00B13EE8">
      <w:pPr>
        <w:rPr>
          <w:sz w:val="22"/>
        </w:rPr>
      </w:pPr>
    </w:p>
    <w:p w:rsidR="00B13EE8" w:rsidRPr="00D60162" w:rsidRDefault="00B13EE8" w:rsidP="00B13EE8">
      <w:pPr>
        <w:rPr>
          <w:sz w:val="22"/>
        </w:rPr>
      </w:pPr>
      <w:r w:rsidRPr="00D60162">
        <w:rPr>
          <w:rFonts w:hint="eastAsia"/>
          <w:sz w:val="22"/>
        </w:rPr>
        <w:t>저녁</w:t>
      </w:r>
      <w:r w:rsidRPr="00D60162">
        <w:rPr>
          <w:sz w:val="22"/>
        </w:rPr>
        <w:t xml:space="preserve"> 8시의 학교는 잠잠했다. </w:t>
      </w:r>
      <w:proofErr w:type="spellStart"/>
      <w:r w:rsidRPr="00D60162">
        <w:rPr>
          <w:sz w:val="22"/>
        </w:rPr>
        <w:t>방학인데다가</w:t>
      </w:r>
      <w:proofErr w:type="spellEnd"/>
      <w:r w:rsidRPr="00D60162">
        <w:rPr>
          <w:sz w:val="22"/>
        </w:rPr>
        <w:t xml:space="preserve"> 코로나 때문에 대부분의 건물이 문을 닫아 학생들이 거의 없었다. 게다가 늘 불이 켜져 있던 도서관마저 며칠 전 </w:t>
      </w:r>
      <w:proofErr w:type="spellStart"/>
      <w:r w:rsidRPr="00D60162">
        <w:rPr>
          <w:sz w:val="22"/>
        </w:rPr>
        <w:t>확진자가</w:t>
      </w:r>
      <w:proofErr w:type="spellEnd"/>
      <w:r w:rsidRPr="00D60162">
        <w:rPr>
          <w:sz w:val="22"/>
        </w:rPr>
        <w:t xml:space="preserve"> 출입해 불이 꺼져 있었다. 나는 학교 길고양이들에게 밥을 주기 위해 깜깜하고 조용한 학교를 돌았다.</w:t>
      </w:r>
    </w:p>
    <w:p w:rsidR="00B13EE8" w:rsidRPr="00D60162" w:rsidRDefault="00B13EE8" w:rsidP="00B13EE8">
      <w:pPr>
        <w:rPr>
          <w:sz w:val="22"/>
        </w:rPr>
      </w:pPr>
    </w:p>
    <w:p w:rsidR="00B13EE8" w:rsidRPr="00D60162" w:rsidRDefault="00B13EE8" w:rsidP="00B13EE8">
      <w:pPr>
        <w:rPr>
          <w:b/>
          <w:sz w:val="22"/>
        </w:rPr>
      </w:pPr>
      <w:r w:rsidRPr="00D60162">
        <w:rPr>
          <w:rFonts w:hint="eastAsia"/>
          <w:b/>
          <w:sz w:val="22"/>
        </w:rPr>
        <w:t>저녁</w:t>
      </w:r>
      <w:r w:rsidRPr="00D60162">
        <w:rPr>
          <w:b/>
          <w:sz w:val="22"/>
        </w:rPr>
        <w:t xml:space="preserve"> 8시</w:t>
      </w:r>
      <w:del w:id="8" w:author="이봉수" w:date="2021-02-10T09:32:00Z">
        <w:r w:rsidRPr="00D60162" w:rsidDel="00D60162">
          <w:rPr>
            <w:b/>
            <w:sz w:val="22"/>
          </w:rPr>
          <w:delText>의</w:delText>
        </w:r>
      </w:del>
      <w:ins w:id="9" w:author="이봉수" w:date="2021-02-10T09:32:00Z">
        <w:r w:rsidR="00D60162">
          <w:rPr>
            <w:rFonts w:hint="eastAsia"/>
            <w:b/>
            <w:sz w:val="22"/>
          </w:rPr>
          <w:t>,</w:t>
        </w:r>
      </w:ins>
      <w:r w:rsidRPr="00D60162">
        <w:rPr>
          <w:b/>
          <w:sz w:val="22"/>
        </w:rPr>
        <w:t xml:space="preserve"> 학교는 잠잠했다. </w:t>
      </w:r>
      <w:del w:id="10" w:author="이봉수" w:date="2021-02-19T01:29:00Z">
        <w:r w:rsidRPr="00D60162" w:rsidDel="00E157A0">
          <w:rPr>
            <w:b/>
            <w:sz w:val="22"/>
          </w:rPr>
          <w:delText>방학인데다</w:delText>
        </w:r>
      </w:del>
      <w:ins w:id="11" w:author="이봉수" w:date="2021-02-19T01:29:00Z">
        <w:r w:rsidR="00E157A0" w:rsidRPr="00D60162">
          <w:rPr>
            <w:rFonts w:hint="eastAsia"/>
            <w:b/>
            <w:sz w:val="22"/>
          </w:rPr>
          <w:t>방학인 데다</w:t>
        </w:r>
      </w:ins>
      <w:del w:id="12" w:author="이봉수" w:date="2021-02-10T09:32:00Z">
        <w:r w:rsidRPr="00D60162" w:rsidDel="00D60162">
          <w:rPr>
            <w:b/>
            <w:sz w:val="22"/>
          </w:rPr>
          <w:delText>가</w:delText>
        </w:r>
      </w:del>
      <w:r w:rsidRPr="00D60162">
        <w:rPr>
          <w:b/>
          <w:sz w:val="22"/>
        </w:rPr>
        <w:t xml:space="preserve"> 코로나 </w:t>
      </w:r>
      <w:ins w:id="13" w:author="이봉수" w:date="2021-02-10T09:32:00Z">
        <w:r w:rsidR="00D60162">
          <w:rPr>
            <w:rFonts w:hint="eastAsia"/>
            <w:b/>
            <w:sz w:val="22"/>
          </w:rPr>
          <w:t>탓에</w:t>
        </w:r>
      </w:ins>
      <w:del w:id="14" w:author="이봉수" w:date="2021-02-10T09:32:00Z">
        <w:r w:rsidRPr="00D60162" w:rsidDel="00D60162">
          <w:rPr>
            <w:b/>
            <w:sz w:val="22"/>
          </w:rPr>
          <w:delText>때문에</w:delText>
        </w:r>
      </w:del>
      <w:r w:rsidRPr="00D60162">
        <w:rPr>
          <w:b/>
          <w:sz w:val="22"/>
        </w:rPr>
        <w:t xml:space="preserve"> 대부분</w:t>
      </w:r>
      <w:del w:id="15" w:author="이봉수" w:date="2021-02-10T09:32:00Z">
        <w:r w:rsidRPr="00D60162" w:rsidDel="00D60162">
          <w:rPr>
            <w:b/>
            <w:sz w:val="22"/>
          </w:rPr>
          <w:delText>의</w:delText>
        </w:r>
      </w:del>
      <w:r w:rsidRPr="00D60162">
        <w:rPr>
          <w:b/>
          <w:sz w:val="22"/>
        </w:rPr>
        <w:t xml:space="preserve"> 건물이 문을 닫아 학생들이 거의 없었다. </w:t>
      </w:r>
      <w:del w:id="16" w:author="이봉수" w:date="2021-02-10T09:32:00Z">
        <w:r w:rsidRPr="00D60162" w:rsidDel="00D60162">
          <w:rPr>
            <w:b/>
            <w:sz w:val="22"/>
          </w:rPr>
          <w:delText xml:space="preserve">게다가 </w:delText>
        </w:r>
      </w:del>
      <w:r w:rsidRPr="00D60162">
        <w:rPr>
          <w:b/>
          <w:sz w:val="22"/>
        </w:rPr>
        <w:t xml:space="preserve">늘 불이 켜져 있던 도서관마저 며칠 전 </w:t>
      </w:r>
      <w:proofErr w:type="spellStart"/>
      <w:r w:rsidRPr="00D60162">
        <w:rPr>
          <w:b/>
          <w:sz w:val="22"/>
        </w:rPr>
        <w:t>확진자가</w:t>
      </w:r>
      <w:proofErr w:type="spellEnd"/>
      <w:r w:rsidRPr="00D60162">
        <w:rPr>
          <w:b/>
          <w:sz w:val="22"/>
        </w:rPr>
        <w:t xml:space="preserve"> 출입</w:t>
      </w:r>
      <w:ins w:id="17" w:author="이봉수" w:date="2021-02-10T09:33:00Z">
        <w:r w:rsidR="00D60162">
          <w:rPr>
            <w:rFonts w:hint="eastAsia"/>
            <w:b/>
            <w:sz w:val="22"/>
          </w:rPr>
          <w:t xml:space="preserve">한 것으로 드러나 </w:t>
        </w:r>
      </w:ins>
      <w:del w:id="18" w:author="이봉수" w:date="2021-02-10T09:33:00Z">
        <w:r w:rsidRPr="00D60162" w:rsidDel="00D60162">
          <w:rPr>
            <w:b/>
            <w:sz w:val="22"/>
          </w:rPr>
          <w:delText xml:space="preserve">해 </w:delText>
        </w:r>
      </w:del>
      <w:r w:rsidRPr="00D60162">
        <w:rPr>
          <w:b/>
          <w:sz w:val="22"/>
        </w:rPr>
        <w:t>불이 꺼</w:t>
      </w:r>
      <w:ins w:id="19" w:author="이봉수" w:date="2021-02-10T09:33:00Z">
        <w:r w:rsidR="00D60162">
          <w:rPr>
            <w:rFonts w:hint="eastAsia"/>
            <w:b/>
            <w:sz w:val="22"/>
          </w:rPr>
          <w:t>졌다.</w:t>
        </w:r>
        <w:r w:rsidR="00D60162">
          <w:rPr>
            <w:b/>
            <w:sz w:val="22"/>
          </w:rPr>
          <w:t xml:space="preserve"> </w:t>
        </w:r>
      </w:ins>
      <w:del w:id="20" w:author="이봉수" w:date="2021-02-10T09:33:00Z">
        <w:r w:rsidRPr="00D60162" w:rsidDel="00D60162">
          <w:rPr>
            <w:b/>
            <w:sz w:val="22"/>
          </w:rPr>
          <w:delText xml:space="preserve">져 있었다. </w:delText>
        </w:r>
      </w:del>
      <w:r w:rsidRPr="00D60162">
        <w:rPr>
          <w:b/>
          <w:sz w:val="22"/>
        </w:rPr>
        <w:t xml:space="preserve">나는 학교 길고양이들에게 밥을 </w:t>
      </w:r>
      <w:ins w:id="21" w:author="이봉수" w:date="2021-02-10T09:34:00Z">
        <w:r w:rsidR="00D60162">
          <w:rPr>
            <w:rFonts w:hint="eastAsia"/>
            <w:b/>
            <w:sz w:val="22"/>
          </w:rPr>
          <w:t xml:space="preserve">주려고 </w:t>
        </w:r>
      </w:ins>
      <w:del w:id="22" w:author="이봉수" w:date="2021-02-10T09:34:00Z">
        <w:r w:rsidRPr="00D60162" w:rsidDel="00D60162">
          <w:rPr>
            <w:b/>
            <w:sz w:val="22"/>
          </w:rPr>
          <w:delText xml:space="preserve">주기 위해 </w:delText>
        </w:r>
      </w:del>
      <w:r w:rsidRPr="00D60162">
        <w:rPr>
          <w:b/>
          <w:sz w:val="22"/>
        </w:rPr>
        <w:t>깜깜</w:t>
      </w:r>
      <w:del w:id="23" w:author="이봉수" w:date="2021-02-19T01:30:00Z">
        <w:r w:rsidRPr="00D60162" w:rsidDel="00E157A0">
          <w:rPr>
            <w:b/>
            <w:sz w:val="22"/>
          </w:rPr>
          <w:delText>하</w:delText>
        </w:r>
      </w:del>
      <w:ins w:id="24" w:author="이봉수" w:date="2021-02-19T01:30:00Z">
        <w:r w:rsidR="00E157A0">
          <w:rPr>
            <w:rFonts w:hint="eastAsia"/>
            <w:b/>
            <w:sz w:val="22"/>
          </w:rPr>
          <w:t>한</w:t>
        </w:r>
      </w:ins>
      <w:del w:id="25" w:author="이봉수" w:date="2021-02-19T01:30:00Z">
        <w:r w:rsidRPr="00D60162" w:rsidDel="00E157A0">
          <w:rPr>
            <w:b/>
            <w:sz w:val="22"/>
          </w:rPr>
          <w:delText>고 조용한</w:delText>
        </w:r>
      </w:del>
      <w:r w:rsidRPr="00D60162">
        <w:rPr>
          <w:b/>
          <w:sz w:val="22"/>
        </w:rPr>
        <w:t xml:space="preserve"> 학교를 돌았다.</w:t>
      </w:r>
    </w:p>
    <w:p w:rsidR="00B13EE8" w:rsidRPr="00D60162" w:rsidRDefault="00B13EE8" w:rsidP="00B13EE8">
      <w:pPr>
        <w:rPr>
          <w:b/>
          <w:sz w:val="22"/>
        </w:rPr>
      </w:pPr>
    </w:p>
    <w:p w:rsidR="006E1A6D" w:rsidRPr="00D60162" w:rsidDel="006E1A6D" w:rsidRDefault="006E1A6D" w:rsidP="00B13EE8">
      <w:pPr>
        <w:rPr>
          <w:del w:id="26" w:author="이봉수" w:date="2021-02-18T19:25:00Z"/>
          <w:sz w:val="22"/>
        </w:rPr>
      </w:pPr>
    </w:p>
    <w:p w:rsidR="00B13EE8" w:rsidRPr="00D60162" w:rsidRDefault="00B13EE8" w:rsidP="00B13EE8">
      <w:pPr>
        <w:rPr>
          <w:sz w:val="22"/>
        </w:rPr>
      </w:pPr>
      <w:r w:rsidRPr="00D60162">
        <w:rPr>
          <w:rFonts w:hint="eastAsia"/>
          <w:sz w:val="22"/>
        </w:rPr>
        <w:t>사람들이</w:t>
      </w:r>
      <w:r w:rsidRPr="00D60162">
        <w:rPr>
          <w:sz w:val="22"/>
        </w:rPr>
        <w:t xml:space="preserve"> 없어 가로등마저 힘을 잃은 </w:t>
      </w:r>
      <w:proofErr w:type="gramStart"/>
      <w:r w:rsidRPr="00D60162">
        <w:rPr>
          <w:sz w:val="22"/>
        </w:rPr>
        <w:t>걸까.</w:t>
      </w:r>
      <w:proofErr w:type="gramEnd"/>
      <w:r w:rsidRPr="00D60162">
        <w:rPr>
          <w:sz w:val="22"/>
        </w:rPr>
        <w:t xml:space="preserve"> 가로등 불빛이 희미했다. 게다가 급식소는 대부분보도블록에서 떨어진 곳에 위치해 거의 빛이 닿지 않았다. 양손에 들린 물통과 </w:t>
      </w:r>
      <w:proofErr w:type="spellStart"/>
      <w:r w:rsidRPr="00D60162">
        <w:rPr>
          <w:sz w:val="22"/>
        </w:rPr>
        <w:t>사료통</w:t>
      </w:r>
      <w:proofErr w:type="spellEnd"/>
      <w:r w:rsidRPr="00D60162">
        <w:rPr>
          <w:sz w:val="22"/>
        </w:rPr>
        <w:t xml:space="preserve"> 때문에 휴대폰 </w:t>
      </w:r>
      <w:proofErr w:type="spellStart"/>
      <w:r w:rsidRPr="00D60162">
        <w:rPr>
          <w:sz w:val="22"/>
        </w:rPr>
        <w:t>후레쉬를</w:t>
      </w:r>
      <w:proofErr w:type="spellEnd"/>
      <w:r w:rsidRPr="00D60162">
        <w:rPr>
          <w:sz w:val="22"/>
        </w:rPr>
        <w:t xml:space="preserve"> 켤 수도 없었다. 가장 큰 난관은 체육관 위쪽 수풀에 자리한 급식소였다. 미광조차 비치지 않아 사방이 까맸다. </w:t>
      </w:r>
      <w:proofErr w:type="spellStart"/>
      <w:r w:rsidRPr="00D60162">
        <w:rPr>
          <w:sz w:val="22"/>
        </w:rPr>
        <w:t>가파르진</w:t>
      </w:r>
      <w:proofErr w:type="spellEnd"/>
      <w:r w:rsidRPr="00D60162">
        <w:rPr>
          <w:sz w:val="22"/>
        </w:rPr>
        <w:t xml:space="preserve"> 않지만 울퉁불퉁하게 경사진 </w:t>
      </w:r>
      <w:proofErr w:type="spellStart"/>
      <w:r w:rsidRPr="00D60162">
        <w:rPr>
          <w:sz w:val="22"/>
        </w:rPr>
        <w:t>흙길</w:t>
      </w:r>
      <w:proofErr w:type="spellEnd"/>
      <w:r w:rsidRPr="00D60162">
        <w:rPr>
          <w:sz w:val="22"/>
        </w:rPr>
        <w:t xml:space="preserve">. 발을 헛디딜 게 무서워서 쉽게 발이 떨어지지 않았다. 캠퍼스를 반 바퀴 넘게 돌아 몸에서 땀이 났고 다리가 </w:t>
      </w:r>
      <w:proofErr w:type="spellStart"/>
      <w:r w:rsidRPr="00D60162">
        <w:rPr>
          <w:rFonts w:hint="eastAsia"/>
          <w:sz w:val="22"/>
        </w:rPr>
        <w:t>흐물거렸다</w:t>
      </w:r>
      <w:proofErr w:type="spellEnd"/>
      <w:r w:rsidRPr="00D60162">
        <w:rPr>
          <w:sz w:val="22"/>
        </w:rPr>
        <w:t xml:space="preserve">. 집에 가고 싶다, </w:t>
      </w:r>
      <w:proofErr w:type="gramStart"/>
      <w:r w:rsidRPr="00D60162">
        <w:rPr>
          <w:sz w:val="22"/>
        </w:rPr>
        <w:t>돌아갈까.</w:t>
      </w:r>
      <w:proofErr w:type="gramEnd"/>
      <w:r w:rsidRPr="00D60162">
        <w:rPr>
          <w:sz w:val="22"/>
        </w:rPr>
        <w:t xml:space="preserve"> 마스크 안에 맺힌 척척한 물방울까지 목을 타고 흘러내리자 나는 힘이 풀려 털썩 주저앉았다. 그때 기척이 느껴졌다. 내 눈앞에, 어둠 속에서 더욱 까만 구멍이 있었다. 설마 하는 마음으로 조심조심 다가가 손을 뻗자 아주 따뜻한 털뭉치가 느껴졌다. 고양이다! 그것도 엄청나게 거대하고 보드라운 고양이었다. 고양이는 내가 쓰다듬는 대로 </w:t>
      </w:r>
      <w:proofErr w:type="spellStart"/>
      <w:r w:rsidRPr="00D60162">
        <w:rPr>
          <w:sz w:val="22"/>
        </w:rPr>
        <w:t>야옹거렸고</w:t>
      </w:r>
      <w:proofErr w:type="spellEnd"/>
      <w:r w:rsidRPr="00D60162">
        <w:rPr>
          <w:sz w:val="22"/>
        </w:rPr>
        <w:t xml:space="preserve">, 나는 목구멍으로 뜨거운 차를 삼킨 기분이었다. 놀라울 만큼 힘이 </w:t>
      </w:r>
      <w:proofErr w:type="spellStart"/>
      <w:r w:rsidRPr="00D60162">
        <w:rPr>
          <w:sz w:val="22"/>
        </w:rPr>
        <w:t>차올라서</w:t>
      </w:r>
      <w:proofErr w:type="spellEnd"/>
      <w:r w:rsidRPr="00D60162">
        <w:rPr>
          <w:sz w:val="22"/>
        </w:rPr>
        <w:t xml:space="preserve">, 나는 씩씩하게 어두운 수풀을 헤치고 배식을 마쳤다. </w:t>
      </w:r>
    </w:p>
    <w:p w:rsidR="00B13EE8" w:rsidRPr="00D60162" w:rsidRDefault="00B13EE8" w:rsidP="00B13EE8">
      <w:pPr>
        <w:rPr>
          <w:sz w:val="22"/>
        </w:rPr>
      </w:pPr>
    </w:p>
    <w:p w:rsidR="006E1A6D" w:rsidRDefault="006E1A6D" w:rsidP="00B13EE8">
      <w:pPr>
        <w:rPr>
          <w:ins w:id="27" w:author="이봉수" w:date="2021-02-18T19:25:00Z"/>
          <w:b/>
          <w:sz w:val="22"/>
        </w:rPr>
      </w:pPr>
    </w:p>
    <w:p w:rsidR="006E1A6D" w:rsidRDefault="006E1A6D" w:rsidP="00B13EE8">
      <w:pPr>
        <w:rPr>
          <w:ins w:id="28" w:author="이봉수" w:date="2021-02-18T19:25:00Z"/>
          <w:b/>
          <w:sz w:val="22"/>
        </w:rPr>
      </w:pPr>
    </w:p>
    <w:p w:rsidR="006E1A6D" w:rsidRDefault="006E1A6D" w:rsidP="00B13EE8">
      <w:pPr>
        <w:rPr>
          <w:ins w:id="29" w:author="이봉수" w:date="2021-02-18T19:25:00Z"/>
          <w:b/>
          <w:sz w:val="22"/>
        </w:rPr>
      </w:pPr>
    </w:p>
    <w:p w:rsidR="006E1A6D" w:rsidRDefault="006E1A6D" w:rsidP="00B13EE8">
      <w:pPr>
        <w:rPr>
          <w:ins w:id="30" w:author="이봉수" w:date="2021-02-18T19:25:00Z"/>
          <w:b/>
          <w:sz w:val="22"/>
        </w:rPr>
      </w:pPr>
    </w:p>
    <w:p w:rsidR="006E1A6D" w:rsidRDefault="006E1A6D" w:rsidP="00B13EE8">
      <w:pPr>
        <w:rPr>
          <w:ins w:id="31" w:author="이봉수" w:date="2021-02-18T19:25:00Z"/>
          <w:b/>
          <w:sz w:val="22"/>
        </w:rPr>
      </w:pPr>
    </w:p>
    <w:p w:rsidR="006E1A6D" w:rsidRDefault="006E1A6D" w:rsidP="00B13EE8">
      <w:pPr>
        <w:rPr>
          <w:ins w:id="32" w:author="이봉수" w:date="2021-02-18T19:25:00Z"/>
          <w:b/>
          <w:sz w:val="22"/>
        </w:rPr>
      </w:pPr>
    </w:p>
    <w:p w:rsidR="00D60162" w:rsidRDefault="00E157A0" w:rsidP="00B13EE8">
      <w:pPr>
        <w:rPr>
          <w:ins w:id="33" w:author="이봉수" w:date="2021-02-10T09:38:00Z"/>
          <w:b/>
          <w:sz w:val="22"/>
        </w:rPr>
      </w:pPr>
      <w:ins w:id="34" w:author="이봉수" w:date="2021-02-19T01:31:00Z">
        <w:r>
          <w:rPr>
            <w:rFonts w:hint="eastAsia"/>
            <w:b/>
            <w:sz w:val="22"/>
          </w:rPr>
          <w:t xml:space="preserve">몇 군데 켜진 </w:t>
        </w:r>
      </w:ins>
      <w:del w:id="35" w:author="이봉수" w:date="2021-02-19T01:30:00Z">
        <w:r w:rsidR="00B13EE8" w:rsidRPr="00D60162" w:rsidDel="00E157A0">
          <w:rPr>
            <w:rFonts w:hint="eastAsia"/>
            <w:b/>
            <w:sz w:val="22"/>
          </w:rPr>
          <w:delText>사람들이</w:delText>
        </w:r>
        <w:r w:rsidR="00B13EE8" w:rsidRPr="00D60162" w:rsidDel="00E157A0">
          <w:rPr>
            <w:b/>
            <w:sz w:val="22"/>
          </w:rPr>
          <w:delText xml:space="preserve"> 없</w:delText>
        </w:r>
      </w:del>
      <w:del w:id="36" w:author="이봉수" w:date="2021-02-10T09:35:00Z">
        <w:r w:rsidR="00B13EE8" w:rsidRPr="00D60162" w:rsidDel="00D60162">
          <w:rPr>
            <w:b/>
            <w:sz w:val="22"/>
          </w:rPr>
          <w:delText xml:space="preserve">어 가로등마저 힘을 잃은 걸까. </w:delText>
        </w:r>
      </w:del>
      <w:r w:rsidR="00B13EE8" w:rsidRPr="00D60162">
        <w:rPr>
          <w:b/>
          <w:sz w:val="22"/>
        </w:rPr>
        <w:t>가로등 불빛</w:t>
      </w:r>
      <w:ins w:id="37" w:author="이봉수" w:date="2021-02-19T01:31:00Z">
        <w:r>
          <w:rPr>
            <w:rFonts w:hint="eastAsia"/>
            <w:b/>
            <w:sz w:val="22"/>
          </w:rPr>
          <w:t xml:space="preserve">마저 </w:t>
        </w:r>
      </w:ins>
      <w:ins w:id="38" w:author="이봉수" w:date="2021-02-19T01:32:00Z">
        <w:r>
          <w:rPr>
            <w:rFonts w:hint="eastAsia"/>
            <w:b/>
            <w:sz w:val="22"/>
          </w:rPr>
          <w:t>금방 어둠 속에 빨려 들어버렸다.</w:t>
        </w:r>
        <w:r>
          <w:rPr>
            <w:b/>
            <w:sz w:val="22"/>
          </w:rPr>
          <w:t xml:space="preserve"> </w:t>
        </w:r>
      </w:ins>
      <w:del w:id="39" w:author="이봉수" w:date="2021-02-10T09:35:00Z">
        <w:r w:rsidR="00B13EE8" w:rsidRPr="00D60162" w:rsidDel="00D60162">
          <w:rPr>
            <w:b/>
            <w:sz w:val="22"/>
          </w:rPr>
          <w:delText xml:space="preserve">이 </w:delText>
        </w:r>
      </w:del>
      <w:del w:id="40" w:author="이봉수" w:date="2021-02-19T01:32:00Z">
        <w:r w:rsidR="00B13EE8" w:rsidRPr="00D60162" w:rsidDel="00E157A0">
          <w:rPr>
            <w:b/>
            <w:sz w:val="22"/>
          </w:rPr>
          <w:delText>희미</w:delText>
        </w:r>
      </w:del>
      <w:del w:id="41" w:author="이봉수" w:date="2021-02-10T09:35:00Z">
        <w:r w:rsidR="00B13EE8" w:rsidRPr="00D60162" w:rsidDel="00D60162">
          <w:rPr>
            <w:b/>
            <w:sz w:val="22"/>
          </w:rPr>
          <w:delText>했다</w:delText>
        </w:r>
      </w:del>
      <w:del w:id="42" w:author="이봉수" w:date="2021-02-19T01:32:00Z">
        <w:r w:rsidR="00B13EE8" w:rsidRPr="00D60162" w:rsidDel="00E157A0">
          <w:rPr>
            <w:b/>
            <w:sz w:val="22"/>
          </w:rPr>
          <w:delText xml:space="preserve">. </w:delText>
        </w:r>
      </w:del>
      <w:ins w:id="43" w:author="이봉수" w:date="2021-02-10T09:36:00Z">
        <w:r w:rsidR="00D60162">
          <w:rPr>
            <w:b/>
            <w:sz w:val="22"/>
          </w:rPr>
          <w:t>‘</w:t>
        </w:r>
        <w:r w:rsidR="00D60162">
          <w:rPr>
            <w:rFonts w:hint="eastAsia"/>
            <w:b/>
            <w:sz w:val="22"/>
          </w:rPr>
          <w:t xml:space="preserve">고양이 </w:t>
        </w:r>
      </w:ins>
      <w:del w:id="44" w:author="이봉수" w:date="2021-02-10T09:35:00Z">
        <w:r w:rsidR="00B13EE8" w:rsidRPr="00D60162" w:rsidDel="00D60162">
          <w:rPr>
            <w:b/>
            <w:sz w:val="22"/>
          </w:rPr>
          <w:delText xml:space="preserve">게다가 </w:delText>
        </w:r>
      </w:del>
      <w:r w:rsidR="00B13EE8" w:rsidRPr="00D60162">
        <w:rPr>
          <w:b/>
          <w:sz w:val="22"/>
        </w:rPr>
        <w:t>급식소</w:t>
      </w:r>
      <w:ins w:id="45" w:author="이봉수" w:date="2021-02-10T09:36:00Z">
        <w:r w:rsidR="00D60162">
          <w:rPr>
            <w:b/>
            <w:sz w:val="22"/>
          </w:rPr>
          <w:t>’</w:t>
        </w:r>
      </w:ins>
      <w:r w:rsidR="00B13EE8" w:rsidRPr="00D60162">
        <w:rPr>
          <w:b/>
          <w:sz w:val="22"/>
        </w:rPr>
        <w:t xml:space="preserve">는 </w:t>
      </w:r>
      <w:ins w:id="46" w:author="이봉수" w:date="2021-02-19T01:33:00Z">
        <w:r>
          <w:rPr>
            <w:rFonts w:hint="eastAsia"/>
            <w:b/>
            <w:sz w:val="22"/>
          </w:rPr>
          <w:t xml:space="preserve">더욱 후미진 </w:t>
        </w:r>
      </w:ins>
      <w:del w:id="47" w:author="이봉수" w:date="2021-02-19T01:33:00Z">
        <w:r w:rsidR="00B13EE8" w:rsidRPr="00D60162" w:rsidDel="00E157A0">
          <w:rPr>
            <w:b/>
            <w:sz w:val="22"/>
          </w:rPr>
          <w:delText xml:space="preserve">대부분보도블록에서 떨어진 </w:delText>
        </w:r>
      </w:del>
      <w:r w:rsidR="00B13EE8" w:rsidRPr="00D60162">
        <w:rPr>
          <w:b/>
          <w:sz w:val="22"/>
        </w:rPr>
        <w:t xml:space="preserve">곳에 </w:t>
      </w:r>
      <w:ins w:id="48" w:author="이봉수" w:date="2021-02-10T09:35:00Z">
        <w:r w:rsidR="00D60162">
          <w:rPr>
            <w:rFonts w:hint="eastAsia"/>
            <w:b/>
            <w:sz w:val="22"/>
          </w:rPr>
          <w:t xml:space="preserve">있어 </w:t>
        </w:r>
      </w:ins>
      <w:del w:id="49" w:author="이봉수" w:date="2021-02-10T09:35:00Z">
        <w:r w:rsidR="00B13EE8" w:rsidRPr="00D60162" w:rsidDel="00D60162">
          <w:rPr>
            <w:b/>
            <w:sz w:val="22"/>
          </w:rPr>
          <w:delText>위</w:delText>
        </w:r>
      </w:del>
      <w:del w:id="50" w:author="이봉수" w:date="2021-02-10T09:36:00Z">
        <w:r w:rsidR="00B13EE8" w:rsidRPr="00D60162" w:rsidDel="00D60162">
          <w:rPr>
            <w:b/>
            <w:sz w:val="22"/>
          </w:rPr>
          <w:delText xml:space="preserve">치해 </w:delText>
        </w:r>
      </w:del>
      <w:r w:rsidR="00B13EE8" w:rsidRPr="00D60162">
        <w:rPr>
          <w:b/>
          <w:sz w:val="22"/>
        </w:rPr>
        <w:t xml:space="preserve">거의 빛이 닿지 않았다. 양손에 </w:t>
      </w:r>
      <w:del w:id="51" w:author="이봉수" w:date="2021-02-10T09:36:00Z">
        <w:r w:rsidR="00B13EE8" w:rsidRPr="00D60162" w:rsidDel="00D60162">
          <w:rPr>
            <w:b/>
            <w:sz w:val="22"/>
          </w:rPr>
          <w:delText xml:space="preserve">들린 </w:delText>
        </w:r>
      </w:del>
      <w:r w:rsidR="00B13EE8" w:rsidRPr="00D60162">
        <w:rPr>
          <w:b/>
          <w:sz w:val="22"/>
        </w:rPr>
        <w:t>물통과 사료통</w:t>
      </w:r>
      <w:ins w:id="52" w:author="이봉수" w:date="2021-02-10T09:36:00Z">
        <w:r w:rsidR="00D60162">
          <w:rPr>
            <w:rFonts w:hint="eastAsia"/>
            <w:b/>
            <w:sz w:val="22"/>
          </w:rPr>
          <w:t xml:space="preserve">을 들고 있어 </w:t>
        </w:r>
      </w:ins>
      <w:del w:id="53" w:author="이봉수" w:date="2021-02-10T09:36:00Z">
        <w:r w:rsidR="00B13EE8" w:rsidRPr="00D60162" w:rsidDel="00D60162">
          <w:rPr>
            <w:b/>
            <w:sz w:val="22"/>
          </w:rPr>
          <w:delText xml:space="preserve"> 때문에 </w:delText>
        </w:r>
      </w:del>
      <w:r w:rsidR="00B13EE8" w:rsidRPr="00D60162">
        <w:rPr>
          <w:b/>
          <w:sz w:val="22"/>
        </w:rPr>
        <w:t xml:space="preserve">휴대폰 </w:t>
      </w:r>
      <w:proofErr w:type="spellStart"/>
      <w:r w:rsidR="00B13EE8" w:rsidRPr="00D60162">
        <w:rPr>
          <w:b/>
          <w:sz w:val="22"/>
        </w:rPr>
        <w:t>후레쉬</w:t>
      </w:r>
      <w:ins w:id="54" w:author="이봉수" w:date="2021-02-10T09:36:00Z">
        <w:r w:rsidR="00D60162">
          <w:rPr>
            <w:rFonts w:hint="eastAsia"/>
            <w:b/>
            <w:sz w:val="22"/>
          </w:rPr>
          <w:t>도</w:t>
        </w:r>
        <w:proofErr w:type="spellEnd"/>
        <w:r w:rsidR="00D60162">
          <w:rPr>
            <w:rFonts w:hint="eastAsia"/>
            <w:b/>
            <w:sz w:val="22"/>
          </w:rPr>
          <w:t xml:space="preserve"> </w:t>
        </w:r>
      </w:ins>
      <w:del w:id="55" w:author="이봉수" w:date="2021-02-10T09:36:00Z">
        <w:r w:rsidR="00B13EE8" w:rsidRPr="00D60162" w:rsidDel="00D60162">
          <w:rPr>
            <w:b/>
            <w:sz w:val="22"/>
          </w:rPr>
          <w:delText xml:space="preserve">를 </w:delText>
        </w:r>
      </w:del>
      <w:r w:rsidR="00B13EE8" w:rsidRPr="00D60162">
        <w:rPr>
          <w:b/>
          <w:sz w:val="22"/>
        </w:rPr>
        <w:t>켤 수</w:t>
      </w:r>
      <w:del w:id="56" w:author="이봉수" w:date="2021-02-10T09:36:00Z">
        <w:r w:rsidR="00B13EE8" w:rsidRPr="00D60162" w:rsidDel="00D60162">
          <w:rPr>
            <w:b/>
            <w:sz w:val="22"/>
          </w:rPr>
          <w:delText>도</w:delText>
        </w:r>
      </w:del>
      <w:r w:rsidR="00B13EE8" w:rsidRPr="00D60162">
        <w:rPr>
          <w:b/>
          <w:sz w:val="22"/>
        </w:rPr>
        <w:t xml:space="preserve"> 없었다. </w:t>
      </w:r>
      <w:del w:id="57" w:author="이봉수" w:date="2021-02-10T09:37:00Z">
        <w:r w:rsidR="00B13EE8" w:rsidRPr="00D60162" w:rsidDel="00D60162">
          <w:rPr>
            <w:b/>
            <w:sz w:val="22"/>
          </w:rPr>
          <w:delText xml:space="preserve">가장 큰 난관은 </w:delText>
        </w:r>
      </w:del>
      <w:r w:rsidR="00B13EE8" w:rsidRPr="00D60162">
        <w:rPr>
          <w:b/>
          <w:sz w:val="22"/>
        </w:rPr>
        <w:t xml:space="preserve">체육관 위쪽 수풀에 </w:t>
      </w:r>
      <w:ins w:id="58" w:author="이봉수" w:date="2021-02-10T09:37:00Z">
        <w:r w:rsidR="00D60162">
          <w:rPr>
            <w:rFonts w:hint="eastAsia"/>
            <w:b/>
            <w:sz w:val="22"/>
          </w:rPr>
          <w:t xml:space="preserve">있는 급식소는 </w:t>
        </w:r>
      </w:ins>
      <w:del w:id="59" w:author="이봉수" w:date="2021-02-10T09:37:00Z">
        <w:r w:rsidR="00B13EE8" w:rsidRPr="00D60162" w:rsidDel="00D60162">
          <w:rPr>
            <w:b/>
            <w:sz w:val="22"/>
          </w:rPr>
          <w:delText xml:space="preserve">자리한 급식소였다. </w:delText>
        </w:r>
      </w:del>
      <w:r w:rsidR="00B13EE8" w:rsidRPr="00D60162">
        <w:rPr>
          <w:b/>
          <w:sz w:val="22"/>
        </w:rPr>
        <w:t>미광조차 비치지 않</w:t>
      </w:r>
      <w:ins w:id="60" w:author="이봉수" w:date="2021-02-19T01:34:00Z">
        <w:r>
          <w:rPr>
            <w:rFonts w:hint="eastAsia"/>
            <w:b/>
            <w:sz w:val="22"/>
          </w:rPr>
          <w:t>았다.</w:t>
        </w:r>
        <w:r>
          <w:rPr>
            <w:b/>
            <w:sz w:val="22"/>
          </w:rPr>
          <w:t xml:space="preserve"> </w:t>
        </w:r>
      </w:ins>
      <w:del w:id="61" w:author="이봉수" w:date="2021-02-19T01:34:00Z">
        <w:r w:rsidR="00B13EE8" w:rsidRPr="00D60162" w:rsidDel="00E157A0">
          <w:rPr>
            <w:b/>
            <w:sz w:val="22"/>
          </w:rPr>
          <w:lastRenderedPageBreak/>
          <w:delText xml:space="preserve">아 사방이 까맸다. </w:delText>
        </w:r>
      </w:del>
      <w:del w:id="62" w:author="이봉수" w:date="2021-02-10T09:37:00Z">
        <w:r w:rsidR="00B13EE8" w:rsidRPr="00D60162" w:rsidDel="00D60162">
          <w:rPr>
            <w:b/>
            <w:sz w:val="22"/>
          </w:rPr>
          <w:delText xml:space="preserve">가파르진 않지만 </w:delText>
        </w:r>
      </w:del>
      <w:r w:rsidR="00B13EE8" w:rsidRPr="00D60162">
        <w:rPr>
          <w:b/>
          <w:sz w:val="22"/>
        </w:rPr>
        <w:t>울퉁불퉁하</w:t>
      </w:r>
      <w:ins w:id="63" w:author="이봉수" w:date="2021-02-10T09:37:00Z">
        <w:r w:rsidR="00D60162">
          <w:rPr>
            <w:rFonts w:hint="eastAsia"/>
            <w:b/>
            <w:sz w:val="22"/>
          </w:rPr>
          <w:t>고</w:t>
        </w:r>
      </w:ins>
      <w:del w:id="64" w:author="이봉수" w:date="2021-02-10T09:37:00Z">
        <w:r w:rsidR="00B13EE8" w:rsidRPr="00D60162" w:rsidDel="00D60162">
          <w:rPr>
            <w:b/>
            <w:sz w:val="22"/>
          </w:rPr>
          <w:delText>게</w:delText>
        </w:r>
      </w:del>
      <w:r w:rsidR="00B13EE8" w:rsidRPr="00D60162">
        <w:rPr>
          <w:b/>
          <w:sz w:val="22"/>
        </w:rPr>
        <w:t xml:space="preserve"> 경사진 </w:t>
      </w:r>
      <w:proofErr w:type="spellStart"/>
      <w:r w:rsidR="00B13EE8" w:rsidRPr="00D60162">
        <w:rPr>
          <w:b/>
          <w:sz w:val="22"/>
        </w:rPr>
        <w:t>흙길</w:t>
      </w:r>
      <w:proofErr w:type="spellEnd"/>
      <w:r w:rsidR="00B13EE8" w:rsidRPr="00D60162">
        <w:rPr>
          <w:b/>
          <w:sz w:val="22"/>
        </w:rPr>
        <w:t xml:space="preserve">. </w:t>
      </w:r>
      <w:del w:id="65" w:author="이봉수" w:date="2021-02-10T09:37:00Z">
        <w:r w:rsidR="00B13EE8" w:rsidRPr="00D60162" w:rsidDel="00D60162">
          <w:rPr>
            <w:b/>
            <w:sz w:val="22"/>
          </w:rPr>
          <w:delText xml:space="preserve">발을 </w:delText>
        </w:r>
      </w:del>
      <w:r w:rsidR="00B13EE8" w:rsidRPr="00D60162">
        <w:rPr>
          <w:b/>
          <w:sz w:val="22"/>
        </w:rPr>
        <w:t>헛디딜</w:t>
      </w:r>
      <w:ins w:id="66" w:author="이봉수" w:date="2021-02-10T09:37:00Z">
        <w:r w:rsidR="00D60162">
          <w:rPr>
            <w:rFonts w:hint="eastAsia"/>
            <w:b/>
            <w:sz w:val="22"/>
          </w:rPr>
          <w:t xml:space="preserve">까 </w:t>
        </w:r>
      </w:ins>
      <w:del w:id="67" w:author="이봉수" w:date="2021-02-10T09:37:00Z">
        <w:r w:rsidR="00B13EE8" w:rsidRPr="00D60162" w:rsidDel="00D60162">
          <w:rPr>
            <w:b/>
            <w:sz w:val="22"/>
          </w:rPr>
          <w:delText xml:space="preserve"> 게 </w:delText>
        </w:r>
      </w:del>
      <w:r w:rsidR="00B13EE8" w:rsidRPr="00D60162">
        <w:rPr>
          <w:b/>
          <w:sz w:val="22"/>
        </w:rPr>
        <w:t>무서워</w:t>
      </w:r>
      <w:del w:id="68" w:author="이봉수" w:date="2021-02-10T09:37:00Z">
        <w:r w:rsidR="00B13EE8" w:rsidRPr="00D60162" w:rsidDel="00D60162">
          <w:rPr>
            <w:b/>
            <w:sz w:val="22"/>
          </w:rPr>
          <w:delText>서</w:delText>
        </w:r>
      </w:del>
      <w:r w:rsidR="00B13EE8" w:rsidRPr="00D60162">
        <w:rPr>
          <w:b/>
          <w:sz w:val="22"/>
        </w:rPr>
        <w:t xml:space="preserve"> </w:t>
      </w:r>
      <w:del w:id="69" w:author="이봉수" w:date="2021-02-10T09:38:00Z">
        <w:r w:rsidR="00B13EE8" w:rsidRPr="00D60162" w:rsidDel="00D60162">
          <w:rPr>
            <w:b/>
            <w:sz w:val="22"/>
          </w:rPr>
          <w:delText xml:space="preserve">쉽게 </w:delText>
        </w:r>
      </w:del>
      <w:r w:rsidR="00B13EE8" w:rsidRPr="00D60162">
        <w:rPr>
          <w:b/>
          <w:sz w:val="22"/>
        </w:rPr>
        <w:t xml:space="preserve">발이 </w:t>
      </w:r>
      <w:ins w:id="70" w:author="이봉수" w:date="2021-02-10T09:38:00Z">
        <w:r w:rsidR="00D60162">
          <w:rPr>
            <w:rFonts w:hint="eastAsia"/>
            <w:b/>
            <w:sz w:val="22"/>
          </w:rPr>
          <w:t xml:space="preserve">쉽게 </w:t>
        </w:r>
      </w:ins>
      <w:r w:rsidR="00B13EE8" w:rsidRPr="00D60162">
        <w:rPr>
          <w:b/>
          <w:sz w:val="22"/>
        </w:rPr>
        <w:t xml:space="preserve">떨어지지 않았다. 캠퍼스를 반 바퀴 넘게 돌아 몸에서 땀이 </w:t>
      </w:r>
      <w:ins w:id="71" w:author="이봉수" w:date="2021-02-19T01:35:00Z">
        <w:r>
          <w:rPr>
            <w:rFonts w:hint="eastAsia"/>
            <w:b/>
            <w:sz w:val="22"/>
          </w:rPr>
          <w:t xml:space="preserve">나고 </w:t>
        </w:r>
      </w:ins>
      <w:del w:id="72" w:author="이봉수" w:date="2021-02-19T01:35:00Z">
        <w:r w:rsidR="00B13EE8" w:rsidRPr="00D60162" w:rsidDel="00E157A0">
          <w:rPr>
            <w:b/>
            <w:sz w:val="22"/>
          </w:rPr>
          <w:delText xml:space="preserve">났고 </w:delText>
        </w:r>
      </w:del>
      <w:r w:rsidR="00B13EE8" w:rsidRPr="00D60162">
        <w:rPr>
          <w:b/>
          <w:sz w:val="22"/>
        </w:rPr>
        <w:t xml:space="preserve">다리가 </w:t>
      </w:r>
      <w:ins w:id="73" w:author="이봉수" w:date="2021-02-10T09:38:00Z">
        <w:r w:rsidR="00D60162">
          <w:rPr>
            <w:rFonts w:hint="eastAsia"/>
            <w:b/>
            <w:sz w:val="22"/>
          </w:rPr>
          <w:t>후들</w:t>
        </w:r>
      </w:ins>
      <w:del w:id="74" w:author="이봉수" w:date="2021-02-10T09:38:00Z">
        <w:r w:rsidR="00B13EE8" w:rsidRPr="00D60162" w:rsidDel="00D60162">
          <w:rPr>
            <w:rFonts w:hint="eastAsia"/>
            <w:b/>
            <w:sz w:val="22"/>
          </w:rPr>
          <w:delText>흐물</w:delText>
        </w:r>
      </w:del>
      <w:r w:rsidR="00B13EE8" w:rsidRPr="00D60162">
        <w:rPr>
          <w:rFonts w:hint="eastAsia"/>
          <w:b/>
          <w:sz w:val="22"/>
        </w:rPr>
        <w:t>거렸다</w:t>
      </w:r>
      <w:r w:rsidR="00B13EE8" w:rsidRPr="00D60162">
        <w:rPr>
          <w:b/>
          <w:sz w:val="22"/>
        </w:rPr>
        <w:t>.</w:t>
      </w:r>
    </w:p>
    <w:p w:rsidR="00FB5E97" w:rsidRDefault="00FB5E97" w:rsidP="00B13EE8">
      <w:pPr>
        <w:rPr>
          <w:ins w:id="75" w:author="이봉수" w:date="2021-02-18T19:12:00Z"/>
          <w:b/>
          <w:sz w:val="22"/>
        </w:rPr>
      </w:pPr>
    </w:p>
    <w:p w:rsidR="00B13EE8" w:rsidRPr="00D60162" w:rsidRDefault="00E157A0" w:rsidP="00B13EE8">
      <w:pPr>
        <w:rPr>
          <w:b/>
          <w:sz w:val="22"/>
        </w:rPr>
      </w:pPr>
      <w:ins w:id="76" w:author="이봉수" w:date="2021-02-19T01:35:00Z">
        <w:r>
          <w:rPr>
            <w:rFonts w:hint="eastAsia"/>
            <w:b/>
            <w:sz w:val="22"/>
          </w:rPr>
          <w:t xml:space="preserve">포기하고 </w:t>
        </w:r>
      </w:ins>
      <w:r w:rsidR="00B13EE8" w:rsidRPr="00D60162">
        <w:rPr>
          <w:b/>
          <w:sz w:val="22"/>
        </w:rPr>
        <w:t>집</w:t>
      </w:r>
      <w:ins w:id="77" w:author="이봉수" w:date="2021-02-19T01:35:00Z">
        <w:r>
          <w:rPr>
            <w:rFonts w:hint="eastAsia"/>
            <w:b/>
            <w:sz w:val="22"/>
          </w:rPr>
          <w:t xml:space="preserve">으로 </w:t>
        </w:r>
      </w:ins>
      <w:del w:id="78" w:author="이봉수" w:date="2021-02-19T01:35:00Z">
        <w:r w:rsidR="00B13EE8" w:rsidRPr="00D60162" w:rsidDel="00E157A0">
          <w:rPr>
            <w:b/>
            <w:sz w:val="22"/>
          </w:rPr>
          <w:delText xml:space="preserve">에 가고 싶다 </w:delText>
        </w:r>
      </w:del>
      <w:r w:rsidR="00B13EE8" w:rsidRPr="00D60162">
        <w:rPr>
          <w:b/>
          <w:sz w:val="22"/>
        </w:rPr>
        <w:t>돌아갈까</w:t>
      </w:r>
      <w:ins w:id="79" w:author="이봉수" w:date="2021-02-10T09:38:00Z">
        <w:r w:rsidR="00D60162">
          <w:rPr>
            <w:rFonts w:hint="eastAsia"/>
            <w:b/>
            <w:sz w:val="22"/>
          </w:rPr>
          <w:t>?</w:t>
        </w:r>
      </w:ins>
      <w:r w:rsidR="00B13EE8" w:rsidRPr="00D60162">
        <w:rPr>
          <w:b/>
          <w:sz w:val="22"/>
        </w:rPr>
        <w:t xml:space="preserve"> 마스크 안에 맺힌 </w:t>
      </w:r>
      <w:del w:id="80" w:author="이봉수" w:date="2021-02-19T01:35:00Z">
        <w:r w:rsidR="00B13EE8" w:rsidRPr="00D60162" w:rsidDel="00E157A0">
          <w:rPr>
            <w:b/>
            <w:sz w:val="22"/>
          </w:rPr>
          <w:delText xml:space="preserve">척척한 </w:delText>
        </w:r>
      </w:del>
      <w:r w:rsidR="00B13EE8" w:rsidRPr="00D60162">
        <w:rPr>
          <w:b/>
          <w:sz w:val="22"/>
        </w:rPr>
        <w:t xml:space="preserve">물방울까지 목을 타고 흘러내리자 </w:t>
      </w:r>
      <w:del w:id="81" w:author="이봉수" w:date="2021-02-10T09:38:00Z">
        <w:r w:rsidR="00B13EE8" w:rsidRPr="00D60162" w:rsidDel="00D60162">
          <w:rPr>
            <w:b/>
            <w:sz w:val="22"/>
          </w:rPr>
          <w:delText xml:space="preserve">나는 </w:delText>
        </w:r>
      </w:del>
      <w:r w:rsidR="00B13EE8" w:rsidRPr="00D60162">
        <w:rPr>
          <w:b/>
          <w:sz w:val="22"/>
        </w:rPr>
        <w:t xml:space="preserve">힘이 풀려 털썩 주저앉았다. 그때 기척이 느껴졌다. 내 눈앞에, 어둠 속에서 더욱 까만 구멍이 있었다. 설마 하는 마음으로 조심조심 다가가 손을 뻗자 아주 따뜻한 털뭉치가 느껴졌다. 고양이다! </w:t>
      </w:r>
      <w:del w:id="82" w:author="이봉수" w:date="2021-02-19T01:36:00Z">
        <w:r w:rsidR="00B13EE8" w:rsidRPr="00D60162" w:rsidDel="00E157A0">
          <w:rPr>
            <w:b/>
            <w:sz w:val="22"/>
          </w:rPr>
          <w:delText xml:space="preserve">그것도 </w:delText>
        </w:r>
      </w:del>
      <w:del w:id="83" w:author="이봉수" w:date="2021-02-10T09:39:00Z">
        <w:r w:rsidR="00B13EE8" w:rsidRPr="00D60162" w:rsidDel="00D60162">
          <w:rPr>
            <w:b/>
            <w:sz w:val="22"/>
          </w:rPr>
          <w:delText xml:space="preserve">엄청나게 거대하고 </w:delText>
        </w:r>
      </w:del>
      <w:del w:id="84" w:author="이봉수" w:date="2021-02-19T01:36:00Z">
        <w:r w:rsidR="00B13EE8" w:rsidRPr="00D60162" w:rsidDel="00E157A0">
          <w:rPr>
            <w:b/>
            <w:sz w:val="22"/>
          </w:rPr>
          <w:delText xml:space="preserve">보드라운 고양이었다. </w:delText>
        </w:r>
      </w:del>
      <w:r w:rsidR="00B13EE8" w:rsidRPr="00D60162">
        <w:rPr>
          <w:b/>
          <w:sz w:val="22"/>
        </w:rPr>
        <w:t>고양이는 내가 쓰다듬는 대로 야옹</w:t>
      </w:r>
      <w:ins w:id="85" w:author="이봉수" w:date="2021-02-10T09:39:00Z">
        <w:r w:rsidR="00D60162">
          <w:rPr>
            <w:rFonts w:hint="eastAsia"/>
            <w:b/>
            <w:sz w:val="22"/>
          </w:rPr>
          <w:t xml:space="preserve"> 소리를 </w:t>
        </w:r>
      </w:ins>
      <w:ins w:id="86" w:author="이봉수" w:date="2021-02-19T01:37:00Z">
        <w:r>
          <w:rPr>
            <w:rFonts w:hint="eastAsia"/>
            <w:b/>
            <w:sz w:val="22"/>
          </w:rPr>
          <w:t xml:space="preserve">내며 </w:t>
        </w:r>
      </w:ins>
      <w:ins w:id="87" w:author="이봉수" w:date="2021-02-19T01:38:00Z">
        <w:r>
          <w:rPr>
            <w:rFonts w:hint="eastAsia"/>
            <w:b/>
            <w:sz w:val="22"/>
          </w:rPr>
          <w:t>응석을 부렸다.</w:t>
        </w:r>
        <w:r>
          <w:rPr>
            <w:b/>
            <w:sz w:val="22"/>
          </w:rPr>
          <w:t xml:space="preserve"> </w:t>
        </w:r>
      </w:ins>
      <w:del w:id="88" w:author="이봉수" w:date="2021-02-10T09:39:00Z">
        <w:r w:rsidR="00B13EE8" w:rsidRPr="00D60162" w:rsidDel="00D60162">
          <w:rPr>
            <w:b/>
            <w:sz w:val="22"/>
          </w:rPr>
          <w:delText>거렸고</w:delText>
        </w:r>
      </w:del>
      <w:del w:id="89" w:author="이봉수" w:date="2021-02-19T01:38:00Z">
        <w:r w:rsidR="00B13EE8" w:rsidRPr="00D60162" w:rsidDel="00D92497">
          <w:rPr>
            <w:b/>
            <w:sz w:val="22"/>
          </w:rPr>
          <w:delText xml:space="preserve">, 나는 목구멍으로 뜨거운 차를 삼킨 기분이었다. </w:delText>
        </w:r>
      </w:del>
      <w:ins w:id="90" w:author="이봉수" w:date="2021-02-19T01:38:00Z">
        <w:r w:rsidR="00D92497">
          <w:rPr>
            <w:rFonts w:hint="eastAsia"/>
            <w:b/>
            <w:sz w:val="22"/>
          </w:rPr>
          <w:t xml:space="preserve">배식을 마친 기분이 </w:t>
        </w:r>
      </w:ins>
      <w:ins w:id="91" w:author="이봉수" w:date="2021-02-19T01:39:00Z">
        <w:r w:rsidR="00D92497">
          <w:rPr>
            <w:rFonts w:hint="eastAsia"/>
            <w:b/>
            <w:sz w:val="22"/>
          </w:rPr>
          <w:t>상큼했다.</w:t>
        </w:r>
        <w:r w:rsidR="00D92497">
          <w:rPr>
            <w:b/>
            <w:sz w:val="22"/>
          </w:rPr>
          <w:t xml:space="preserve"> </w:t>
        </w:r>
      </w:ins>
      <w:del w:id="92" w:author="이봉수" w:date="2021-02-19T01:39:00Z">
        <w:r w:rsidR="00B13EE8" w:rsidRPr="00D60162" w:rsidDel="00D92497">
          <w:rPr>
            <w:b/>
            <w:sz w:val="22"/>
          </w:rPr>
          <w:delText xml:space="preserve">놀라울 만큼 힘이 차올라서, 나는 씩씩하게 어두운 수풀을 헤치고 배식을 마쳤다. </w:delText>
        </w:r>
      </w:del>
    </w:p>
    <w:p w:rsidR="00B13EE8" w:rsidRPr="00D60162" w:rsidRDefault="00B13EE8" w:rsidP="00B13EE8">
      <w:pPr>
        <w:rPr>
          <w:b/>
          <w:sz w:val="22"/>
        </w:rPr>
      </w:pPr>
    </w:p>
    <w:p w:rsidR="00B13EE8" w:rsidRPr="00D60162" w:rsidRDefault="00B13EE8" w:rsidP="00B13EE8">
      <w:pPr>
        <w:rPr>
          <w:sz w:val="22"/>
        </w:rPr>
      </w:pPr>
      <w:r w:rsidRPr="00D60162">
        <w:rPr>
          <w:rFonts w:hint="eastAsia"/>
          <w:sz w:val="22"/>
        </w:rPr>
        <w:t>어두운</w:t>
      </w:r>
      <w:r w:rsidRPr="00D60162">
        <w:rPr>
          <w:sz w:val="22"/>
        </w:rPr>
        <w:t xml:space="preserve"> 밤길을 걷기 위해서는 빛이 필요하다. 하지만 때로는 </w:t>
      </w:r>
      <w:proofErr w:type="spellStart"/>
      <w:r w:rsidRPr="00D60162">
        <w:rPr>
          <w:sz w:val="22"/>
        </w:rPr>
        <w:t>어둠마저도</w:t>
      </w:r>
      <w:proofErr w:type="spellEnd"/>
      <w:r w:rsidRPr="00D60162">
        <w:rPr>
          <w:sz w:val="22"/>
        </w:rPr>
        <w:t xml:space="preserve"> 걸을 만한 것처럼 </w:t>
      </w:r>
      <w:proofErr w:type="spellStart"/>
      <w:r w:rsidRPr="00D60162">
        <w:rPr>
          <w:sz w:val="22"/>
        </w:rPr>
        <w:t>느껴지기도</w:t>
      </w:r>
      <w:proofErr w:type="spellEnd"/>
      <w:r w:rsidRPr="00D60162">
        <w:rPr>
          <w:sz w:val="22"/>
        </w:rPr>
        <w:t xml:space="preserve"> 한다. 빛이 하나도 없는 어둠 속이라도, 따뜻한 촉감과 정다운 소리가 나를 일으키는 힘이 된다.</w:t>
      </w:r>
    </w:p>
    <w:p w:rsidR="00B13EE8" w:rsidRPr="00D60162" w:rsidRDefault="00B13EE8" w:rsidP="00B13EE8">
      <w:pPr>
        <w:rPr>
          <w:sz w:val="22"/>
        </w:rPr>
      </w:pPr>
    </w:p>
    <w:p w:rsidR="00FB5E97" w:rsidRPr="00D60162" w:rsidRDefault="00B13EE8" w:rsidP="00366E19">
      <w:pPr>
        <w:rPr>
          <w:b/>
          <w:sz w:val="22"/>
        </w:rPr>
      </w:pPr>
      <w:r w:rsidRPr="00D60162">
        <w:rPr>
          <w:rFonts w:hint="eastAsia"/>
          <w:b/>
          <w:sz w:val="22"/>
        </w:rPr>
        <w:t>어두운</w:t>
      </w:r>
      <w:r w:rsidRPr="00D60162">
        <w:rPr>
          <w:b/>
          <w:sz w:val="22"/>
        </w:rPr>
        <w:t xml:space="preserve"> 밤길</w:t>
      </w:r>
      <w:ins w:id="93" w:author="이봉수" w:date="2021-02-19T01:40:00Z">
        <w:r w:rsidR="00D92497">
          <w:rPr>
            <w:rFonts w:hint="eastAsia"/>
            <w:b/>
            <w:sz w:val="22"/>
          </w:rPr>
          <w:t>에 빛이 있으면 걷기 편하다.</w:t>
        </w:r>
        <w:r w:rsidR="00D92497">
          <w:rPr>
            <w:b/>
            <w:sz w:val="22"/>
          </w:rPr>
          <w:t xml:space="preserve"> </w:t>
        </w:r>
      </w:ins>
      <w:del w:id="94" w:author="이봉수" w:date="2021-02-19T01:40:00Z">
        <w:r w:rsidRPr="00D60162" w:rsidDel="00D92497">
          <w:rPr>
            <w:b/>
            <w:sz w:val="22"/>
          </w:rPr>
          <w:delText xml:space="preserve">을 </w:delText>
        </w:r>
      </w:del>
      <w:del w:id="95" w:author="이봉수" w:date="2021-02-10T09:40:00Z">
        <w:r w:rsidRPr="00D60162" w:rsidDel="00F96EB0">
          <w:rPr>
            <w:b/>
            <w:sz w:val="22"/>
          </w:rPr>
          <w:delText xml:space="preserve">걷기 위해서는 </w:delText>
        </w:r>
      </w:del>
      <w:del w:id="96" w:author="이봉수" w:date="2021-02-19T01:40:00Z">
        <w:r w:rsidRPr="00D60162" w:rsidDel="00D92497">
          <w:rPr>
            <w:b/>
            <w:sz w:val="22"/>
          </w:rPr>
          <w:delText xml:space="preserve">빛이 필요하다. </w:delText>
        </w:r>
      </w:del>
      <w:r w:rsidRPr="00D60162">
        <w:rPr>
          <w:b/>
          <w:sz w:val="22"/>
        </w:rPr>
        <w:t xml:space="preserve">하지만 </w:t>
      </w:r>
      <w:ins w:id="97" w:author="이봉수" w:date="2021-02-19T01:40:00Z">
        <w:r w:rsidR="00D92497">
          <w:rPr>
            <w:rFonts w:hint="eastAsia"/>
            <w:b/>
            <w:sz w:val="22"/>
          </w:rPr>
          <w:t>빛이 없다</w:t>
        </w:r>
      </w:ins>
      <w:ins w:id="98" w:author="이봉수" w:date="2021-02-19T01:41:00Z">
        <w:r w:rsidR="00D92497">
          <w:rPr>
            <w:rFonts w:hint="eastAsia"/>
            <w:b/>
            <w:sz w:val="22"/>
          </w:rPr>
          <w:t xml:space="preserve"> 하여 걷지 못할 길은 없다.</w:t>
        </w:r>
        <w:r w:rsidR="00D92497">
          <w:rPr>
            <w:b/>
            <w:sz w:val="22"/>
          </w:rPr>
          <w:t xml:space="preserve"> </w:t>
        </w:r>
      </w:ins>
      <w:del w:id="99" w:author="이봉수" w:date="2021-02-19T01:41:00Z">
        <w:r w:rsidRPr="00D60162" w:rsidDel="00D92497">
          <w:rPr>
            <w:b/>
            <w:sz w:val="22"/>
          </w:rPr>
          <w:delText>때로는 어둠마저</w:delText>
        </w:r>
      </w:del>
      <w:del w:id="100" w:author="이봉수" w:date="2021-02-19T01:39:00Z">
        <w:r w:rsidRPr="00D60162" w:rsidDel="00D92497">
          <w:rPr>
            <w:b/>
            <w:sz w:val="22"/>
          </w:rPr>
          <w:delText>도</w:delText>
        </w:r>
      </w:del>
      <w:del w:id="101" w:author="이봉수" w:date="2021-02-19T01:41:00Z">
        <w:r w:rsidRPr="00D60162" w:rsidDel="00D92497">
          <w:rPr>
            <w:b/>
            <w:sz w:val="22"/>
          </w:rPr>
          <w:delText xml:space="preserve"> 걸을 만한 것처럼 느껴지기도 한다. 빛이 하나도 없는 </w:delText>
        </w:r>
      </w:del>
      <w:r w:rsidRPr="00D60162">
        <w:rPr>
          <w:b/>
          <w:sz w:val="22"/>
        </w:rPr>
        <w:t>어둠</w:t>
      </w:r>
      <w:ins w:id="102" w:author="이봉수" w:date="2021-02-19T01:43:00Z">
        <w:r w:rsidR="00D92497">
          <w:rPr>
            <w:rFonts w:hint="eastAsia"/>
            <w:b/>
            <w:sz w:val="22"/>
          </w:rPr>
          <w:t>을 헤치고도 나아가야 할 때가 있다.</w:t>
        </w:r>
        <w:r w:rsidR="00D92497">
          <w:rPr>
            <w:b/>
            <w:sz w:val="22"/>
          </w:rPr>
          <w:t xml:space="preserve"> </w:t>
        </w:r>
      </w:ins>
      <w:del w:id="103" w:author="이봉수" w:date="2021-02-19T01:43:00Z">
        <w:r w:rsidRPr="00D60162" w:rsidDel="00D92497">
          <w:rPr>
            <w:b/>
            <w:sz w:val="22"/>
          </w:rPr>
          <w:delText xml:space="preserve"> 속이라도</w:delText>
        </w:r>
      </w:del>
      <w:del w:id="104" w:author="이봉수" w:date="2021-02-19T01:42:00Z">
        <w:r w:rsidRPr="00D60162" w:rsidDel="00D92497">
          <w:rPr>
            <w:b/>
            <w:sz w:val="22"/>
          </w:rPr>
          <w:delText xml:space="preserve">, </w:delText>
        </w:r>
      </w:del>
      <w:del w:id="105" w:author="이봉수" w:date="2021-02-19T01:43:00Z">
        <w:r w:rsidRPr="00D60162" w:rsidDel="00D92497">
          <w:rPr>
            <w:b/>
            <w:sz w:val="22"/>
          </w:rPr>
          <w:delText>따뜻한 촉감과 정다운 소리가 나를 일으키는 힘이 된다.</w:delText>
        </w:r>
      </w:del>
      <w:ins w:id="106" w:author="이봉수" w:date="2021-02-18T19:19:00Z">
        <w:r w:rsidR="00A752E5">
          <w:rPr>
            <w:rFonts w:hint="eastAsia"/>
            <w:b/>
            <w:sz w:val="22"/>
          </w:rPr>
          <w:t>어둠은 가능성의 공간</w:t>
        </w:r>
        <w:r w:rsidR="00E253CE">
          <w:rPr>
            <w:rFonts w:hint="eastAsia"/>
            <w:b/>
            <w:sz w:val="22"/>
          </w:rPr>
          <w:t>이다.</w:t>
        </w:r>
        <w:r w:rsidR="00E253CE">
          <w:rPr>
            <w:b/>
            <w:sz w:val="22"/>
          </w:rPr>
          <w:t xml:space="preserve"> </w:t>
        </w:r>
      </w:ins>
      <w:ins w:id="107" w:author="이봉수" w:date="2021-02-18T19:21:00Z">
        <w:r w:rsidR="00E253CE">
          <w:rPr>
            <w:rFonts w:hint="eastAsia"/>
            <w:b/>
            <w:sz w:val="22"/>
          </w:rPr>
          <w:t xml:space="preserve">시대상황과 개인의 처지가 </w:t>
        </w:r>
      </w:ins>
      <w:ins w:id="108" w:author="이봉수" w:date="2021-02-18T19:27:00Z">
        <w:r w:rsidR="006E1A6D">
          <w:rPr>
            <w:rFonts w:hint="eastAsia"/>
            <w:b/>
            <w:sz w:val="22"/>
          </w:rPr>
          <w:t>암울할지</w:t>
        </w:r>
      </w:ins>
      <w:ins w:id="109" w:author="이봉수" w:date="2021-02-18T19:20:00Z">
        <w:r w:rsidR="00E253CE">
          <w:rPr>
            <w:rFonts w:hint="eastAsia"/>
            <w:b/>
            <w:sz w:val="22"/>
          </w:rPr>
          <w:t xml:space="preserve">라도 </w:t>
        </w:r>
      </w:ins>
      <w:ins w:id="110" w:author="이봉수" w:date="2021-02-19T01:44:00Z">
        <w:r w:rsidR="00D92497">
          <w:rPr>
            <w:rFonts w:hint="eastAsia"/>
            <w:b/>
            <w:sz w:val="22"/>
          </w:rPr>
          <w:t xml:space="preserve">우리가 </w:t>
        </w:r>
      </w:ins>
      <w:ins w:id="111" w:author="이봉수" w:date="2021-02-18T19:20:00Z">
        <w:r w:rsidR="00E253CE">
          <w:rPr>
            <w:rFonts w:hint="eastAsia"/>
            <w:b/>
            <w:sz w:val="22"/>
          </w:rPr>
          <w:t>걸어</w:t>
        </w:r>
      </w:ins>
      <w:bookmarkStart w:id="112" w:name="_GoBack"/>
      <w:bookmarkEnd w:id="112"/>
      <w:ins w:id="113" w:author="이봉수" w:date="2021-02-18T19:28:00Z">
        <w:r w:rsidR="006C0B96">
          <w:rPr>
            <w:rFonts w:hint="eastAsia"/>
            <w:b/>
            <w:sz w:val="22"/>
          </w:rPr>
          <w:t>가</w:t>
        </w:r>
      </w:ins>
      <w:ins w:id="114" w:author="이봉수" w:date="2021-02-18T19:20:00Z">
        <w:r w:rsidR="00E253CE">
          <w:rPr>
            <w:rFonts w:hint="eastAsia"/>
            <w:b/>
            <w:sz w:val="22"/>
          </w:rPr>
          <w:t>야 하는 이유다.</w:t>
        </w:r>
      </w:ins>
    </w:p>
    <w:sectPr w:rsidR="00FB5E97" w:rsidRPr="00D601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06C" w:rsidRDefault="0030506C" w:rsidP="00D60162">
      <w:r>
        <w:separator/>
      </w:r>
    </w:p>
  </w:endnote>
  <w:endnote w:type="continuationSeparator" w:id="0">
    <w:p w:rsidR="0030506C" w:rsidRDefault="0030506C" w:rsidP="00D6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06C" w:rsidRDefault="0030506C" w:rsidP="00D60162">
      <w:r>
        <w:separator/>
      </w:r>
    </w:p>
  </w:footnote>
  <w:footnote w:type="continuationSeparator" w:id="0">
    <w:p w:rsidR="0030506C" w:rsidRDefault="0030506C" w:rsidP="00D6016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이봉수">
    <w15:presenceInfo w15:providerId="None" w15:userId="이봉수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E8"/>
    <w:rsid w:val="00161F64"/>
    <w:rsid w:val="0030506C"/>
    <w:rsid w:val="00366E19"/>
    <w:rsid w:val="006C0B96"/>
    <w:rsid w:val="006E1A6D"/>
    <w:rsid w:val="008542EE"/>
    <w:rsid w:val="00884B31"/>
    <w:rsid w:val="00A752E5"/>
    <w:rsid w:val="00B13EE8"/>
    <w:rsid w:val="00D60162"/>
    <w:rsid w:val="00D92497"/>
    <w:rsid w:val="00E14868"/>
    <w:rsid w:val="00E157A0"/>
    <w:rsid w:val="00E253CE"/>
    <w:rsid w:val="00F9494D"/>
    <w:rsid w:val="00F96EB0"/>
    <w:rsid w:val="00F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81CD1"/>
  <w15:chartTrackingRefBased/>
  <w15:docId w15:val="{19FC130E-CBA4-478F-83EE-AF92A53D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01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60162"/>
  </w:style>
  <w:style w:type="paragraph" w:styleId="a4">
    <w:name w:val="footer"/>
    <w:basedOn w:val="a"/>
    <w:link w:val="Char0"/>
    <w:uiPriority w:val="99"/>
    <w:unhideWhenUsed/>
    <w:rsid w:val="00D601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60162"/>
  </w:style>
  <w:style w:type="paragraph" w:styleId="a5">
    <w:name w:val="Balloon Text"/>
    <w:basedOn w:val="a"/>
    <w:link w:val="Char1"/>
    <w:uiPriority w:val="99"/>
    <w:semiHidden/>
    <w:unhideWhenUsed/>
    <w:rsid w:val="00D60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601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781A-9A25-4499-B3A1-4D9340F8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이봉수</dc:creator>
  <cp:keywords/>
  <dc:description/>
  <cp:lastModifiedBy>이봉수</cp:lastModifiedBy>
  <cp:revision>27</cp:revision>
  <dcterms:created xsi:type="dcterms:W3CDTF">2021-01-22T14:35:00Z</dcterms:created>
  <dcterms:modified xsi:type="dcterms:W3CDTF">2021-02-18T16:45:00Z</dcterms:modified>
</cp:coreProperties>
</file>