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74" w:rsidRPr="00837044" w:rsidRDefault="00692674" w:rsidP="00737C02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r w:rsidRPr="00837044">
        <w:rPr>
          <w:rFonts w:asciiTheme="minorHAnsi" w:eastAsiaTheme="minorHAnsi" w:hAnsiTheme="minorHAnsi" w:hint="eastAsia"/>
          <w:sz w:val="22"/>
          <w:szCs w:val="22"/>
        </w:rPr>
        <w:t>인간의 감정을 '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ㅋ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ㅎ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ㅠ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>'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로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대신할 수 있을까?</w:t>
      </w:r>
    </w:p>
    <w:p w:rsidR="00470891" w:rsidRPr="00E9128A" w:rsidRDefault="00470891" w:rsidP="00737C02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</w:rPr>
      </w:pPr>
      <w:bookmarkStart w:id="0" w:name="_GoBack"/>
      <w:bookmarkEnd w:id="0"/>
    </w:p>
    <w:p w:rsidR="00692674" w:rsidRPr="00837044" w:rsidRDefault="00692674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1" w:author="저널리즘" w:date="2011-02-14T23:25:00Z">
          <w:pPr>
            <w:pStyle w:val="a3"/>
            <w:spacing w:line="240" w:lineRule="auto"/>
          </w:pPr>
        </w:pPrChange>
      </w:pPr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최근 한 포털 사이트 </w:t>
      </w:r>
      <w:del w:id="2" w:author="저널리즘" w:date="2011-02-14T23:26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내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커뮤니티 게시판에 흥미로운 게시물이 올라왔다. '여자들이 귀찮은 문자메시지에 대꾸하는 방법.' 우선 남이 무슨 이야기</w:t>
      </w:r>
      <w:del w:id="3" w:author="저널리즘" w:date="2011-02-14T23:26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할 때 </w:t>
      </w:r>
      <w:del w:id="4" w:author="저널리즘" w:date="2011-02-14T23:26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"</w:delText>
        </w:r>
      </w:del>
      <w:ins w:id="5" w:author="저널리즘" w:date="2011-02-14T23:26:00Z">
        <w:r w:rsidR="00470891">
          <w:rPr>
            <w:rFonts w:asciiTheme="minorHAnsi" w:eastAsiaTheme="minorHAnsi" w:hAnsiTheme="minorHAnsi"/>
            <w:sz w:val="22"/>
            <w:szCs w:val="22"/>
          </w:rPr>
          <w:t>‘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정말? 그렇구나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ㅎㅎ</w:t>
      </w:r>
      <w:proofErr w:type="spellEnd"/>
      <w:ins w:id="6" w:author="저널리즘" w:date="2011-02-14T23:26:00Z">
        <w:r w:rsidR="00470891">
          <w:rPr>
            <w:rFonts w:asciiTheme="minorHAnsi" w:eastAsiaTheme="minorHAnsi" w:hAnsiTheme="minorHAnsi"/>
            <w:sz w:val="22"/>
            <w:szCs w:val="22"/>
          </w:rPr>
          <w:t>’</w:t>
        </w:r>
      </w:ins>
      <w:del w:id="7" w:author="저널리즘" w:date="2011-02-14T23:26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"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는 '귀찮은데 어쩌라고 문자 좀 그만해'라는 뜻이란다. 또 </w:t>
      </w:r>
      <w:del w:id="8" w:author="저널리즘" w:date="2011-02-14T23:26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"</w:delText>
        </w:r>
      </w:del>
      <w:ins w:id="9" w:author="저널리즘" w:date="2011-02-14T23:27:00Z">
        <w:r w:rsidR="00470891">
          <w:rPr>
            <w:rFonts w:asciiTheme="minorHAnsi" w:eastAsiaTheme="minorHAnsi" w:hAnsiTheme="minorHAnsi"/>
            <w:sz w:val="22"/>
            <w:szCs w:val="22"/>
          </w:rPr>
          <w:t>‘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>아</w:t>
      </w:r>
      <w:ins w:id="10" w:author="저널리즘" w:date="2011-02-14T23:27:00Z">
        <w:r w:rsidR="00470891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내가 바빠서 문자를 못할 것 같아 다음에 하자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ㅋ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>"는 '너랑은 여태까지 그래왔고 앞으로도 계속 연락 안 할 거야</w:t>
      </w:r>
      <w:ins w:id="11" w:author="저널리즘" w:date="2011-02-14T23:27:00Z">
        <w:r w:rsidR="00470891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문자 좀 그만해'라는 뜻이라고 풀이했다. </w:t>
      </w:r>
      <w:ins w:id="12" w:author="저널리즘" w:date="2011-02-14T23:27:00Z">
        <w:r w:rsidR="00470891">
          <w:rPr>
            <w:rFonts w:asciiTheme="minorHAnsi" w:eastAsiaTheme="minorHAnsi" w:hAnsiTheme="minorHAnsi" w:hint="eastAsia"/>
            <w:sz w:val="22"/>
            <w:szCs w:val="22"/>
          </w:rPr>
          <w:t>이런</w:t>
        </w:r>
      </w:ins>
      <w:del w:id="13" w:author="저널리즘" w:date="2011-02-14T23:27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이러한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겉 다르고 속 다른 인터넷, 문자메시지 표현 방식은 </w:t>
      </w:r>
      <w:del w:id="14" w:author="저널리즘" w:date="2011-02-14T23:27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여성들을 넘어 대부분의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네티즌이라면 </w:t>
      </w:r>
      <w:ins w:id="15" w:author="저널리즘" w:date="2011-02-14T23:27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대개 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공감할 것이다. </w:t>
      </w:r>
      <w:del w:id="16" w:author="저널리즘" w:date="2011-02-14T23:29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오늘날 사람들은 </w:delText>
        </w:r>
      </w:del>
      <w:ins w:id="17" w:author="저널리즘" w:date="2011-02-14T23:30:00Z">
        <w:r w:rsidR="00470891">
          <w:rPr>
            <w:rFonts w:asciiTheme="minorHAnsi" w:eastAsiaTheme="minorHAnsi" w:hAnsiTheme="minorHAnsi"/>
            <w:sz w:val="22"/>
            <w:szCs w:val="22"/>
          </w:rPr>
          <w:t>‘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>귀찮음</w:t>
      </w:r>
      <w:ins w:id="18" w:author="저널리즘" w:date="2011-02-14T23:30:00Z">
        <w:r w:rsidR="00470891">
          <w:rPr>
            <w:rFonts w:asciiTheme="minorHAnsi" w:eastAsiaTheme="minorHAnsi" w:hAnsiTheme="minorHAnsi"/>
            <w:sz w:val="22"/>
            <w:szCs w:val="22"/>
          </w:rPr>
          <w:t>’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을 애써 웃어 보이는 </w:t>
      </w:r>
      <w:del w:id="19" w:author="저널리즘" w:date="2011-02-14T23:30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표정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대신 '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ㅋ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ㅎ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>'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으로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간편히 처리</w:t>
      </w:r>
      <w:ins w:id="20" w:author="저널리즘" w:date="2011-02-14T23:30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하는 게 인터넷이다. 표정으로 </w:t>
        </w:r>
      </w:ins>
      <w:del w:id="21" w:author="저널리즘" w:date="2011-02-14T23:28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하고 있는 것이다.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감정을 드러낼 수 없기 때문이다.</w:t>
      </w:r>
    </w:p>
    <w:p w:rsidR="00692674" w:rsidRPr="00837044" w:rsidRDefault="00692674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22" w:author="저널리즘" w:date="2011-02-14T23:28:00Z">
          <w:pPr>
            <w:pStyle w:val="a3"/>
            <w:spacing w:line="240" w:lineRule="auto"/>
          </w:pPr>
        </w:pPrChange>
      </w:pPr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인터넷과 </w:t>
      </w:r>
      <w:del w:id="23" w:author="저널리즘" w:date="2011-03-15T21:44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 xml:space="preserve">각종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기술의 발달로 인간이 면대면 커뮤니케이션을 하지 않아도 의사소통을 할 수 있는 경로는 날로 다양해지고 있다. </w:t>
      </w:r>
      <w:del w:id="24" w:author="저널리즘" w:date="2011-02-14T23:31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그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대표적인 예가 문자메시지나 컴퓨터 메신저다. 젊은 </w:t>
      </w:r>
      <w:ins w:id="25" w:author="저널리즘" w:date="2011-02-14T23:32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층일수록 </w:t>
        </w:r>
      </w:ins>
      <w:del w:id="26" w:author="저널리즘" w:date="2011-02-14T23:32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층일 수록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이 간편한 매체에 쉽게 노출되고 있으며 최근에는 SNS가 급속</w:t>
      </w:r>
      <w:ins w:id="27" w:author="저널리즘" w:date="2011-02-14T23:33:00Z">
        <w:r w:rsidR="00470891">
          <w:rPr>
            <w:rFonts w:asciiTheme="minorHAnsi" w:eastAsiaTheme="minorHAnsi" w:hAnsiTheme="minorHAnsi" w:hint="eastAsia"/>
            <w:sz w:val="22"/>
            <w:szCs w:val="22"/>
          </w:rPr>
          <w:t>히</w:t>
        </w:r>
      </w:ins>
      <w:del w:id="28" w:author="저널리즘" w:date="2011-02-14T23:33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도로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인기를 얻으면서 1대1을 넘어 1대 다 커뮤니케이션까지 동시에 할 수 있게 되었다. 그러나 이러한 기술의 발달은 많은 폐단을 낳고 있다.</w:t>
      </w:r>
    </w:p>
    <w:p w:rsidR="00C1105C" w:rsidRDefault="00692674">
      <w:pPr>
        <w:pStyle w:val="a3"/>
        <w:spacing w:line="240" w:lineRule="auto"/>
        <w:ind w:firstLineChars="100" w:firstLine="220"/>
        <w:rPr>
          <w:ins w:id="29" w:author="저널리즘" w:date="2011-03-15T21:48:00Z"/>
          <w:rFonts w:asciiTheme="minorHAnsi" w:eastAsiaTheme="minorHAnsi" w:hAnsiTheme="minorHAnsi"/>
          <w:sz w:val="22"/>
          <w:szCs w:val="22"/>
        </w:rPr>
        <w:pPrChange w:id="30" w:author="저널리즘" w:date="2011-02-14T23:33:00Z">
          <w:pPr>
            <w:pStyle w:val="a3"/>
            <w:spacing w:line="240" w:lineRule="auto"/>
          </w:pPr>
        </w:pPrChange>
      </w:pPr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얼마 전까지만 해도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보이스</w:t>
      </w:r>
      <w:proofErr w:type="spellEnd"/>
      <w:ins w:id="31" w:author="저널리즘" w:date="2011-02-14T23:33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피싱이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기승을 부린다는 뉴스가 </w:t>
      </w:r>
      <w:ins w:id="32" w:author="저널리즘" w:date="2011-03-15T21:45:00Z">
        <w:r w:rsidR="00C1105C">
          <w:rPr>
            <w:rFonts w:asciiTheme="minorHAnsi" w:eastAsiaTheme="minorHAnsi" w:hAnsiTheme="minorHAnsi" w:hint="eastAsia"/>
            <w:sz w:val="22"/>
            <w:szCs w:val="22"/>
          </w:rPr>
          <w:t>많이</w:t>
        </w:r>
      </w:ins>
      <w:del w:id="33" w:author="저널리즘" w:date="2011-03-15T21:45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연일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보도되었다. 그런데 최근에는 남의 아이디를 사칭해 친한 사람인 척 돈을 요구하는 메신저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피싱이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신종사기 사례로 보도되고 있다. 인간과 인간이 시간과 공간을 뛰어넘어 커뮤니케이션을 할 수 있게 </w:t>
      </w:r>
      <w:ins w:id="34" w:author="저널리즘" w:date="2011-03-15T21:47:00Z">
        <w:r w:rsidR="00C1105C">
          <w:rPr>
            <w:rFonts w:asciiTheme="minorHAnsi" w:eastAsiaTheme="minorHAnsi" w:hAnsiTheme="minorHAnsi" w:hint="eastAsia"/>
            <w:sz w:val="22"/>
            <w:szCs w:val="22"/>
          </w:rPr>
          <w:t>된 것은</w:t>
        </w:r>
      </w:ins>
      <w:del w:id="35" w:author="저널리즘" w:date="2011-03-15T21:47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되었다는 것은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ins w:id="36" w:author="저널리즘" w:date="2011-03-15T21:47:00Z">
        <w:r w:rsidR="00C1105C">
          <w:rPr>
            <w:rFonts w:asciiTheme="minorHAnsi" w:eastAsiaTheme="minorHAnsi" w:hAnsiTheme="minorHAnsi" w:hint="eastAsia"/>
            <w:sz w:val="22"/>
            <w:szCs w:val="22"/>
          </w:rPr>
          <w:t>편리한 일이지만,</w:t>
        </w:r>
      </w:ins>
      <w:del w:id="37" w:author="저널리즘" w:date="2011-03-15T21:47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좋은 것일지</w:delText>
        </w:r>
      </w:del>
      <w:del w:id="38" w:author="저널리즘" w:date="2011-02-14T23:33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도</w:delText>
        </w:r>
      </w:del>
      <w:del w:id="39" w:author="저널리즘" w:date="2011-03-15T21:47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ins w:id="40" w:author="저널리즘" w:date="2011-03-15T21:47:00Z">
        <w:r w:rsidR="00C1105C">
          <w:rPr>
            <w:rFonts w:asciiTheme="minorHAnsi" w:eastAsiaTheme="minorHAnsi" w:hAnsiTheme="minorHAnsi" w:hint="eastAsia"/>
            <w:sz w:val="22"/>
            <w:szCs w:val="22"/>
          </w:rPr>
          <w:t xml:space="preserve"> 문제는 </w:t>
        </w:r>
      </w:ins>
      <w:del w:id="41" w:author="저널리즘" w:date="2011-03-15T21:47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 xml:space="preserve">모르지만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이를 악용해 쉽게 남을 사칭할 수 있게 되었다는 </w:t>
      </w:r>
      <w:ins w:id="42" w:author="저널리즘" w:date="2011-03-15T21:47:00Z">
        <w:r w:rsidR="00C1105C">
          <w:rPr>
            <w:rFonts w:asciiTheme="minorHAnsi" w:eastAsiaTheme="minorHAnsi" w:hAnsiTheme="minorHAnsi" w:hint="eastAsia"/>
            <w:sz w:val="22"/>
            <w:szCs w:val="22"/>
          </w:rPr>
          <w:t>점이다.</w:t>
        </w:r>
      </w:ins>
    </w:p>
    <w:p w:rsidR="00C1105C" w:rsidRDefault="00C1105C">
      <w:pPr>
        <w:pStyle w:val="a3"/>
        <w:spacing w:line="240" w:lineRule="auto"/>
        <w:ind w:firstLineChars="100" w:firstLine="220"/>
        <w:rPr>
          <w:ins w:id="43" w:author="저널리즘" w:date="2011-03-15T21:48:00Z"/>
          <w:rFonts w:asciiTheme="minorHAnsi" w:eastAsiaTheme="minorHAnsi" w:hAnsiTheme="minorHAnsi"/>
          <w:sz w:val="22"/>
          <w:szCs w:val="22"/>
        </w:rPr>
        <w:pPrChange w:id="44" w:author="저널리즘" w:date="2011-02-14T23:33:00Z">
          <w:pPr>
            <w:pStyle w:val="a3"/>
            <w:spacing w:line="240" w:lineRule="auto"/>
          </w:pPr>
        </w:pPrChange>
      </w:pPr>
    </w:p>
    <w:p w:rsidR="00C1105C" w:rsidRDefault="00C1105C">
      <w:pPr>
        <w:pStyle w:val="a3"/>
        <w:spacing w:line="240" w:lineRule="auto"/>
        <w:ind w:firstLineChars="100" w:firstLine="220"/>
        <w:rPr>
          <w:ins w:id="45" w:author="저널리즘" w:date="2011-03-15T21:48:00Z"/>
          <w:rFonts w:asciiTheme="minorHAnsi" w:eastAsiaTheme="minorHAnsi" w:hAnsiTheme="minorHAnsi"/>
          <w:sz w:val="22"/>
          <w:szCs w:val="22"/>
        </w:rPr>
        <w:pPrChange w:id="46" w:author="저널리즘" w:date="2011-02-14T23:33:00Z">
          <w:pPr>
            <w:pStyle w:val="a3"/>
            <w:spacing w:line="240" w:lineRule="auto"/>
          </w:pPr>
        </w:pPrChange>
      </w:pPr>
    </w:p>
    <w:p w:rsidR="00C1105C" w:rsidRDefault="00C1105C">
      <w:pPr>
        <w:pStyle w:val="a3"/>
        <w:spacing w:line="240" w:lineRule="auto"/>
        <w:ind w:firstLineChars="100" w:firstLine="220"/>
        <w:rPr>
          <w:ins w:id="47" w:author="저널리즘" w:date="2011-03-15T21:48:00Z"/>
          <w:rFonts w:asciiTheme="minorHAnsi" w:eastAsiaTheme="minorHAnsi" w:hAnsiTheme="minorHAnsi"/>
          <w:sz w:val="22"/>
          <w:szCs w:val="22"/>
        </w:rPr>
        <w:pPrChange w:id="48" w:author="저널리즘" w:date="2011-02-14T23:33:00Z">
          <w:pPr>
            <w:pStyle w:val="a3"/>
            <w:spacing w:line="240" w:lineRule="auto"/>
          </w:pPr>
        </w:pPrChange>
      </w:pPr>
    </w:p>
    <w:p w:rsidR="00C1105C" w:rsidRDefault="00C1105C">
      <w:pPr>
        <w:pStyle w:val="a3"/>
        <w:spacing w:line="240" w:lineRule="auto"/>
        <w:ind w:firstLineChars="100" w:firstLine="220"/>
        <w:rPr>
          <w:ins w:id="49" w:author="저널리즘" w:date="2011-03-15T21:48:00Z"/>
          <w:rFonts w:asciiTheme="minorHAnsi" w:eastAsiaTheme="minorHAnsi" w:hAnsiTheme="minorHAnsi"/>
          <w:sz w:val="22"/>
          <w:szCs w:val="22"/>
        </w:rPr>
        <w:pPrChange w:id="50" w:author="저널리즘" w:date="2011-02-14T23:33:00Z">
          <w:pPr>
            <w:pStyle w:val="a3"/>
            <w:spacing w:line="240" w:lineRule="auto"/>
          </w:pPr>
        </w:pPrChange>
      </w:pPr>
    </w:p>
    <w:p w:rsidR="00C1105C" w:rsidRDefault="00C1105C">
      <w:pPr>
        <w:pStyle w:val="a3"/>
        <w:spacing w:line="240" w:lineRule="auto"/>
        <w:ind w:firstLineChars="100" w:firstLine="220"/>
        <w:rPr>
          <w:ins w:id="51" w:author="저널리즘" w:date="2011-03-15T21:48:00Z"/>
          <w:rFonts w:asciiTheme="minorHAnsi" w:eastAsiaTheme="minorHAnsi" w:hAnsiTheme="minorHAnsi"/>
          <w:sz w:val="22"/>
          <w:szCs w:val="22"/>
        </w:rPr>
        <w:pPrChange w:id="52" w:author="저널리즘" w:date="2011-02-14T23:33:00Z">
          <w:pPr>
            <w:pStyle w:val="a3"/>
            <w:spacing w:line="240" w:lineRule="auto"/>
          </w:pPr>
        </w:pPrChange>
      </w:pPr>
    </w:p>
    <w:p w:rsidR="00C1105C" w:rsidRDefault="00C1105C">
      <w:pPr>
        <w:pStyle w:val="a3"/>
        <w:spacing w:line="240" w:lineRule="auto"/>
        <w:ind w:firstLineChars="100" w:firstLine="220"/>
        <w:rPr>
          <w:ins w:id="53" w:author="저널리즘" w:date="2011-03-15T21:48:00Z"/>
          <w:rFonts w:asciiTheme="minorHAnsi" w:eastAsiaTheme="minorHAnsi" w:hAnsiTheme="minorHAnsi"/>
          <w:sz w:val="22"/>
          <w:szCs w:val="22"/>
        </w:rPr>
        <w:pPrChange w:id="54" w:author="저널리즘" w:date="2011-02-14T23:33:00Z">
          <w:pPr>
            <w:pStyle w:val="a3"/>
            <w:spacing w:line="240" w:lineRule="auto"/>
          </w:pPr>
        </w:pPrChange>
      </w:pPr>
    </w:p>
    <w:p w:rsidR="00692674" w:rsidRPr="00837044" w:rsidRDefault="00692674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55" w:author="저널리즘" w:date="2011-02-14T23:33:00Z">
          <w:pPr>
            <w:pStyle w:val="a3"/>
            <w:spacing w:line="240" w:lineRule="auto"/>
          </w:pPr>
        </w:pPrChange>
      </w:pPr>
      <w:del w:id="56" w:author="저널리즘" w:date="2011-03-15T21:47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것이다.</w:delText>
        </w:r>
      </w:del>
    </w:p>
    <w:p w:rsidR="00692674" w:rsidRPr="00837044" w:rsidRDefault="00692674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57" w:author="저널리즘" w:date="2011-02-14T23:33:00Z">
          <w:pPr>
            <w:pStyle w:val="a3"/>
            <w:spacing w:line="240" w:lineRule="auto"/>
          </w:pPr>
        </w:pPrChange>
      </w:pPr>
      <w:r w:rsidRPr="00837044">
        <w:rPr>
          <w:rFonts w:asciiTheme="minorHAnsi" w:eastAsiaTheme="minorHAnsi" w:hAnsiTheme="minorHAnsi" w:hint="eastAsia"/>
          <w:sz w:val="22"/>
          <w:szCs w:val="22"/>
        </w:rPr>
        <w:t>이 뿐인가</w:t>
      </w:r>
      <w:ins w:id="58" w:author="저널리즘" w:date="2011-02-14T23:33:00Z">
        <w:r w:rsidR="00470891">
          <w:rPr>
            <w:rFonts w:asciiTheme="minorHAnsi" w:eastAsiaTheme="minorHAnsi" w:hAnsiTheme="minorHAnsi" w:hint="eastAsia"/>
            <w:sz w:val="22"/>
            <w:szCs w:val="22"/>
          </w:rPr>
          <w:t>?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같은 공간</w:t>
      </w:r>
      <w:ins w:id="59" w:author="저널리즘" w:date="2011-02-14T23:34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과 </w:t>
        </w:r>
      </w:ins>
      <w:del w:id="60" w:author="저널리즘" w:date="2011-02-14T23:34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,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시간을 공유하지 않은 커뮤니케이션은 상대로 하여금 오해를 불러일으킬 수도 있다. 친구 간</w:t>
      </w:r>
      <w:del w:id="61" w:author="저널리즘" w:date="2011-02-14T23:34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에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메신저 대화 내용이나 문자메시지의 맥락을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오해받아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싸운 경험은 문자메시지나 메신저 이용자라면 </w:t>
      </w:r>
      <w:del w:id="62" w:author="저널리즘" w:date="2011-02-14T23:34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누구나 </w:delText>
        </w:r>
      </w:del>
      <w:del w:id="63" w:author="저널리즘" w:date="2011-03-15T21:48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한 번</w:delText>
        </w:r>
      </w:del>
      <w:del w:id="64" w:author="저널리즘" w:date="2011-02-14T23:40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del w:id="65" w:author="저널리즘" w:date="2011-03-15T21:48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 xml:space="preserve">쯤은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겪어 보았을 것이다. </w:t>
      </w:r>
      <w:del w:id="66" w:author="저널리즘" w:date="2011-02-14T23:34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이 뿐 아니라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메신저는 인간관계의 맺고 끊음을 편리하게 해</w:t>
      </w:r>
      <w:del w:id="67" w:author="저널리즘" w:date="2011-02-14T23:34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주기도 한다. 친구의 대화 요청을 적당히 피해버릴 수도 있고, 쪽지를 늦게 봤노라고 거짓말</w:t>
      </w:r>
      <w:del w:id="68" w:author="저널리즘" w:date="2011-02-14T23:34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을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할 수도, 차단하거나 </w:t>
      </w:r>
      <w:ins w:id="69" w:author="저널리즘" w:date="2011-02-14T23:34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삭제해버릴 </w:t>
        </w:r>
      </w:ins>
      <w:del w:id="70" w:author="저널리즘" w:date="2011-02-14T23:35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삭제해 버릴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수도 있다. 기계를 통한 소통은 인간과 인간을 시간과 공간의 제약 없이 만나게 해</w:t>
      </w:r>
      <w:del w:id="71" w:author="저널리즘" w:date="2011-02-14T23:35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주기도 하지만 그 시간과 공간이 꼭 제약인가 하는 데에는 의문을 가져 볼 필요가 있다.</w:t>
      </w:r>
    </w:p>
    <w:p w:rsidR="00692674" w:rsidRPr="00837044" w:rsidRDefault="00692674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72" w:author="저널리즘" w:date="2011-02-14T23:35:00Z">
          <w:pPr>
            <w:pStyle w:val="a3"/>
            <w:spacing w:line="240" w:lineRule="auto"/>
          </w:pPr>
        </w:pPrChange>
      </w:pPr>
      <w:r w:rsidRPr="00837044">
        <w:rPr>
          <w:rFonts w:asciiTheme="minorHAnsi" w:eastAsiaTheme="minorHAnsi" w:hAnsiTheme="minorHAnsi" w:hint="eastAsia"/>
          <w:sz w:val="22"/>
          <w:szCs w:val="22"/>
        </w:rPr>
        <w:lastRenderedPageBreak/>
        <w:t>이러한 기계 위주의 의사소통은 날이 갈수록 인간을 외롭게 만들 가능성이 크다. 편리함에 가려져 인간의 온기를 잊은 단순 의사</w:t>
      </w:r>
      <w:del w:id="73" w:author="저널리즘" w:date="2011-02-14T23:35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전달을 환영할</w:t>
      </w:r>
      <w:del w:id="74" w:author="저널리즘" w:date="2011-02-14T23:35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만한 것인지 고민해 봐야 </w:t>
      </w:r>
      <w:ins w:id="75" w:author="저널리즘" w:date="2011-02-14T23:35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한다. </w:t>
        </w:r>
      </w:ins>
      <w:del w:id="76" w:author="저널리즘" w:date="2011-02-14T23:35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할 문제다.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이러한 고민은 기술</w:t>
      </w:r>
      <w:del w:id="77" w:author="저널리즘" w:date="2011-02-14T23:35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개발의 중심에 서</w:t>
      </w:r>
      <w:ins w:id="78" w:author="저널리즘" w:date="2011-02-14T23:38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del w:id="79" w:author="저널리즘" w:date="2011-02-14T23:36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 xml:space="preserve"> 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있는 기술자들이 간과해서는 안 될 문제의식이기도 하다. </w:t>
      </w:r>
      <w:ins w:id="80" w:author="저널리즘" w:date="2011-03-15T21:49:00Z">
        <w:r w:rsidR="00C1105C">
          <w:rPr>
            <w:rFonts w:asciiTheme="minorHAnsi" w:eastAsiaTheme="minorHAnsi" w:hAnsiTheme="minorHAnsi" w:hint="eastAsia"/>
            <w:sz w:val="22"/>
            <w:szCs w:val="22"/>
          </w:rPr>
          <w:t>한</w:t>
        </w:r>
      </w:ins>
      <w:del w:id="81" w:author="저널리즘" w:date="2011-03-15T21:49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모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통신사 CF문구가 '사람을 향합니다'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였던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것도 이와 무관하지는 않을 것이다. 통신기기의 CF들이 점점 높은 성능보다는 그 성능으로 할 수 있는 것을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스토리텔링으로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강조하는 것도 이 때문일 것이다. 기술</w:t>
      </w:r>
      <w:del w:id="82" w:author="저널리즘" w:date="2011-03-15T21:49:00Z">
        <w:r w:rsidRPr="00837044" w:rsidDel="00C1105C">
          <w:rPr>
            <w:rFonts w:asciiTheme="minorHAnsi" w:eastAsiaTheme="minorHAnsi" w:hAnsiTheme="minorHAnsi" w:hint="eastAsia"/>
            <w:sz w:val="22"/>
            <w:szCs w:val="22"/>
          </w:rPr>
          <w:delText>의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발전이 궁극적으로 향해야 하는 가치는 결국 인간이다.</w:t>
      </w:r>
    </w:p>
    <w:p w:rsidR="00692674" w:rsidRDefault="00692674">
      <w:pPr>
        <w:pStyle w:val="a3"/>
        <w:spacing w:line="240" w:lineRule="auto"/>
        <w:ind w:firstLineChars="100" w:firstLine="220"/>
        <w:rPr>
          <w:ins w:id="83" w:author="저널리즘" w:date="2011-02-14T23:43:00Z"/>
          <w:rFonts w:asciiTheme="minorHAnsi" w:eastAsiaTheme="minorHAnsi" w:hAnsiTheme="minorHAnsi"/>
          <w:sz w:val="22"/>
          <w:szCs w:val="22"/>
        </w:rPr>
        <w:pPrChange w:id="84" w:author="저널리즘" w:date="2011-02-14T23:38:00Z">
          <w:pPr>
            <w:pStyle w:val="a3"/>
            <w:spacing w:line="240" w:lineRule="auto"/>
          </w:pPr>
        </w:pPrChange>
      </w:pPr>
      <w:r w:rsidRPr="00837044">
        <w:rPr>
          <w:rFonts w:asciiTheme="minorHAnsi" w:eastAsiaTheme="minorHAnsi" w:hAnsiTheme="minorHAnsi" w:hint="eastAsia"/>
          <w:sz w:val="22"/>
          <w:szCs w:val="22"/>
        </w:rPr>
        <w:t>'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ㅋ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ㅎ</w:t>
      </w:r>
      <w:proofErr w:type="spellEnd"/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, </w:t>
      </w:r>
      <w:proofErr w:type="spellStart"/>
      <w:r w:rsidRPr="00837044">
        <w:rPr>
          <w:rFonts w:asciiTheme="minorHAnsi" w:eastAsiaTheme="minorHAnsi" w:hAnsiTheme="minorHAnsi" w:hint="eastAsia"/>
          <w:sz w:val="22"/>
          <w:szCs w:val="22"/>
        </w:rPr>
        <w:t>ㅠ</w:t>
      </w:r>
      <w:proofErr w:type="spellEnd"/>
      <w:ins w:id="85" w:author="저널리즘" w:date="2011-02-14T23:39:00Z">
        <w:r w:rsidR="00470891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>'</w:t>
      </w:r>
      <w:ins w:id="86" w:author="저널리즘" w:date="2011-02-14T23:38:00Z">
        <w:r w:rsidR="00470891"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>기쁨 혹은 슬픔을 나타낼 때 인터넷</w:t>
      </w:r>
      <w:ins w:id="87" w:author="저널리즘" w:date="2011-02-14T23:39:00Z">
        <w:r w:rsidR="00470891">
          <w:rPr>
            <w:rFonts w:asciiTheme="minorHAnsi" w:eastAsiaTheme="minorHAnsi" w:hAnsiTheme="minorHAnsi" w:hint="eastAsia"/>
            <w:sz w:val="22"/>
            <w:szCs w:val="22"/>
          </w:rPr>
          <w:t>이나</w:t>
        </w:r>
      </w:ins>
      <w:del w:id="88" w:author="저널리즘" w:date="2011-02-14T23:39:00Z">
        <w:r w:rsidRPr="00837044" w:rsidDel="00470891">
          <w:rPr>
            <w:rFonts w:asciiTheme="minorHAnsi" w:eastAsiaTheme="minorHAnsi" w:hAnsiTheme="minorHAnsi" w:hint="eastAsia"/>
            <w:sz w:val="22"/>
            <w:szCs w:val="22"/>
          </w:rPr>
          <w:delText>,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 xml:space="preserve"> 문자메시지에 흔히들 쓰는 '신종 의성어, 의태어'다. 그러나 이들이 진짜 감정까지 표현하고 대체할 수는 없음을 우리는 안다. 인간과 휴머니즘에 대한 배려와 고민</w:t>
      </w:r>
      <w:ins w:id="89" w:author="저널리즘" w:date="2011-03-15T21:53:00Z">
        <w:r w:rsidR="0038101C">
          <w:rPr>
            <w:rFonts w:asciiTheme="minorHAnsi" w:eastAsiaTheme="minorHAnsi" w:hAnsiTheme="minorHAnsi" w:hint="eastAsia"/>
            <w:sz w:val="22"/>
            <w:szCs w:val="22"/>
          </w:rPr>
          <w:t>.</w:t>
        </w:r>
      </w:ins>
      <w:ins w:id="90" w:author="저널리즘" w:date="2011-03-15T21:52:00Z">
        <w:r w:rsidR="0038101C">
          <w:rPr>
            <w:rFonts w:asciiTheme="minorHAnsi" w:eastAsiaTheme="minorHAnsi" w:hAnsiTheme="minorHAnsi" w:hint="eastAsia"/>
            <w:sz w:val="22"/>
            <w:szCs w:val="22"/>
          </w:rPr>
          <w:t xml:space="preserve"> 그것</w:t>
        </w:r>
      </w:ins>
      <w:r w:rsidRPr="00837044">
        <w:rPr>
          <w:rFonts w:asciiTheme="minorHAnsi" w:eastAsiaTheme="minorHAnsi" w:hAnsiTheme="minorHAnsi" w:hint="eastAsia"/>
          <w:sz w:val="22"/>
          <w:szCs w:val="22"/>
        </w:rPr>
        <w:t>은 커뮤니케이션 기술의 발전</w:t>
      </w:r>
      <w:ins w:id="91" w:author="저널리즘" w:date="2011-03-15T21:56:00Z">
        <w:r w:rsidR="0038101C">
          <w:rPr>
            <w:rFonts w:asciiTheme="minorHAnsi" w:eastAsiaTheme="minorHAnsi" w:hAnsiTheme="minorHAnsi" w:hint="eastAsia"/>
            <w:sz w:val="22"/>
            <w:szCs w:val="22"/>
          </w:rPr>
          <w:t>에</w:t>
        </w:r>
      </w:ins>
      <w:ins w:id="92" w:author="저널리즘" w:date="2011-03-15T21:55:00Z">
        <w:r w:rsidR="0038101C">
          <w:rPr>
            <w:rFonts w:asciiTheme="minorHAnsi" w:eastAsiaTheme="minorHAnsi" w:hAnsiTheme="minorHAnsi" w:hint="eastAsia"/>
            <w:sz w:val="22"/>
            <w:szCs w:val="22"/>
          </w:rPr>
          <w:t xml:space="preserve"> 반드시 동반해야 할 </w:t>
        </w:r>
      </w:ins>
      <w:del w:id="93" w:author="저널리즘" w:date="2011-03-15T21:55:00Z">
        <w:r w:rsidRPr="00837044" w:rsidDel="0038101C">
          <w:rPr>
            <w:rFonts w:asciiTheme="minorHAnsi" w:eastAsiaTheme="minorHAnsi" w:hAnsiTheme="minorHAnsi" w:hint="eastAsia"/>
            <w:sz w:val="22"/>
            <w:szCs w:val="22"/>
          </w:rPr>
          <w:delText xml:space="preserve">과 함께 이루어져야 할 </w:delText>
        </w:r>
      </w:del>
      <w:ins w:id="94" w:author="저널리즘" w:date="2011-03-15T21:53:00Z">
        <w:r w:rsidR="0038101C">
          <w:rPr>
            <w:rFonts w:asciiTheme="minorHAnsi" w:eastAsiaTheme="minorHAnsi" w:hAnsiTheme="minorHAnsi" w:hint="eastAsia"/>
            <w:sz w:val="22"/>
            <w:szCs w:val="22"/>
          </w:rPr>
          <w:t>과제</w:t>
        </w:r>
      </w:ins>
      <w:del w:id="95" w:author="저널리즘" w:date="2011-03-15T21:53:00Z">
        <w:r w:rsidRPr="00837044" w:rsidDel="0038101C">
          <w:rPr>
            <w:rFonts w:asciiTheme="minorHAnsi" w:eastAsiaTheme="minorHAnsi" w:hAnsiTheme="minorHAnsi" w:hint="eastAsia"/>
            <w:sz w:val="22"/>
            <w:szCs w:val="22"/>
          </w:rPr>
          <w:delText>것</w:delText>
        </w:r>
      </w:del>
      <w:r w:rsidRPr="00837044">
        <w:rPr>
          <w:rFonts w:asciiTheme="minorHAnsi" w:eastAsiaTheme="minorHAnsi" w:hAnsiTheme="minorHAnsi" w:hint="eastAsia"/>
          <w:sz w:val="22"/>
          <w:szCs w:val="22"/>
        </w:rPr>
        <w:t>이다.</w:t>
      </w:r>
    </w:p>
    <w:p w:rsidR="00A048E5" w:rsidRDefault="00A048E5">
      <w:pPr>
        <w:pStyle w:val="a3"/>
        <w:spacing w:line="240" w:lineRule="auto"/>
        <w:ind w:firstLineChars="100" w:firstLine="220"/>
        <w:rPr>
          <w:ins w:id="96" w:author="저널리즘" w:date="2011-02-14T23:43:00Z"/>
          <w:rFonts w:asciiTheme="minorHAnsi" w:eastAsiaTheme="minorHAnsi" w:hAnsiTheme="minorHAnsi"/>
          <w:sz w:val="22"/>
          <w:szCs w:val="22"/>
        </w:rPr>
        <w:pPrChange w:id="97" w:author="저널리즘" w:date="2011-02-14T23:38:00Z">
          <w:pPr>
            <w:pStyle w:val="a3"/>
            <w:spacing w:line="240" w:lineRule="auto"/>
          </w:pPr>
        </w:pPrChange>
      </w:pPr>
    </w:p>
    <w:p w:rsidR="00A048E5" w:rsidRPr="00837044" w:rsidRDefault="00A048E5">
      <w:pPr>
        <w:pStyle w:val="a3"/>
        <w:spacing w:line="240" w:lineRule="auto"/>
        <w:ind w:firstLineChars="100" w:firstLine="220"/>
        <w:rPr>
          <w:rFonts w:asciiTheme="minorHAnsi" w:eastAsiaTheme="minorHAnsi" w:hAnsiTheme="minorHAnsi"/>
          <w:sz w:val="22"/>
          <w:szCs w:val="22"/>
        </w:rPr>
        <w:pPrChange w:id="98" w:author="저널리즘" w:date="2011-02-14T23:38:00Z">
          <w:pPr>
            <w:pStyle w:val="a3"/>
            <w:spacing w:line="240" w:lineRule="auto"/>
          </w:pPr>
        </w:pPrChange>
      </w:pPr>
      <w:ins w:id="99" w:author="저널리즘" w:date="2011-02-14T23:44:00Z">
        <w:r>
          <w:rPr>
            <w:rFonts w:asciiTheme="minorHAnsi" w:eastAsiaTheme="minorHAnsi" w:hAnsiTheme="minorHAnsi" w:hint="eastAsia"/>
            <w:sz w:val="22"/>
            <w:szCs w:val="22"/>
          </w:rPr>
          <w:t xml:space="preserve">제목대안: </w:t>
        </w:r>
      </w:ins>
      <w:ins w:id="100" w:author="저널리즘" w:date="2011-02-14T23:50:00Z">
        <w:r w:rsidR="00FF4D13">
          <w:rPr>
            <w:rFonts w:asciiTheme="minorHAnsi" w:eastAsiaTheme="minorHAnsi" w:hAnsiTheme="minorHAnsi" w:hint="eastAsia"/>
            <w:sz w:val="22"/>
            <w:szCs w:val="22"/>
          </w:rPr>
          <w:t xml:space="preserve">인터넷 언어 </w:t>
        </w:r>
      </w:ins>
      <w:ins w:id="101" w:author="저널리즘" w:date="2011-02-14T23:46:00Z">
        <w:r>
          <w:rPr>
            <w:rFonts w:asciiTheme="minorHAnsi" w:eastAsiaTheme="minorHAnsi" w:hAnsiTheme="minorHAnsi"/>
            <w:sz w:val="22"/>
            <w:szCs w:val="22"/>
          </w:rPr>
          <w:t>‘</w:t>
        </w:r>
      </w:ins>
      <w:proofErr w:type="spellStart"/>
      <w:ins w:id="102" w:author="저널리즘" w:date="2011-02-14T23:43:00Z">
        <w:r>
          <w:rPr>
            <w:rFonts w:asciiTheme="minorHAnsi" w:eastAsiaTheme="minorHAnsi" w:hAnsiTheme="minorHAnsi" w:hint="eastAsia"/>
            <w:sz w:val="22"/>
            <w:szCs w:val="22"/>
          </w:rPr>
          <w:t>ㅋ</w:t>
        </w:r>
      </w:ins>
      <w:proofErr w:type="spellEnd"/>
      <w:ins w:id="103" w:author="저널리즘" w:date="2011-02-14T23:46:00Z">
        <w:r>
          <w:rPr>
            <w:rFonts w:asciiTheme="minorHAnsi" w:eastAsiaTheme="minorHAnsi" w:hAnsiTheme="minorHAnsi" w:hint="eastAsia"/>
            <w:sz w:val="22"/>
            <w:szCs w:val="22"/>
          </w:rPr>
          <w:t>,</w:t>
        </w:r>
      </w:ins>
      <w:ins w:id="104" w:author="저널리즘" w:date="2011-02-14T23:43:00Z">
        <w:r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  <w:proofErr w:type="spellStart"/>
        <w:r>
          <w:rPr>
            <w:rFonts w:asciiTheme="minorHAnsi" w:eastAsiaTheme="minorHAnsi" w:hAnsiTheme="minorHAnsi" w:hint="eastAsia"/>
            <w:sz w:val="22"/>
            <w:szCs w:val="22"/>
          </w:rPr>
          <w:t>ㅎ</w:t>
        </w:r>
      </w:ins>
      <w:proofErr w:type="spellEnd"/>
      <w:ins w:id="105" w:author="저널리즘" w:date="2011-02-14T23:46:00Z">
        <w:r>
          <w:rPr>
            <w:rFonts w:asciiTheme="minorHAnsi" w:eastAsiaTheme="minorHAnsi" w:hAnsiTheme="minorHAnsi" w:hint="eastAsia"/>
            <w:sz w:val="22"/>
            <w:szCs w:val="22"/>
          </w:rPr>
          <w:t>,</w:t>
        </w:r>
      </w:ins>
      <w:ins w:id="106" w:author="저널리즘" w:date="2011-02-14T23:43:00Z">
        <w:r>
          <w:rPr>
            <w:rFonts w:asciiTheme="minorHAnsi" w:eastAsiaTheme="minorHAnsi" w:hAnsiTheme="minorHAnsi" w:hint="eastAsia"/>
            <w:sz w:val="22"/>
            <w:szCs w:val="22"/>
          </w:rPr>
          <w:t xml:space="preserve"> </w:t>
        </w:r>
      </w:ins>
      <w:proofErr w:type="spellStart"/>
      <w:ins w:id="107" w:author="저널리즘" w:date="2011-02-14T23:44:00Z">
        <w:r>
          <w:rPr>
            <w:rFonts w:asciiTheme="minorHAnsi" w:eastAsiaTheme="minorHAnsi" w:hAnsiTheme="minorHAnsi" w:hint="eastAsia"/>
            <w:sz w:val="22"/>
            <w:szCs w:val="22"/>
          </w:rPr>
          <w:t>ㅠ</w:t>
        </w:r>
      </w:ins>
      <w:proofErr w:type="spellEnd"/>
      <w:ins w:id="108" w:author="저널리즘" w:date="2011-02-14T23:46:00Z">
        <w:r>
          <w:rPr>
            <w:rFonts w:asciiTheme="minorHAnsi" w:eastAsiaTheme="minorHAnsi" w:hAnsiTheme="minorHAnsi"/>
            <w:sz w:val="22"/>
            <w:szCs w:val="22"/>
          </w:rPr>
          <w:t>’</w:t>
        </w:r>
      </w:ins>
      <w:ins w:id="109" w:author="저널리즘" w:date="2011-02-14T23:49:00Z">
        <w:r w:rsidR="00FF4D13">
          <w:rPr>
            <w:rFonts w:asciiTheme="minorHAnsi" w:eastAsiaTheme="minorHAnsi" w:hAnsiTheme="minorHAnsi" w:hint="eastAsia"/>
            <w:sz w:val="22"/>
            <w:szCs w:val="22"/>
          </w:rPr>
          <w:t xml:space="preserve"> 에</w:t>
        </w:r>
      </w:ins>
      <w:ins w:id="110" w:author="저널리즘" w:date="2011-02-14T23:51:00Z">
        <w:r w:rsidR="00FF4D13">
          <w:rPr>
            <w:rFonts w:asciiTheme="minorHAnsi" w:eastAsiaTheme="minorHAnsi" w:hAnsiTheme="minorHAnsi" w:hint="eastAsia"/>
            <w:sz w:val="22"/>
            <w:szCs w:val="22"/>
          </w:rPr>
          <w:t xml:space="preserve"> 대한 고찰</w:t>
        </w:r>
      </w:ins>
    </w:p>
    <w:p w:rsidR="00742A2F" w:rsidRPr="00837044" w:rsidRDefault="00742A2F" w:rsidP="00737C02">
      <w:pPr>
        <w:wordWrap/>
        <w:rPr>
          <w:rFonts w:eastAsiaTheme="minorHAnsi"/>
          <w:sz w:val="22"/>
        </w:rPr>
      </w:pPr>
    </w:p>
    <w:sectPr w:rsidR="00742A2F" w:rsidRPr="00837044" w:rsidSect="00742A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74" w:rsidRDefault="00751274" w:rsidP="00837044">
      <w:r>
        <w:separator/>
      </w:r>
    </w:p>
  </w:endnote>
  <w:endnote w:type="continuationSeparator" w:id="0">
    <w:p w:rsidR="00751274" w:rsidRDefault="00751274" w:rsidP="008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74" w:rsidRDefault="00751274" w:rsidP="00837044">
      <w:r>
        <w:separator/>
      </w:r>
    </w:p>
  </w:footnote>
  <w:footnote w:type="continuationSeparator" w:id="0">
    <w:p w:rsidR="00751274" w:rsidRDefault="00751274" w:rsidP="0083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674"/>
    <w:rsid w:val="0038101C"/>
    <w:rsid w:val="00470891"/>
    <w:rsid w:val="004A1996"/>
    <w:rsid w:val="004E57A5"/>
    <w:rsid w:val="00627A74"/>
    <w:rsid w:val="00692674"/>
    <w:rsid w:val="00737C02"/>
    <w:rsid w:val="00742A2F"/>
    <w:rsid w:val="00751274"/>
    <w:rsid w:val="00837044"/>
    <w:rsid w:val="00A048E5"/>
    <w:rsid w:val="00B26E59"/>
    <w:rsid w:val="00C1105C"/>
    <w:rsid w:val="00CD5420"/>
    <w:rsid w:val="00E9128A"/>
    <w:rsid w:val="00EA598B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267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370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7044"/>
  </w:style>
  <w:style w:type="paragraph" w:styleId="a5">
    <w:name w:val="footer"/>
    <w:basedOn w:val="a"/>
    <w:link w:val="Char0"/>
    <w:uiPriority w:val="99"/>
    <w:unhideWhenUsed/>
    <w:rsid w:val="008370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7044"/>
  </w:style>
  <w:style w:type="paragraph" w:styleId="a6">
    <w:name w:val="Date"/>
    <w:basedOn w:val="a"/>
    <w:next w:val="a"/>
    <w:link w:val="Char1"/>
    <w:uiPriority w:val="99"/>
    <w:semiHidden/>
    <w:unhideWhenUsed/>
    <w:rsid w:val="00470891"/>
  </w:style>
  <w:style w:type="character" w:customStyle="1" w:styleId="Char1">
    <w:name w:val="날짜 Char"/>
    <w:basedOn w:val="a0"/>
    <w:link w:val="a6"/>
    <w:uiPriority w:val="99"/>
    <w:semiHidden/>
    <w:rsid w:val="00470891"/>
  </w:style>
  <w:style w:type="paragraph" w:styleId="a7">
    <w:name w:val="Balloon Text"/>
    <w:basedOn w:val="a"/>
    <w:link w:val="Char2"/>
    <w:uiPriority w:val="99"/>
    <w:semiHidden/>
    <w:unhideWhenUsed/>
    <w:rsid w:val="0047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708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김하늬</cp:lastModifiedBy>
  <cp:revision>11</cp:revision>
  <dcterms:created xsi:type="dcterms:W3CDTF">2011-02-02T00:43:00Z</dcterms:created>
  <dcterms:modified xsi:type="dcterms:W3CDTF">2011-03-15T13:33:00Z</dcterms:modified>
</cp:coreProperties>
</file>