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5A" w:rsidDel="00B85347" w:rsidRDefault="007D145A" w:rsidP="008A30EE">
      <w:pPr>
        <w:pStyle w:val="a3"/>
        <w:spacing w:line="240" w:lineRule="auto"/>
        <w:rPr>
          <w:del w:id="0" w:author="저널리즘" w:date="2011-03-06T14:08:00Z"/>
          <w:rFonts w:asciiTheme="minorHAnsi" w:eastAsiaTheme="minorHAnsi" w:hAnsiTheme="minorHAnsi"/>
          <w:sz w:val="22"/>
          <w:szCs w:val="22"/>
        </w:rPr>
      </w:pPr>
      <w:del w:id="1" w:author="저널리즘" w:date="2011-03-06T14:08:00Z">
        <w:r w:rsidDel="00B85347">
          <w:rPr>
            <w:rFonts w:asciiTheme="minorHAnsi" w:eastAsiaTheme="minorHAnsi" w:hAnsiTheme="minorHAnsi" w:hint="eastAsia"/>
            <w:sz w:val="22"/>
            <w:szCs w:val="22"/>
          </w:rPr>
          <w:delText>이름 :  김계현</w:delText>
        </w:r>
      </w:del>
    </w:p>
    <w:p w:rsidR="007D145A" w:rsidDel="00B85347" w:rsidRDefault="004A232E" w:rsidP="008A30EE">
      <w:pPr>
        <w:pStyle w:val="a3"/>
        <w:spacing w:line="240" w:lineRule="auto"/>
        <w:rPr>
          <w:del w:id="2" w:author="저널리즘" w:date="2011-03-06T14:08:00Z"/>
          <w:rFonts w:asciiTheme="minorHAnsi" w:eastAsiaTheme="minorHAnsi" w:hAnsiTheme="minorHAnsi"/>
          <w:sz w:val="22"/>
          <w:szCs w:val="22"/>
        </w:rPr>
      </w:pPr>
      <w:del w:id="3" w:author="저널리즘" w:date="2011-03-06T14:08:00Z">
        <w:r w:rsidDel="00B85347">
          <w:rPr>
            <w:rFonts w:asciiTheme="minorHAnsi" w:eastAsiaTheme="minorHAnsi" w:hAnsiTheme="minorHAnsi" w:hint="eastAsia"/>
            <w:sz w:val="22"/>
            <w:szCs w:val="22"/>
          </w:rPr>
          <w:delText>제목</w:delText>
        </w:r>
        <w:r w:rsidR="007D145A" w:rsidDel="00B85347">
          <w:rPr>
            <w:rFonts w:asciiTheme="minorHAnsi" w:eastAsiaTheme="minorHAnsi" w:hAnsiTheme="minorHAnsi" w:hint="eastAsia"/>
            <w:sz w:val="22"/>
            <w:szCs w:val="22"/>
          </w:rPr>
          <w:delText xml:space="preserve"> : </w:delText>
        </w:r>
        <w:r w:rsidR="007D145A" w:rsidRPr="007D145A" w:rsidDel="00B85347">
          <w:rPr>
            <w:rFonts w:asciiTheme="minorHAnsi" w:eastAsiaTheme="minorHAnsi" w:hAnsiTheme="minorHAnsi" w:hint="eastAsia"/>
            <w:sz w:val="22"/>
            <w:szCs w:val="22"/>
          </w:rPr>
          <w:delText>인간도 건축처럼</w:delText>
        </w:r>
      </w:del>
    </w:p>
    <w:p w:rsidR="007D145A" w:rsidRPr="007D145A" w:rsidDel="00B85347" w:rsidRDefault="007D145A" w:rsidP="008A30EE">
      <w:pPr>
        <w:pStyle w:val="a3"/>
        <w:spacing w:line="240" w:lineRule="auto"/>
        <w:rPr>
          <w:del w:id="4" w:author="저널리즘" w:date="2011-03-06T14:08:00Z"/>
          <w:rFonts w:asciiTheme="minorHAnsi" w:eastAsiaTheme="minorHAnsi" w:hAnsiTheme="minorHAnsi"/>
          <w:sz w:val="22"/>
          <w:szCs w:val="22"/>
        </w:rPr>
      </w:pPr>
    </w:p>
    <w:p w:rsidR="007D145A" w:rsidRPr="007D145A" w:rsidRDefault="007D145A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5" w:author="저널리즘" w:date="2011-02-14T12:38:00Z">
          <w:pPr>
            <w:pStyle w:val="a3"/>
            <w:spacing w:line="240" w:lineRule="auto"/>
          </w:pPr>
        </w:pPrChange>
      </w:pPr>
      <w:del w:id="6" w:author="저널리즘" w:date="2011-02-14T12:38:00Z">
        <w:r w:rsidRPr="007D145A" w:rsidDel="008C26F4">
          <w:rPr>
            <w:rFonts w:asciiTheme="minorHAnsi" w:eastAsiaTheme="minorHAnsi" w:hAnsiTheme="minorHAnsi" w:hint="eastAsia"/>
            <w:sz w:val="22"/>
            <w:szCs w:val="22"/>
          </w:rPr>
          <w:delText xml:space="preserve">참 아름답다.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>대로</w:t>
      </w:r>
      <w:ins w:id="7" w:author="저널리즘" w:date="2011-02-14T12:37:00Z">
        <w:r w:rsidR="008C26F4">
          <w:rPr>
            <w:rFonts w:asciiTheme="minorHAnsi" w:eastAsiaTheme="minorHAnsi" w:hAnsiTheme="minorHAnsi" w:hint="eastAsia"/>
            <w:sz w:val="22"/>
            <w:szCs w:val="22"/>
          </w:rPr>
          <w:t xml:space="preserve">를 앞에 두고 </w:t>
        </w:r>
      </w:ins>
      <w:ins w:id="8" w:author="저널리즘" w:date="2011-02-14T12:39:00Z">
        <w:r w:rsidR="008C26F4">
          <w:rPr>
            <w:rFonts w:asciiTheme="minorHAnsi" w:eastAsiaTheme="minorHAnsi" w:hAnsiTheme="minorHAnsi" w:hint="eastAsia"/>
            <w:sz w:val="22"/>
            <w:szCs w:val="22"/>
          </w:rPr>
          <w:t xml:space="preserve">멀찍이 </w:t>
        </w:r>
      </w:ins>
      <w:del w:id="9" w:author="저널리즘" w:date="2011-02-14T12:37:00Z">
        <w:r w:rsidRPr="007D145A" w:rsidDel="008C26F4">
          <w:rPr>
            <w:rFonts w:asciiTheme="minorHAnsi" w:eastAsiaTheme="minorHAnsi" w:hAnsiTheme="minorHAnsi" w:hint="eastAsia"/>
            <w:sz w:val="22"/>
            <w:szCs w:val="22"/>
          </w:rPr>
          <w:delText xml:space="preserve">에서 </w:delText>
        </w:r>
      </w:del>
      <w:del w:id="10" w:author="저널리즘" w:date="2011-02-14T12:38:00Z">
        <w:r w:rsidRPr="007D145A" w:rsidDel="008C26F4">
          <w:rPr>
            <w:rFonts w:asciiTheme="minorHAnsi" w:eastAsiaTheme="minorHAnsi" w:hAnsiTheme="minorHAnsi" w:hint="eastAsia"/>
            <w:sz w:val="22"/>
            <w:szCs w:val="22"/>
          </w:rPr>
          <w:delText xml:space="preserve">멀찍하게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서 있는 광화문은 참으로 아름답다. 쪽빛 서울 하늘 아래 북악산을 </w:t>
      </w:r>
      <w:ins w:id="11" w:author="저널리즘" w:date="2011-02-14T12:41:00Z">
        <w:r w:rsidR="008C26F4">
          <w:rPr>
            <w:rFonts w:asciiTheme="minorHAnsi" w:eastAsiaTheme="minorHAnsi" w:hAnsiTheme="minorHAnsi" w:hint="eastAsia"/>
            <w:sz w:val="22"/>
            <w:szCs w:val="22"/>
          </w:rPr>
          <w:t xml:space="preserve">뒤로하고 </w:t>
        </w:r>
      </w:ins>
      <w:del w:id="12" w:author="저널리즘" w:date="2011-02-14T12:41:00Z">
        <w:r w:rsidRPr="007D145A" w:rsidDel="008C26F4">
          <w:rPr>
            <w:rFonts w:asciiTheme="minorHAnsi" w:eastAsiaTheme="minorHAnsi" w:hAnsiTheme="minorHAnsi" w:hint="eastAsia"/>
            <w:sz w:val="22"/>
            <w:szCs w:val="22"/>
          </w:rPr>
          <w:delText xml:space="preserve">가로하고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넓게 두 팔 벌려 지켜선 모습은 장관이다. </w:t>
      </w:r>
      <w:del w:id="13" w:author="저널리즘" w:date="2011-03-06T13:01:00Z">
        <w:r w:rsidRPr="007D145A" w:rsidDel="006A1F6E">
          <w:rPr>
            <w:rFonts w:asciiTheme="minorHAnsi" w:eastAsiaTheme="minorHAnsi" w:hAnsiTheme="minorHAnsi" w:hint="eastAsia"/>
            <w:sz w:val="22"/>
            <w:szCs w:val="22"/>
          </w:rPr>
          <w:delText xml:space="preserve">무엇보다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광화문을 더욱 아름답게 만드는 건 유연하게 뻗은 처마의 </w:t>
      </w:r>
      <w:ins w:id="14" w:author="저널리즘" w:date="2011-03-06T14:10:00Z">
        <w:r w:rsidR="008A363D">
          <w:rPr>
            <w:rFonts w:asciiTheme="minorHAnsi" w:eastAsiaTheme="minorHAnsi" w:hAnsiTheme="minorHAnsi" w:hint="eastAsia"/>
            <w:sz w:val="22"/>
            <w:szCs w:val="22"/>
          </w:rPr>
          <w:t>선이다</w:t>
        </w:r>
      </w:ins>
      <w:del w:id="15" w:author="저널리즘" w:date="2011-03-06T14:10:00Z">
        <w:r w:rsidRPr="007D145A" w:rsidDel="008A363D">
          <w:rPr>
            <w:rFonts w:asciiTheme="minorHAnsi" w:eastAsiaTheme="minorHAnsi" w:hAnsiTheme="minorHAnsi" w:hint="eastAsia"/>
            <w:sz w:val="22"/>
            <w:szCs w:val="22"/>
          </w:rPr>
          <w:delText>선 때문이다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>. 수난의 예수</w:t>
      </w:r>
      <w:ins w:id="16" w:author="저널리즘" w:date="2011-02-14T12:42:00Z">
        <w:r w:rsidR="008C26F4">
          <w:rPr>
            <w:rFonts w:asciiTheme="minorHAnsi" w:eastAsiaTheme="minorHAnsi" w:hAnsiTheme="minorHAnsi" w:hint="eastAsia"/>
            <w:sz w:val="22"/>
            <w:szCs w:val="22"/>
          </w:rPr>
          <w:t>처럼</w:t>
        </w:r>
      </w:ins>
      <w:del w:id="17" w:author="저널리즘" w:date="2011-02-14T12:42:00Z">
        <w:r w:rsidRPr="007D145A" w:rsidDel="008C26F4">
          <w:rPr>
            <w:rFonts w:asciiTheme="minorHAnsi" w:eastAsiaTheme="minorHAnsi" w:hAnsiTheme="minorHAnsi" w:hint="eastAsia"/>
            <w:sz w:val="22"/>
            <w:szCs w:val="22"/>
          </w:rPr>
          <w:delText xml:space="preserve"> 같이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 곧게 뻗은 팔이 아니라 보듬고 껴안으려는 부모의 그것과, 햇빛 향해 두 팔 벌린 나무의 가지와 꼭 닮았다. 우리는 광화문의 처마 끝에서 자연을 발견하고 여유를 찾는다.</w:t>
      </w:r>
    </w:p>
    <w:p w:rsidR="007D145A" w:rsidRPr="007D145A" w:rsidRDefault="007D145A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18" w:author="저널리즘" w:date="2011-02-14T12:42:00Z">
          <w:pPr>
            <w:pStyle w:val="a3"/>
            <w:spacing w:line="240" w:lineRule="auto"/>
          </w:pPr>
        </w:pPrChange>
      </w:pPr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안도 </w:t>
      </w:r>
      <w:proofErr w:type="spellStart"/>
      <w:r w:rsidRPr="007D145A">
        <w:rPr>
          <w:rFonts w:asciiTheme="minorHAnsi" w:eastAsiaTheme="minorHAnsi" w:hAnsiTheme="minorHAnsi" w:hint="eastAsia"/>
          <w:sz w:val="22"/>
          <w:szCs w:val="22"/>
        </w:rPr>
        <w:t>타다오는</w:t>
      </w:r>
      <w:proofErr w:type="spellEnd"/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 세계에서 인기 있는 건축가 중 한</w:t>
      </w:r>
      <w:ins w:id="19" w:author="저널리즘" w:date="2011-02-14T12:42:00Z">
        <w:r w:rsidR="008C26F4">
          <w:rPr>
            <w:rFonts w:asciiTheme="minorHAnsi" w:eastAsiaTheme="minorHAnsi" w:hAnsiTheme="minorHAnsi" w:hint="eastAsia"/>
            <w:sz w:val="22"/>
            <w:szCs w:val="22"/>
          </w:rPr>
          <w:t xml:space="preserve"> </w:t>
        </w:r>
      </w:ins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명이다. 그의 건축은 경직된 선을 통해 대칭과 기하학을 이용한다. 그렇다고 </w:t>
      </w:r>
      <w:ins w:id="20" w:author="저널리즘" w:date="2011-02-14T12:43:00Z">
        <w:r w:rsidR="008C26F4">
          <w:rPr>
            <w:rFonts w:asciiTheme="minorHAnsi" w:eastAsiaTheme="minorHAnsi" w:hAnsiTheme="minorHAnsi" w:hint="eastAsia"/>
            <w:sz w:val="22"/>
            <w:szCs w:val="22"/>
          </w:rPr>
          <w:t>그의 작품</w:t>
        </w:r>
      </w:ins>
      <w:ins w:id="21" w:author="저널리즘" w:date="2011-03-06T13:02:00Z">
        <w:r w:rsidR="006A1F6E">
          <w:rPr>
            <w:rFonts w:asciiTheme="minorHAnsi" w:eastAsiaTheme="minorHAnsi" w:hAnsiTheme="minorHAnsi" w:hint="eastAsia"/>
            <w:sz w:val="22"/>
            <w:szCs w:val="22"/>
          </w:rPr>
          <w:t>이</w:t>
        </w:r>
      </w:ins>
      <w:ins w:id="22" w:author="저널리즘" w:date="2011-02-14T12:43:00Z">
        <w:r w:rsidR="008C26F4">
          <w:rPr>
            <w:rFonts w:asciiTheme="minorHAnsi" w:eastAsiaTheme="minorHAnsi" w:hAnsiTheme="minorHAnsi" w:hint="eastAsia"/>
            <w:sz w:val="22"/>
            <w:szCs w:val="22"/>
          </w:rPr>
          <w:t xml:space="preserve"> </w:t>
        </w:r>
      </w:ins>
      <w:del w:id="23" w:author="저널리즘" w:date="2011-02-14T12:43:00Z">
        <w:r w:rsidRPr="007D145A" w:rsidDel="008C26F4">
          <w:rPr>
            <w:rFonts w:asciiTheme="minorHAnsi" w:eastAsiaTheme="minorHAnsi" w:hAnsiTheme="minorHAnsi" w:hint="eastAsia"/>
            <w:sz w:val="22"/>
            <w:szCs w:val="22"/>
          </w:rPr>
          <w:delText xml:space="preserve">그것들이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>서양식 건축으로 분류되</w:t>
      </w:r>
      <w:ins w:id="24" w:author="저널리즘" w:date="2011-02-14T12:44:00Z">
        <w:r w:rsidR="008C26F4">
          <w:rPr>
            <w:rFonts w:asciiTheme="minorHAnsi" w:eastAsiaTheme="minorHAnsi" w:hAnsiTheme="minorHAnsi" w:hint="eastAsia"/>
            <w:sz w:val="22"/>
            <w:szCs w:val="22"/>
          </w:rPr>
          <w:t>는 것</w:t>
        </w:r>
      </w:ins>
      <w:ins w:id="25" w:author="저널리즘" w:date="2011-03-06T14:17:00Z">
        <w:r w:rsidR="007E3E2D">
          <w:rPr>
            <w:rFonts w:asciiTheme="minorHAnsi" w:eastAsiaTheme="minorHAnsi" w:hAnsiTheme="minorHAnsi" w:hint="eastAsia"/>
            <w:sz w:val="22"/>
            <w:szCs w:val="22"/>
          </w:rPr>
          <w:t>은</w:t>
        </w:r>
      </w:ins>
      <w:ins w:id="26" w:author="저널리즘" w:date="2011-02-14T12:44:00Z">
        <w:r w:rsidR="008C26F4">
          <w:rPr>
            <w:rFonts w:asciiTheme="minorHAnsi" w:eastAsiaTheme="minorHAnsi" w:hAnsiTheme="minorHAnsi" w:hint="eastAsia"/>
            <w:sz w:val="22"/>
            <w:szCs w:val="22"/>
          </w:rPr>
          <w:t xml:space="preserve"> 아니다. </w:t>
        </w:r>
      </w:ins>
      <w:del w:id="27" w:author="저널리즘" w:date="2011-02-14T12:44:00Z">
        <w:r w:rsidRPr="007D145A" w:rsidDel="008C26F4">
          <w:rPr>
            <w:rFonts w:asciiTheme="minorHAnsi" w:eastAsiaTheme="minorHAnsi" w:hAnsiTheme="minorHAnsi" w:hint="eastAsia"/>
            <w:sz w:val="22"/>
            <w:szCs w:val="22"/>
          </w:rPr>
          <w:delText xml:space="preserve">냐하면 그것도 아니다.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>‘빛의 교회’</w:t>
      </w:r>
      <w:ins w:id="28" w:author="저널리즘" w:date="2011-02-14T12:44:00Z">
        <w:r w:rsidR="008C26F4">
          <w:rPr>
            <w:rFonts w:asciiTheme="minorHAnsi" w:eastAsiaTheme="minorHAnsi" w:hAnsiTheme="minorHAnsi" w:hint="eastAsia"/>
            <w:sz w:val="22"/>
            <w:szCs w:val="22"/>
          </w:rPr>
          <w:t>와</w:t>
        </w:r>
      </w:ins>
      <w:del w:id="29" w:author="저널리즘" w:date="2011-02-14T12:44:00Z">
        <w:r w:rsidRPr="007D145A" w:rsidDel="008C26F4">
          <w:rPr>
            <w:rFonts w:asciiTheme="minorHAnsi" w:eastAsiaTheme="minorHAnsi" w:hAnsiTheme="minorHAnsi" w:hint="eastAsia"/>
            <w:sz w:val="22"/>
            <w:szCs w:val="22"/>
          </w:rPr>
          <w:delText>,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 ‘물 위의 교회’</w:t>
      </w:r>
      <w:proofErr w:type="spellStart"/>
      <w:r w:rsidRPr="007D145A">
        <w:rPr>
          <w:rFonts w:asciiTheme="minorHAnsi" w:eastAsiaTheme="minorHAnsi" w:hAnsiTheme="minorHAnsi" w:hint="eastAsia"/>
          <w:sz w:val="22"/>
          <w:szCs w:val="22"/>
        </w:rPr>
        <w:t>로</w:t>
      </w:r>
      <w:proofErr w:type="spellEnd"/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 대표되는 그의 건물은 자연과 동화</w:t>
      </w:r>
      <w:ins w:id="30" w:author="저널리즘" w:date="2011-02-14T12:44:00Z">
        <w:r w:rsidR="008C26F4">
          <w:rPr>
            <w:rFonts w:asciiTheme="minorHAnsi" w:eastAsiaTheme="minorHAnsi" w:hAnsiTheme="minorHAnsi" w:hint="eastAsia"/>
            <w:sz w:val="22"/>
            <w:szCs w:val="22"/>
          </w:rPr>
          <w:t>하려는</w:t>
        </w:r>
      </w:ins>
      <w:del w:id="31" w:author="저널리즘" w:date="2011-02-14T12:44:00Z">
        <w:r w:rsidRPr="007D145A" w:rsidDel="008C26F4">
          <w:rPr>
            <w:rFonts w:asciiTheme="minorHAnsi" w:eastAsiaTheme="minorHAnsi" w:hAnsiTheme="minorHAnsi" w:hint="eastAsia"/>
            <w:sz w:val="22"/>
            <w:szCs w:val="22"/>
          </w:rPr>
          <w:delText>되려는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 동양적 건축 전통을 충실히 따른다. 원래 비어있는 공간에 인위적인 조형물이 끼어드는 것을 최대한 배제하되 건축물 또한 하나의 자연으로</w:t>
      </w:r>
      <w:ins w:id="32" w:author="저널리즘" w:date="2011-02-14T12:44:00Z">
        <w:r w:rsidR="008C26F4">
          <w:rPr>
            <w:rFonts w:asciiTheme="minorHAnsi" w:eastAsiaTheme="minorHAnsi" w:hAnsiTheme="minorHAnsi" w:hint="eastAsia"/>
            <w:sz w:val="22"/>
            <w:szCs w:val="22"/>
          </w:rPr>
          <w:t>서</w:t>
        </w:r>
      </w:ins>
      <w:del w:id="33" w:author="저널리즘" w:date="2011-02-14T12:44:00Z">
        <w:r w:rsidRPr="007D145A" w:rsidDel="008C26F4">
          <w:rPr>
            <w:rFonts w:asciiTheme="minorHAnsi" w:eastAsiaTheme="minorHAnsi" w:hAnsiTheme="minorHAnsi" w:hint="eastAsia"/>
            <w:sz w:val="22"/>
            <w:szCs w:val="22"/>
          </w:rPr>
          <w:delText>써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 조화</w:t>
      </w:r>
      <w:ins w:id="34" w:author="저널리즘" w:date="2011-02-14T12:44:00Z">
        <w:r w:rsidR="008C26F4">
          <w:rPr>
            <w:rFonts w:asciiTheme="minorHAnsi" w:eastAsiaTheme="minorHAnsi" w:hAnsiTheme="minorHAnsi" w:hint="eastAsia"/>
            <w:sz w:val="22"/>
            <w:szCs w:val="22"/>
          </w:rPr>
          <w:t xml:space="preserve">하는 </w:t>
        </w:r>
      </w:ins>
      <w:del w:id="35" w:author="저널리즘" w:date="2011-02-14T12:44:00Z">
        <w:r w:rsidRPr="007D145A" w:rsidDel="008C26F4">
          <w:rPr>
            <w:rFonts w:asciiTheme="minorHAnsi" w:eastAsiaTheme="minorHAnsi" w:hAnsiTheme="minorHAnsi" w:hint="eastAsia"/>
            <w:sz w:val="22"/>
            <w:szCs w:val="22"/>
          </w:rPr>
          <w:delText xml:space="preserve">되는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>것을 자신의 건축</w:t>
      </w:r>
      <w:del w:id="36" w:author="저널리즘" w:date="2011-02-14T12:45:00Z">
        <w:r w:rsidRPr="007D145A" w:rsidDel="008C26F4">
          <w:rPr>
            <w:rFonts w:asciiTheme="minorHAnsi" w:eastAsiaTheme="minorHAnsi" w:hAnsiTheme="minorHAnsi" w:hint="eastAsia"/>
            <w:sz w:val="22"/>
            <w:szCs w:val="22"/>
          </w:rPr>
          <w:delText xml:space="preserve">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>철학으로 삼는다. 그는 건축을 “대지가 지닌 고유의 논리를 최대한</w:t>
      </w:r>
      <w:del w:id="37" w:author="저널리즘" w:date="2011-03-06T14:18:00Z">
        <w:r w:rsidRPr="007D145A" w:rsidDel="007E3E2D">
          <w:rPr>
            <w:rFonts w:asciiTheme="minorHAnsi" w:eastAsiaTheme="minorHAnsi" w:hAnsiTheme="minorHAnsi" w:hint="eastAsia"/>
            <w:sz w:val="22"/>
            <w:szCs w:val="22"/>
          </w:rPr>
          <w:delText>으로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 이끌어내 표출시키는 것”이라고 말한다.</w:t>
      </w:r>
    </w:p>
    <w:p w:rsidR="007D145A" w:rsidRPr="007D145A" w:rsidRDefault="007D145A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38" w:author="저널리즘" w:date="2011-02-14T12:45:00Z">
          <w:pPr>
            <w:pStyle w:val="a3"/>
            <w:spacing w:line="240" w:lineRule="auto"/>
          </w:pPr>
        </w:pPrChange>
      </w:pPr>
      <w:r w:rsidRPr="007D145A">
        <w:rPr>
          <w:rFonts w:asciiTheme="minorHAnsi" w:eastAsiaTheme="minorHAnsi" w:hAnsiTheme="minorHAnsi" w:hint="eastAsia"/>
          <w:sz w:val="22"/>
          <w:szCs w:val="22"/>
        </w:rPr>
        <w:t>자연 없는 공간은 좋지 않다. 한국의 대표</w:t>
      </w:r>
      <w:ins w:id="39" w:author="저널리즘" w:date="2011-02-14T12:45:00Z">
        <w:r w:rsidR="008C26F4">
          <w:rPr>
            <w:rFonts w:asciiTheme="minorHAnsi" w:eastAsiaTheme="minorHAnsi" w:hAnsiTheme="minorHAnsi" w:hint="eastAsia"/>
            <w:sz w:val="22"/>
            <w:szCs w:val="22"/>
          </w:rPr>
          <w:t>적</w:t>
        </w:r>
      </w:ins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 건축가 승효상은 </w:t>
      </w:r>
      <w:proofErr w:type="spellStart"/>
      <w:r w:rsidRPr="007D145A">
        <w:rPr>
          <w:rFonts w:asciiTheme="minorHAnsi" w:eastAsiaTheme="minorHAnsi" w:hAnsiTheme="minorHAnsi" w:hint="eastAsia"/>
          <w:sz w:val="22"/>
          <w:szCs w:val="22"/>
        </w:rPr>
        <w:t>타다오의</w:t>
      </w:r>
      <w:proofErr w:type="spellEnd"/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del w:id="40" w:author="저널리즘" w:date="2011-02-14T12:45:00Z">
        <w:r w:rsidRPr="007D145A" w:rsidDel="008C26F4">
          <w:rPr>
            <w:rFonts w:asciiTheme="minorHAnsi" w:eastAsiaTheme="minorHAnsi" w:hAnsiTheme="minorHAnsi" w:hint="eastAsia"/>
            <w:sz w:val="22"/>
            <w:szCs w:val="22"/>
          </w:rPr>
          <w:delText xml:space="preserve">이와 같은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>건축 철학에 간접적으로 동의한다. 어느 인터뷰에서 그는 아파트에 대해 편리함과 생각을 맞바꾼 집이라고 표현</w:t>
      </w:r>
      <w:ins w:id="41" w:author="저널리즘" w:date="2011-02-14T12:45:00Z">
        <w:r w:rsidR="008C26F4">
          <w:rPr>
            <w:rFonts w:asciiTheme="minorHAnsi" w:eastAsiaTheme="minorHAnsi" w:hAnsiTheme="minorHAnsi" w:hint="eastAsia"/>
            <w:sz w:val="22"/>
            <w:szCs w:val="22"/>
          </w:rPr>
          <w:t>했다</w:t>
        </w:r>
      </w:ins>
      <w:ins w:id="42" w:author="저널리즘" w:date="2011-02-14T12:46:00Z">
        <w:r w:rsidR="008C26F4">
          <w:rPr>
            <w:rFonts w:asciiTheme="minorHAnsi" w:eastAsiaTheme="minorHAnsi" w:hAnsiTheme="minorHAnsi" w:hint="eastAsia"/>
            <w:sz w:val="22"/>
            <w:szCs w:val="22"/>
          </w:rPr>
          <w:t xml:space="preserve">. </w:t>
        </w:r>
      </w:ins>
      <w:del w:id="43" w:author="저널리즘" w:date="2011-02-14T12:46:00Z">
        <w:r w:rsidRPr="007D145A" w:rsidDel="008C26F4">
          <w:rPr>
            <w:rFonts w:asciiTheme="minorHAnsi" w:eastAsiaTheme="minorHAnsi" w:hAnsiTheme="minorHAnsi" w:hint="eastAsia"/>
            <w:sz w:val="22"/>
            <w:szCs w:val="22"/>
          </w:rPr>
          <w:delText xml:space="preserve">한다.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“나가서 대문을 열어주고 신발을 신고 뒤뜰로 나가 흙을 밟고 </w:t>
      </w:r>
      <w:proofErr w:type="spellStart"/>
      <w:r w:rsidRPr="007D145A">
        <w:rPr>
          <w:rFonts w:asciiTheme="minorHAnsi" w:eastAsiaTheme="minorHAnsi" w:hAnsiTheme="minorHAnsi" w:hint="eastAsia"/>
          <w:sz w:val="22"/>
          <w:szCs w:val="22"/>
        </w:rPr>
        <w:t>수돗가에서</w:t>
      </w:r>
      <w:proofErr w:type="spellEnd"/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 발을 씻고 마당에서 불을 지피며 빗자루로 쓸고 닦으면서 '생각'이란 걸 하면서 살 수 있는 집, 그런 집이 좋은 집</w:t>
      </w:r>
      <w:del w:id="44" w:author="저널리즘" w:date="2011-03-06T13:04:00Z">
        <w:r w:rsidRPr="007D145A" w:rsidDel="006A1F6E">
          <w:rPr>
            <w:rFonts w:asciiTheme="minorHAnsi" w:eastAsiaTheme="minorHAnsi" w:hAnsiTheme="minorHAnsi" w:hint="eastAsia"/>
            <w:sz w:val="22"/>
            <w:szCs w:val="22"/>
          </w:rPr>
          <w:delText>이다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>”</w:t>
      </w:r>
      <w:ins w:id="45" w:author="저널리즘" w:date="2011-03-06T13:04:00Z">
        <w:r w:rsidR="006A1F6E">
          <w:rPr>
            <w:rFonts w:asciiTheme="minorHAnsi" w:eastAsiaTheme="minorHAnsi" w:hAnsiTheme="minorHAnsi" w:hint="eastAsia"/>
            <w:sz w:val="22"/>
            <w:szCs w:val="22"/>
          </w:rPr>
          <w:t>이라고</w:t>
        </w:r>
      </w:ins>
      <w:del w:id="46" w:author="저널리즘" w:date="2011-03-06T13:04:00Z">
        <w:r w:rsidRPr="007D145A" w:rsidDel="006A1F6E">
          <w:rPr>
            <w:rFonts w:asciiTheme="minorHAnsi" w:eastAsiaTheme="minorHAnsi" w:hAnsiTheme="minorHAnsi" w:hint="eastAsia"/>
            <w:sz w:val="22"/>
            <w:szCs w:val="22"/>
          </w:rPr>
          <w:delText>고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 평가한다. 인위</w:t>
      </w:r>
      <w:del w:id="47" w:author="저널리즘" w:date="2011-02-14T12:46:00Z">
        <w:r w:rsidRPr="007D145A" w:rsidDel="008C26F4">
          <w:rPr>
            <w:rFonts w:asciiTheme="minorHAnsi" w:eastAsiaTheme="minorHAnsi" w:hAnsiTheme="minorHAnsi" w:hint="eastAsia"/>
            <w:sz w:val="22"/>
            <w:szCs w:val="22"/>
          </w:rPr>
          <w:delText>(</w:delText>
        </w:r>
        <w:r w:rsidRPr="007D145A" w:rsidDel="008C26F4">
          <w:rPr>
            <w:rFonts w:asciiTheme="minorHAnsi" w:hint="eastAsia"/>
            <w:sz w:val="22"/>
            <w:szCs w:val="22"/>
          </w:rPr>
          <w:delText>人爲</w:delText>
        </w:r>
        <w:r w:rsidRPr="007D145A" w:rsidDel="008C26F4">
          <w:rPr>
            <w:rFonts w:asciiTheme="minorHAnsi" w:eastAsiaTheme="minorHAnsi" w:hAnsiTheme="minorHAnsi" w:hint="eastAsia"/>
            <w:sz w:val="22"/>
            <w:szCs w:val="22"/>
          </w:rPr>
          <w:delText>)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적인 미가 최고였던 시대는 끝났다. 자연이 가진 최대한의 상상력을 인간이 자유롭게 사유할 수 있는 공간을 만드는 것, </w:t>
      </w:r>
      <w:ins w:id="48" w:author="저널리즘" w:date="2011-03-06T14:19:00Z">
        <w:r w:rsidR="007E3E2D">
          <w:rPr>
            <w:rFonts w:asciiTheme="minorHAnsi" w:eastAsiaTheme="minorHAnsi" w:hAnsiTheme="minorHAnsi" w:hint="eastAsia"/>
            <w:sz w:val="22"/>
            <w:szCs w:val="22"/>
          </w:rPr>
          <w:t>그것이</w:t>
        </w:r>
      </w:ins>
      <w:del w:id="49" w:author="저널리즘" w:date="2011-03-06T14:19:00Z">
        <w:r w:rsidRPr="007D145A" w:rsidDel="007E3E2D">
          <w:rPr>
            <w:rFonts w:asciiTheme="minorHAnsi" w:eastAsiaTheme="minorHAnsi" w:hAnsiTheme="minorHAnsi" w:hint="eastAsia"/>
            <w:sz w:val="22"/>
            <w:szCs w:val="22"/>
          </w:rPr>
          <w:delText>이것이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 현대 건축이 지향하는 길이다.</w:t>
      </w:r>
    </w:p>
    <w:p w:rsidR="00411850" w:rsidRDefault="00411850">
      <w:pPr>
        <w:pStyle w:val="a3"/>
        <w:spacing w:line="240" w:lineRule="auto"/>
        <w:ind w:firstLineChars="100" w:firstLine="220"/>
        <w:rPr>
          <w:ins w:id="50" w:author="저널리즘" w:date="2011-03-06T14:32:00Z"/>
          <w:rFonts w:asciiTheme="minorHAnsi" w:eastAsiaTheme="minorHAnsi" w:hAnsiTheme="minorHAnsi" w:hint="eastAsia"/>
          <w:sz w:val="22"/>
          <w:szCs w:val="22"/>
        </w:rPr>
        <w:pPrChange w:id="51" w:author="저널리즘" w:date="2011-02-14T12:46:00Z">
          <w:pPr>
            <w:pStyle w:val="a3"/>
            <w:spacing w:line="240" w:lineRule="auto"/>
          </w:pPr>
        </w:pPrChange>
      </w:pPr>
    </w:p>
    <w:p w:rsidR="00411850" w:rsidRDefault="00411850">
      <w:pPr>
        <w:pStyle w:val="a3"/>
        <w:spacing w:line="240" w:lineRule="auto"/>
        <w:ind w:firstLineChars="100" w:firstLine="220"/>
        <w:rPr>
          <w:ins w:id="52" w:author="저널리즘" w:date="2011-03-06T14:32:00Z"/>
          <w:rFonts w:asciiTheme="minorHAnsi" w:eastAsiaTheme="minorHAnsi" w:hAnsiTheme="minorHAnsi" w:hint="eastAsia"/>
          <w:sz w:val="22"/>
          <w:szCs w:val="22"/>
        </w:rPr>
        <w:pPrChange w:id="53" w:author="저널리즘" w:date="2011-02-14T12:46:00Z">
          <w:pPr>
            <w:pStyle w:val="a3"/>
            <w:spacing w:line="240" w:lineRule="auto"/>
          </w:pPr>
        </w:pPrChange>
      </w:pPr>
    </w:p>
    <w:p w:rsidR="00411850" w:rsidRDefault="00411850">
      <w:pPr>
        <w:pStyle w:val="a3"/>
        <w:spacing w:line="240" w:lineRule="auto"/>
        <w:ind w:firstLineChars="100" w:firstLine="220"/>
        <w:rPr>
          <w:ins w:id="54" w:author="저널리즘" w:date="2011-03-06T14:32:00Z"/>
          <w:rFonts w:asciiTheme="minorHAnsi" w:eastAsiaTheme="minorHAnsi" w:hAnsiTheme="minorHAnsi" w:hint="eastAsia"/>
          <w:sz w:val="22"/>
          <w:szCs w:val="22"/>
        </w:rPr>
        <w:pPrChange w:id="55" w:author="저널리즘" w:date="2011-02-14T12:46:00Z">
          <w:pPr>
            <w:pStyle w:val="a3"/>
            <w:spacing w:line="240" w:lineRule="auto"/>
          </w:pPr>
        </w:pPrChange>
      </w:pPr>
    </w:p>
    <w:p w:rsidR="00411850" w:rsidRDefault="00411850">
      <w:pPr>
        <w:pStyle w:val="a3"/>
        <w:spacing w:line="240" w:lineRule="auto"/>
        <w:ind w:firstLineChars="100" w:firstLine="220"/>
        <w:rPr>
          <w:ins w:id="56" w:author="저널리즘" w:date="2011-03-06T14:33:00Z"/>
          <w:rFonts w:asciiTheme="minorHAnsi" w:eastAsiaTheme="minorHAnsi" w:hAnsiTheme="minorHAnsi" w:hint="eastAsia"/>
          <w:sz w:val="22"/>
          <w:szCs w:val="22"/>
        </w:rPr>
        <w:pPrChange w:id="57" w:author="저널리즘" w:date="2011-02-14T12:46:00Z">
          <w:pPr>
            <w:pStyle w:val="a3"/>
            <w:spacing w:line="240" w:lineRule="auto"/>
          </w:pPr>
        </w:pPrChange>
      </w:pPr>
    </w:p>
    <w:p w:rsidR="00411850" w:rsidRDefault="00411850">
      <w:pPr>
        <w:pStyle w:val="a3"/>
        <w:spacing w:line="240" w:lineRule="auto"/>
        <w:ind w:firstLineChars="100" w:firstLine="220"/>
        <w:rPr>
          <w:ins w:id="58" w:author="저널리즘" w:date="2011-03-06T14:33:00Z"/>
          <w:rFonts w:asciiTheme="minorHAnsi" w:eastAsiaTheme="minorHAnsi" w:hAnsiTheme="minorHAnsi" w:hint="eastAsia"/>
          <w:sz w:val="22"/>
          <w:szCs w:val="22"/>
        </w:rPr>
        <w:pPrChange w:id="59" w:author="저널리즘" w:date="2011-02-14T12:46:00Z">
          <w:pPr>
            <w:pStyle w:val="a3"/>
            <w:spacing w:line="240" w:lineRule="auto"/>
          </w:pPr>
        </w:pPrChange>
      </w:pPr>
    </w:p>
    <w:p w:rsidR="00411850" w:rsidRDefault="00411850">
      <w:pPr>
        <w:pStyle w:val="a3"/>
        <w:spacing w:line="240" w:lineRule="auto"/>
        <w:ind w:firstLineChars="100" w:firstLine="220"/>
        <w:rPr>
          <w:ins w:id="60" w:author="저널리즘" w:date="2011-03-06T14:33:00Z"/>
          <w:rFonts w:asciiTheme="minorHAnsi" w:eastAsiaTheme="minorHAnsi" w:hAnsiTheme="minorHAnsi" w:hint="eastAsia"/>
          <w:sz w:val="22"/>
          <w:szCs w:val="22"/>
        </w:rPr>
        <w:pPrChange w:id="61" w:author="저널리즘" w:date="2011-02-14T12:46:00Z">
          <w:pPr>
            <w:pStyle w:val="a3"/>
            <w:spacing w:line="240" w:lineRule="auto"/>
          </w:pPr>
        </w:pPrChange>
      </w:pPr>
    </w:p>
    <w:p w:rsidR="00411850" w:rsidRDefault="00411850">
      <w:pPr>
        <w:pStyle w:val="a3"/>
        <w:spacing w:line="240" w:lineRule="auto"/>
        <w:ind w:firstLineChars="100" w:firstLine="220"/>
        <w:rPr>
          <w:ins w:id="62" w:author="저널리즘" w:date="2011-03-06T14:33:00Z"/>
          <w:rFonts w:asciiTheme="minorHAnsi" w:eastAsiaTheme="minorHAnsi" w:hAnsiTheme="minorHAnsi" w:hint="eastAsia"/>
          <w:sz w:val="22"/>
          <w:szCs w:val="22"/>
        </w:rPr>
        <w:pPrChange w:id="63" w:author="저널리즘" w:date="2011-02-14T12:46:00Z">
          <w:pPr>
            <w:pStyle w:val="a3"/>
            <w:spacing w:line="240" w:lineRule="auto"/>
          </w:pPr>
        </w:pPrChange>
      </w:pPr>
    </w:p>
    <w:p w:rsidR="00411850" w:rsidRDefault="00411850">
      <w:pPr>
        <w:pStyle w:val="a3"/>
        <w:spacing w:line="240" w:lineRule="auto"/>
        <w:ind w:firstLineChars="100" w:firstLine="220"/>
        <w:rPr>
          <w:ins w:id="64" w:author="저널리즘" w:date="2011-03-06T14:33:00Z"/>
          <w:rFonts w:asciiTheme="minorHAnsi" w:eastAsiaTheme="minorHAnsi" w:hAnsiTheme="minorHAnsi" w:hint="eastAsia"/>
          <w:sz w:val="22"/>
          <w:szCs w:val="22"/>
        </w:rPr>
        <w:pPrChange w:id="65" w:author="저널리즘" w:date="2011-02-14T12:46:00Z">
          <w:pPr>
            <w:pStyle w:val="a3"/>
            <w:spacing w:line="240" w:lineRule="auto"/>
          </w:pPr>
        </w:pPrChange>
      </w:pPr>
    </w:p>
    <w:p w:rsidR="00411850" w:rsidRDefault="00411850">
      <w:pPr>
        <w:pStyle w:val="a3"/>
        <w:spacing w:line="240" w:lineRule="auto"/>
        <w:ind w:firstLineChars="100" w:firstLine="220"/>
        <w:rPr>
          <w:ins w:id="66" w:author="저널리즘" w:date="2011-03-06T14:33:00Z"/>
          <w:rFonts w:asciiTheme="minorHAnsi" w:eastAsiaTheme="minorHAnsi" w:hAnsiTheme="minorHAnsi" w:hint="eastAsia"/>
          <w:sz w:val="22"/>
          <w:szCs w:val="22"/>
        </w:rPr>
        <w:pPrChange w:id="67" w:author="저널리즘" w:date="2011-02-14T12:46:00Z">
          <w:pPr>
            <w:pStyle w:val="a3"/>
            <w:spacing w:line="240" w:lineRule="auto"/>
          </w:pPr>
        </w:pPrChange>
      </w:pPr>
    </w:p>
    <w:p w:rsidR="00411850" w:rsidRDefault="00411850">
      <w:pPr>
        <w:pStyle w:val="a3"/>
        <w:spacing w:line="240" w:lineRule="auto"/>
        <w:ind w:firstLineChars="100" w:firstLine="220"/>
        <w:rPr>
          <w:ins w:id="68" w:author="저널리즘" w:date="2011-03-06T14:33:00Z"/>
          <w:rFonts w:asciiTheme="minorHAnsi" w:eastAsiaTheme="minorHAnsi" w:hAnsiTheme="minorHAnsi" w:hint="eastAsia"/>
          <w:sz w:val="22"/>
          <w:szCs w:val="22"/>
        </w:rPr>
        <w:pPrChange w:id="69" w:author="저널리즘" w:date="2011-02-14T12:46:00Z">
          <w:pPr>
            <w:pStyle w:val="a3"/>
            <w:spacing w:line="240" w:lineRule="auto"/>
          </w:pPr>
        </w:pPrChange>
      </w:pPr>
    </w:p>
    <w:p w:rsidR="00411850" w:rsidRDefault="00411850">
      <w:pPr>
        <w:pStyle w:val="a3"/>
        <w:spacing w:line="240" w:lineRule="auto"/>
        <w:ind w:firstLineChars="100" w:firstLine="220"/>
        <w:rPr>
          <w:ins w:id="70" w:author="저널리즘" w:date="2011-03-06T14:33:00Z"/>
          <w:rFonts w:asciiTheme="minorHAnsi" w:eastAsiaTheme="minorHAnsi" w:hAnsiTheme="minorHAnsi" w:hint="eastAsia"/>
          <w:sz w:val="22"/>
          <w:szCs w:val="22"/>
        </w:rPr>
        <w:pPrChange w:id="71" w:author="저널리즘" w:date="2011-02-14T12:46:00Z">
          <w:pPr>
            <w:pStyle w:val="a3"/>
            <w:spacing w:line="240" w:lineRule="auto"/>
          </w:pPr>
        </w:pPrChange>
      </w:pPr>
    </w:p>
    <w:p w:rsidR="007D145A" w:rsidRPr="007D145A" w:rsidRDefault="007D145A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72" w:author="저널리즘" w:date="2011-02-14T12:46:00Z">
          <w:pPr>
            <w:pStyle w:val="a3"/>
            <w:spacing w:line="240" w:lineRule="auto"/>
          </w:pPr>
        </w:pPrChange>
      </w:pPr>
      <w:r w:rsidRPr="007D145A">
        <w:rPr>
          <w:rFonts w:asciiTheme="minorHAnsi" w:eastAsiaTheme="minorHAnsi" w:hAnsiTheme="minorHAnsi" w:hint="eastAsia"/>
          <w:sz w:val="22"/>
          <w:szCs w:val="22"/>
        </w:rPr>
        <w:t>우리는 지쳐 있다. 선사 이전부터 수천 년</w:t>
      </w:r>
      <w:ins w:id="73" w:author="저널리즘" w:date="2011-03-06T14:19:00Z">
        <w:r w:rsidR="007E3E2D">
          <w:rPr>
            <w:rFonts w:asciiTheme="minorHAnsi" w:eastAsiaTheme="minorHAnsi" w:hAnsiTheme="minorHAnsi" w:hint="eastAsia"/>
            <w:sz w:val="22"/>
            <w:szCs w:val="22"/>
          </w:rPr>
          <w:t>간</w:t>
        </w:r>
      </w:ins>
      <w:del w:id="74" w:author="저널리즘" w:date="2011-03-06T14:19:00Z">
        <w:r w:rsidRPr="007D145A" w:rsidDel="007E3E2D">
          <w:rPr>
            <w:rFonts w:asciiTheme="minorHAnsi" w:eastAsiaTheme="minorHAnsi" w:hAnsiTheme="minorHAnsi" w:hint="eastAsia"/>
            <w:sz w:val="22"/>
            <w:szCs w:val="22"/>
          </w:rPr>
          <w:delText xml:space="preserve"> 동안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 누적된 피로의 유전자가 이제는 포화상태가 되어버려 휴식을 </w:t>
      </w:r>
      <w:ins w:id="75" w:author="저널리즘" w:date="2011-03-06T13:05:00Z">
        <w:r w:rsidR="006C58B6">
          <w:rPr>
            <w:rFonts w:asciiTheme="minorHAnsi" w:eastAsiaTheme="minorHAnsi" w:hAnsiTheme="minorHAnsi" w:hint="eastAsia"/>
            <w:sz w:val="22"/>
            <w:szCs w:val="22"/>
          </w:rPr>
          <w:t xml:space="preserve">바란다. </w:t>
        </w:r>
      </w:ins>
      <w:del w:id="76" w:author="저널리즘" w:date="2011-03-06T13:05:00Z">
        <w:r w:rsidRPr="007D145A" w:rsidDel="006C58B6">
          <w:rPr>
            <w:rFonts w:asciiTheme="minorHAnsi" w:eastAsiaTheme="minorHAnsi" w:hAnsiTheme="minorHAnsi" w:hint="eastAsia"/>
            <w:sz w:val="22"/>
            <w:szCs w:val="22"/>
          </w:rPr>
          <w:delText xml:space="preserve">바라고 있다.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사람들은 자연을 향해 가고자 한다. 서양 건축이 퇴보하고 자연친화적이며 유기적인 공간을 지향하는 동양식 건축양식이 다시 유행을 </w:t>
      </w:r>
      <w:ins w:id="77" w:author="저널리즘" w:date="2011-02-14T12:47:00Z">
        <w:r w:rsidR="00E0394F">
          <w:rPr>
            <w:rFonts w:asciiTheme="minorHAnsi" w:eastAsiaTheme="minorHAnsi" w:hAnsiTheme="minorHAnsi" w:hint="eastAsia"/>
            <w:sz w:val="22"/>
            <w:szCs w:val="22"/>
          </w:rPr>
          <w:t>이</w:t>
        </w:r>
      </w:ins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끄는 것은 사람들의 </w:t>
      </w:r>
      <w:ins w:id="78" w:author="저널리즘" w:date="2011-03-06T13:05:00Z">
        <w:r w:rsidR="006C58B6">
          <w:rPr>
            <w:rFonts w:asciiTheme="minorHAnsi" w:eastAsiaTheme="minorHAnsi" w:hAnsiTheme="minorHAnsi" w:hint="eastAsia"/>
            <w:sz w:val="22"/>
            <w:szCs w:val="22"/>
          </w:rPr>
          <w:t xml:space="preserve">이런 </w:t>
        </w:r>
      </w:ins>
      <w:del w:id="79" w:author="저널리즘" w:date="2011-03-06T13:05:00Z">
        <w:r w:rsidRPr="007D145A" w:rsidDel="006C58B6">
          <w:rPr>
            <w:rFonts w:asciiTheme="minorHAnsi" w:eastAsiaTheme="minorHAnsi" w:hAnsiTheme="minorHAnsi" w:hint="eastAsia"/>
            <w:sz w:val="22"/>
            <w:szCs w:val="22"/>
          </w:rPr>
          <w:delText xml:space="preserve">이러한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욕구가 반영된 </w:t>
      </w:r>
      <w:ins w:id="80" w:author="저널리즘" w:date="2011-02-14T12:47:00Z">
        <w:r w:rsidR="00E0394F">
          <w:rPr>
            <w:rFonts w:asciiTheme="minorHAnsi" w:eastAsiaTheme="minorHAnsi" w:hAnsiTheme="minorHAnsi" w:hint="eastAsia"/>
            <w:sz w:val="22"/>
            <w:szCs w:val="22"/>
          </w:rPr>
          <w:t xml:space="preserve">덕분일 </w:t>
        </w:r>
      </w:ins>
      <w:del w:id="81" w:author="저널리즘" w:date="2011-02-14T12:47:00Z">
        <w:r w:rsidRPr="007D145A" w:rsidDel="00E0394F">
          <w:rPr>
            <w:rFonts w:asciiTheme="minorHAnsi" w:eastAsiaTheme="minorHAnsi" w:hAnsiTheme="minorHAnsi" w:hint="eastAsia"/>
            <w:sz w:val="22"/>
            <w:szCs w:val="22"/>
          </w:rPr>
          <w:delText xml:space="preserve">탓일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>것이다.</w:t>
      </w:r>
    </w:p>
    <w:p w:rsidR="007D145A" w:rsidRPr="007D145A" w:rsidRDefault="007D145A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82" w:author="저널리즘" w:date="2011-02-14T12:48:00Z">
          <w:pPr>
            <w:pStyle w:val="a3"/>
            <w:spacing w:line="240" w:lineRule="auto"/>
          </w:pPr>
        </w:pPrChange>
      </w:pPr>
      <w:r w:rsidRPr="007D145A">
        <w:rPr>
          <w:rFonts w:asciiTheme="minorHAnsi" w:eastAsiaTheme="minorHAnsi" w:hAnsiTheme="minorHAnsi" w:hint="eastAsia"/>
          <w:sz w:val="22"/>
          <w:szCs w:val="22"/>
        </w:rPr>
        <w:lastRenderedPageBreak/>
        <w:t xml:space="preserve">이제는 </w:t>
      </w:r>
      <w:ins w:id="83" w:author="저널리즘" w:date="2011-03-06T14:01:00Z">
        <w:r w:rsidR="00B85347">
          <w:rPr>
            <w:rFonts w:asciiTheme="minorHAnsi" w:eastAsiaTheme="minorHAnsi" w:hAnsiTheme="minorHAnsi" w:hint="eastAsia"/>
            <w:sz w:val="22"/>
            <w:szCs w:val="22"/>
          </w:rPr>
          <w:t xml:space="preserve">비워야 </w:t>
        </w:r>
      </w:ins>
      <w:del w:id="84" w:author="저널리즘" w:date="2011-03-06T14:01:00Z">
        <w:r w:rsidRPr="007D145A" w:rsidDel="00B85347">
          <w:rPr>
            <w:rFonts w:asciiTheme="minorHAnsi" w:eastAsiaTheme="minorHAnsi" w:hAnsiTheme="minorHAnsi" w:hint="eastAsia"/>
            <w:sz w:val="22"/>
            <w:szCs w:val="22"/>
          </w:rPr>
          <w:delText xml:space="preserve">비워내야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할 때다. </w:t>
      </w:r>
      <w:ins w:id="85" w:author="저널리즘" w:date="2011-03-06T13:12:00Z">
        <w:r w:rsidR="006C58B6">
          <w:rPr>
            <w:rFonts w:asciiTheme="minorHAnsi" w:eastAsiaTheme="minorHAnsi" w:hAnsiTheme="minorHAnsi" w:hint="eastAsia"/>
            <w:sz w:val="22"/>
            <w:szCs w:val="22"/>
          </w:rPr>
          <w:t xml:space="preserve">한국은 </w:t>
        </w:r>
      </w:ins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세계에서 위암 </w:t>
      </w:r>
      <w:ins w:id="86" w:author="저널리즘" w:date="2011-02-14T12:48:00Z">
        <w:r w:rsidR="00E0394F">
          <w:rPr>
            <w:rFonts w:asciiTheme="minorHAnsi" w:eastAsiaTheme="minorHAnsi" w:hAnsiTheme="minorHAnsi" w:hint="eastAsia"/>
            <w:sz w:val="22"/>
            <w:szCs w:val="22"/>
          </w:rPr>
          <w:t xml:space="preserve">발병률이 </w:t>
        </w:r>
      </w:ins>
      <w:del w:id="87" w:author="저널리즘" w:date="2011-02-14T12:48:00Z">
        <w:r w:rsidRPr="007D145A" w:rsidDel="00E0394F">
          <w:rPr>
            <w:rFonts w:asciiTheme="minorHAnsi" w:eastAsiaTheme="minorHAnsi" w:hAnsiTheme="minorHAnsi" w:hint="eastAsia"/>
            <w:sz w:val="22"/>
            <w:szCs w:val="22"/>
          </w:rPr>
          <w:delText xml:space="preserve">발병율이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>제일 높고, 만성</w:t>
      </w:r>
      <w:del w:id="88" w:author="저널리즘" w:date="2011-02-14T12:48:00Z">
        <w:r w:rsidRPr="007D145A" w:rsidDel="00E0394F">
          <w:rPr>
            <w:rFonts w:asciiTheme="minorHAnsi" w:eastAsiaTheme="minorHAnsi" w:hAnsiTheme="minorHAnsi" w:hint="eastAsia"/>
            <w:sz w:val="22"/>
            <w:szCs w:val="22"/>
          </w:rPr>
          <w:delText xml:space="preserve">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>질병 1위가 관절염</w:t>
      </w:r>
      <w:ins w:id="89" w:author="저널리즘" w:date="2011-03-06T13:12:00Z">
        <w:r w:rsidR="006C58B6">
          <w:rPr>
            <w:rFonts w:asciiTheme="minorHAnsi" w:eastAsiaTheme="minorHAnsi" w:hAnsiTheme="minorHAnsi" w:hint="eastAsia"/>
            <w:sz w:val="22"/>
            <w:szCs w:val="22"/>
          </w:rPr>
          <w:t xml:space="preserve">인 나라이다. </w:t>
        </w:r>
      </w:ins>
      <w:del w:id="90" w:author="저널리즘" w:date="2011-03-06T13:12:00Z">
        <w:r w:rsidRPr="007D145A" w:rsidDel="006C58B6">
          <w:rPr>
            <w:rFonts w:asciiTheme="minorHAnsi" w:eastAsiaTheme="minorHAnsi" w:hAnsiTheme="minorHAnsi" w:hint="eastAsia"/>
            <w:sz w:val="22"/>
            <w:szCs w:val="22"/>
          </w:rPr>
          <w:delText xml:space="preserve">이라는 사실은 </w:delText>
        </w:r>
      </w:del>
      <w:del w:id="91" w:author="저널리즘" w:date="2011-03-06T13:13:00Z">
        <w:r w:rsidRPr="007D145A" w:rsidDel="006C58B6">
          <w:rPr>
            <w:rFonts w:asciiTheme="minorHAnsi" w:eastAsiaTheme="minorHAnsi" w:hAnsiTheme="minorHAnsi" w:hint="eastAsia"/>
            <w:sz w:val="22"/>
            <w:szCs w:val="22"/>
          </w:rPr>
          <w:delText>한국</w:delText>
        </w:r>
      </w:del>
      <w:del w:id="92" w:author="저널리즘" w:date="2011-03-06T13:12:00Z">
        <w:r w:rsidRPr="007D145A" w:rsidDel="006C58B6">
          <w:rPr>
            <w:rFonts w:asciiTheme="minorHAnsi" w:eastAsiaTheme="minorHAnsi" w:hAnsiTheme="minorHAnsi" w:hint="eastAsia"/>
            <w:sz w:val="22"/>
            <w:szCs w:val="22"/>
          </w:rPr>
          <w:delText xml:space="preserve"> 사람들이 </w:delText>
        </w:r>
      </w:del>
      <w:ins w:id="93" w:author="저널리즘" w:date="2011-03-06T13:06:00Z">
        <w:r w:rsidR="006C58B6">
          <w:rPr>
            <w:rFonts w:asciiTheme="minorHAnsi" w:eastAsiaTheme="minorHAnsi" w:hAnsiTheme="minorHAnsi" w:hint="eastAsia"/>
            <w:sz w:val="22"/>
            <w:szCs w:val="22"/>
          </w:rPr>
          <w:t xml:space="preserve">뭔가 </w:t>
        </w:r>
      </w:ins>
      <w:ins w:id="94" w:author="저널리즘" w:date="2011-03-06T13:14:00Z">
        <w:r w:rsidR="006C58B6">
          <w:rPr>
            <w:rFonts w:asciiTheme="minorHAnsi" w:eastAsiaTheme="minorHAnsi" w:hAnsiTheme="minorHAnsi" w:hint="eastAsia"/>
            <w:sz w:val="22"/>
            <w:szCs w:val="22"/>
          </w:rPr>
          <w:t xml:space="preserve">채우기 위해 늘 </w:t>
        </w:r>
      </w:ins>
      <w:ins w:id="95" w:author="저널리즘" w:date="2011-03-06T13:17:00Z">
        <w:r w:rsidR="00CA4956">
          <w:rPr>
            <w:rFonts w:asciiTheme="minorHAnsi" w:eastAsiaTheme="minorHAnsi" w:hAnsiTheme="minorHAnsi" w:hint="eastAsia"/>
            <w:sz w:val="22"/>
            <w:szCs w:val="22"/>
          </w:rPr>
          <w:t xml:space="preserve">신경을 곤두세우고 </w:t>
        </w:r>
      </w:ins>
      <w:ins w:id="96" w:author="저널리즘" w:date="2011-03-06T13:15:00Z">
        <w:r w:rsidR="00CA4956">
          <w:rPr>
            <w:rFonts w:asciiTheme="minorHAnsi" w:eastAsiaTheme="minorHAnsi" w:hAnsiTheme="minorHAnsi" w:hint="eastAsia"/>
            <w:sz w:val="22"/>
            <w:szCs w:val="22"/>
          </w:rPr>
          <w:t xml:space="preserve">치열하게 </w:t>
        </w:r>
      </w:ins>
      <w:ins w:id="97" w:author="저널리즘" w:date="2011-03-06T13:17:00Z">
        <w:r w:rsidR="00CA4956">
          <w:rPr>
            <w:rFonts w:asciiTheme="minorHAnsi" w:eastAsiaTheme="minorHAnsi" w:hAnsiTheme="minorHAnsi" w:hint="eastAsia"/>
            <w:sz w:val="22"/>
            <w:szCs w:val="22"/>
          </w:rPr>
          <w:t>경쟁해야 했던 한</w:t>
        </w:r>
      </w:ins>
      <w:ins w:id="98" w:author="저널리즘" w:date="2011-03-06T13:15:00Z">
        <w:r w:rsidR="00CA4956">
          <w:rPr>
            <w:rFonts w:asciiTheme="minorHAnsi" w:eastAsiaTheme="minorHAnsi" w:hAnsiTheme="minorHAnsi" w:hint="eastAsia"/>
            <w:sz w:val="22"/>
            <w:szCs w:val="22"/>
          </w:rPr>
          <w:t>국인의 몸 속에</w:t>
        </w:r>
      </w:ins>
      <w:ins w:id="99" w:author="저널리즘" w:date="2011-03-06T13:16:00Z">
        <w:r w:rsidR="00CA4956">
          <w:rPr>
            <w:rFonts w:asciiTheme="minorHAnsi" w:eastAsiaTheme="minorHAnsi" w:hAnsiTheme="minorHAnsi" w:hint="eastAsia"/>
            <w:sz w:val="22"/>
            <w:szCs w:val="22"/>
          </w:rPr>
          <w:t xml:space="preserve"> 채워진 것은 결국 병이었다. </w:t>
        </w:r>
      </w:ins>
      <w:del w:id="100" w:author="저널리즘" w:date="2011-03-06T13:16:00Z">
        <w:r w:rsidRPr="007D145A" w:rsidDel="00CA4956">
          <w:rPr>
            <w:rFonts w:asciiTheme="minorHAnsi" w:eastAsiaTheme="minorHAnsi" w:hAnsiTheme="minorHAnsi" w:hint="eastAsia"/>
            <w:sz w:val="22"/>
            <w:szCs w:val="22"/>
          </w:rPr>
          <w:delText xml:space="preserve">채우기 위해 보냈던 치열하고 바쁜 날들을 기억나게 한다. </w:delText>
        </w:r>
      </w:del>
      <w:r w:rsidRPr="007D145A">
        <w:rPr>
          <w:rFonts w:asciiTheme="minorHAnsi" w:eastAsiaTheme="minorHAnsi" w:hAnsiTheme="minorHAnsi" w:hint="eastAsia"/>
          <w:sz w:val="22"/>
          <w:szCs w:val="22"/>
        </w:rPr>
        <w:t xml:space="preserve">그동안 광화문과 같은 비움의 존재를 잊은 것이 틀림없다. </w:t>
      </w:r>
      <w:ins w:id="101" w:author="저널리즘" w:date="2011-03-06T13:27:00Z">
        <w:r w:rsidR="006E14B7">
          <w:rPr>
            <w:rFonts w:asciiTheme="minorHAnsi" w:eastAsiaTheme="minorHAnsi" w:hAnsiTheme="minorHAnsi" w:hint="eastAsia"/>
            <w:sz w:val="22"/>
            <w:szCs w:val="22"/>
          </w:rPr>
          <w:t xml:space="preserve">하늘을 찌르는 </w:t>
        </w:r>
      </w:ins>
      <w:ins w:id="102" w:author="저널리즘" w:date="2011-03-06T13:20:00Z">
        <w:r w:rsidR="00CA4956">
          <w:rPr>
            <w:rFonts w:asciiTheme="minorHAnsi" w:eastAsiaTheme="minorHAnsi" w:hAnsiTheme="minorHAnsi" w:hint="eastAsia"/>
            <w:sz w:val="22"/>
            <w:szCs w:val="22"/>
          </w:rPr>
          <w:t>빌딩</w:t>
        </w:r>
      </w:ins>
      <w:ins w:id="103" w:author="저널리즘" w:date="2011-03-06T13:26:00Z">
        <w:r w:rsidR="006E14B7">
          <w:rPr>
            <w:rFonts w:asciiTheme="minorHAnsi" w:eastAsiaTheme="minorHAnsi" w:hAnsiTheme="minorHAnsi" w:hint="eastAsia"/>
            <w:sz w:val="22"/>
            <w:szCs w:val="22"/>
          </w:rPr>
          <w:t xml:space="preserve">과 바삐 쏘다니는 </w:t>
        </w:r>
      </w:ins>
      <w:ins w:id="104" w:author="저널리즘" w:date="2011-03-06T14:05:00Z">
        <w:r w:rsidR="00B85347">
          <w:rPr>
            <w:rFonts w:asciiTheme="minorHAnsi" w:eastAsiaTheme="minorHAnsi" w:hAnsiTheme="minorHAnsi" w:hint="eastAsia"/>
            <w:sz w:val="22"/>
            <w:szCs w:val="22"/>
          </w:rPr>
          <w:t xml:space="preserve">인간과 </w:t>
        </w:r>
      </w:ins>
      <w:ins w:id="105" w:author="저널리즘" w:date="2011-03-06T13:26:00Z">
        <w:r w:rsidR="006E14B7">
          <w:rPr>
            <w:rFonts w:asciiTheme="minorHAnsi" w:eastAsiaTheme="minorHAnsi" w:hAnsiTheme="minorHAnsi" w:hint="eastAsia"/>
            <w:sz w:val="22"/>
            <w:szCs w:val="22"/>
          </w:rPr>
          <w:t xml:space="preserve">자동차로 </w:t>
        </w:r>
      </w:ins>
      <w:ins w:id="106" w:author="저널리즘" w:date="2011-03-06T14:02:00Z">
        <w:r w:rsidR="00B85347">
          <w:rPr>
            <w:rFonts w:asciiTheme="minorHAnsi" w:eastAsiaTheme="minorHAnsi" w:hAnsiTheme="minorHAnsi" w:hint="eastAsia"/>
            <w:sz w:val="22"/>
            <w:szCs w:val="22"/>
          </w:rPr>
          <w:t xml:space="preserve">가득한 </w:t>
        </w:r>
      </w:ins>
      <w:ins w:id="107" w:author="저널리즘" w:date="2011-03-06T13:27:00Z">
        <w:r w:rsidR="006E14B7">
          <w:rPr>
            <w:rFonts w:asciiTheme="minorHAnsi" w:eastAsiaTheme="minorHAnsi" w:hAnsiTheme="minorHAnsi" w:hint="eastAsia"/>
            <w:sz w:val="22"/>
            <w:szCs w:val="22"/>
          </w:rPr>
          <w:t>서울의 도심</w:t>
        </w:r>
      </w:ins>
      <w:ins w:id="108" w:author="저널리즘" w:date="2011-03-06T14:28:00Z">
        <w:r w:rsidR="008E2670">
          <w:rPr>
            <w:rFonts w:asciiTheme="minorHAnsi" w:eastAsiaTheme="minorHAnsi" w:hAnsiTheme="minorHAnsi" w:hint="eastAsia"/>
            <w:sz w:val="22"/>
            <w:szCs w:val="22"/>
          </w:rPr>
          <w:t>이지만</w:t>
        </w:r>
      </w:ins>
      <w:ins w:id="109" w:author="저널리즘" w:date="2011-03-06T14:02:00Z">
        <w:r w:rsidR="00B85347">
          <w:rPr>
            <w:rFonts w:asciiTheme="minorHAnsi" w:eastAsiaTheme="minorHAnsi" w:hAnsiTheme="minorHAnsi" w:hint="eastAsia"/>
            <w:sz w:val="22"/>
            <w:szCs w:val="22"/>
          </w:rPr>
          <w:t xml:space="preserve">, </w:t>
        </w:r>
      </w:ins>
      <w:ins w:id="110" w:author="저널리즘" w:date="2011-03-06T14:04:00Z">
        <w:r w:rsidR="00B85347">
          <w:rPr>
            <w:rFonts w:asciiTheme="minorHAnsi" w:eastAsiaTheme="minorHAnsi" w:hAnsiTheme="minorHAnsi" w:hint="eastAsia"/>
            <w:sz w:val="22"/>
            <w:szCs w:val="22"/>
          </w:rPr>
          <w:t xml:space="preserve">그래도 </w:t>
        </w:r>
      </w:ins>
      <w:ins w:id="111" w:author="저널리즘" w:date="2011-03-06T14:25:00Z">
        <w:r w:rsidR="008E2670">
          <w:rPr>
            <w:rFonts w:asciiTheme="minorHAnsi" w:eastAsiaTheme="minorHAnsi" w:hAnsiTheme="minorHAnsi" w:hint="eastAsia"/>
            <w:sz w:val="22"/>
            <w:szCs w:val="22"/>
          </w:rPr>
          <w:t xml:space="preserve">광화문은 </w:t>
        </w:r>
      </w:ins>
      <w:ins w:id="112" w:author="저널리즘" w:date="2011-03-06T13:20:00Z">
        <w:r w:rsidR="00CA4956">
          <w:rPr>
            <w:rFonts w:asciiTheme="minorHAnsi" w:eastAsiaTheme="minorHAnsi" w:hAnsiTheme="minorHAnsi" w:hint="eastAsia"/>
            <w:sz w:val="22"/>
            <w:szCs w:val="22"/>
          </w:rPr>
          <w:t xml:space="preserve">넉넉한 </w:t>
        </w:r>
      </w:ins>
      <w:ins w:id="113" w:author="저널리즘" w:date="2011-03-06T13:23:00Z">
        <w:r w:rsidR="00CA4956">
          <w:rPr>
            <w:rFonts w:asciiTheme="minorHAnsi" w:eastAsiaTheme="minorHAnsi" w:hAnsiTheme="minorHAnsi" w:hint="eastAsia"/>
            <w:sz w:val="22"/>
            <w:szCs w:val="22"/>
          </w:rPr>
          <w:t xml:space="preserve">하늘 아래 </w:t>
        </w:r>
      </w:ins>
      <w:ins w:id="114" w:author="저널리즘" w:date="2011-03-06T14:26:00Z">
        <w:r w:rsidR="008E2670">
          <w:rPr>
            <w:rFonts w:asciiTheme="minorHAnsi" w:eastAsiaTheme="minorHAnsi" w:hAnsiTheme="minorHAnsi" w:hint="eastAsia"/>
            <w:sz w:val="22"/>
            <w:szCs w:val="22"/>
          </w:rPr>
          <w:t>긴 세월 여</w:t>
        </w:r>
      </w:ins>
      <w:ins w:id="115" w:author="저널리즘" w:date="2011-03-06T13:21:00Z">
        <w:r w:rsidR="00CA4956">
          <w:rPr>
            <w:rFonts w:asciiTheme="minorHAnsi" w:eastAsiaTheme="minorHAnsi" w:hAnsiTheme="minorHAnsi" w:hint="eastAsia"/>
            <w:sz w:val="22"/>
            <w:szCs w:val="22"/>
          </w:rPr>
          <w:t>유롭게 서</w:t>
        </w:r>
      </w:ins>
      <w:ins w:id="116" w:author="저널리즘" w:date="2011-03-06T14:25:00Z">
        <w:r w:rsidR="008E2670">
          <w:rPr>
            <w:rFonts w:asciiTheme="minorHAnsi" w:eastAsiaTheme="minorHAnsi" w:hAnsiTheme="minorHAnsi" w:hint="eastAsia"/>
            <w:sz w:val="22"/>
            <w:szCs w:val="22"/>
          </w:rPr>
          <w:t xml:space="preserve">서 </w:t>
        </w:r>
      </w:ins>
      <w:del w:id="117" w:author="저널리즘" w:date="2011-03-06T13:21:00Z">
        <w:r w:rsidRPr="007D145A" w:rsidDel="00CA4956">
          <w:rPr>
            <w:rFonts w:asciiTheme="minorHAnsi" w:eastAsiaTheme="minorHAnsi" w:hAnsiTheme="minorHAnsi" w:hint="eastAsia"/>
            <w:sz w:val="22"/>
            <w:szCs w:val="22"/>
          </w:rPr>
          <w:delText xml:space="preserve">거대하고 인공적인 수많은 빌딩이 사라진 지금에도 광화문은 남아 있다. </w:delText>
        </w:r>
      </w:del>
      <w:ins w:id="118" w:author="저널리즘" w:date="2011-03-06T13:22:00Z">
        <w:r w:rsidR="00CA4956">
          <w:rPr>
            <w:rFonts w:asciiTheme="minorHAnsi" w:eastAsiaTheme="minorHAnsi" w:hAnsiTheme="minorHAnsi" w:hint="eastAsia"/>
            <w:sz w:val="22"/>
            <w:szCs w:val="22"/>
          </w:rPr>
          <w:t>비움</w:t>
        </w:r>
      </w:ins>
      <w:ins w:id="119" w:author="저널리즘" w:date="2011-03-06T14:26:00Z">
        <w:r w:rsidR="008E2670">
          <w:rPr>
            <w:rFonts w:asciiTheme="minorHAnsi" w:eastAsiaTheme="minorHAnsi" w:hAnsiTheme="minorHAnsi" w:hint="eastAsia"/>
            <w:sz w:val="22"/>
            <w:szCs w:val="22"/>
          </w:rPr>
          <w:t>의</w:t>
        </w:r>
      </w:ins>
      <w:ins w:id="120" w:author="저널리즘" w:date="2011-03-06T14:23:00Z">
        <w:r w:rsidR="008E2670">
          <w:rPr>
            <w:rFonts w:asciiTheme="minorHAnsi" w:eastAsiaTheme="minorHAnsi" w:hAnsiTheme="minorHAnsi" w:hint="eastAsia"/>
            <w:sz w:val="22"/>
            <w:szCs w:val="22"/>
          </w:rPr>
          <w:t xml:space="preserve"> </w:t>
        </w:r>
      </w:ins>
      <w:ins w:id="121" w:author="저널리즘" w:date="2011-03-06T13:22:00Z">
        <w:r w:rsidR="00CA4956">
          <w:rPr>
            <w:rFonts w:asciiTheme="minorHAnsi" w:eastAsiaTheme="minorHAnsi" w:hAnsiTheme="minorHAnsi" w:hint="eastAsia"/>
            <w:sz w:val="22"/>
            <w:szCs w:val="22"/>
          </w:rPr>
          <w:t xml:space="preserve">철학을 일깨운다. </w:t>
        </w:r>
      </w:ins>
      <w:ins w:id="122" w:author="저널리즘" w:date="2011-03-06T13:24:00Z">
        <w:r w:rsidR="00CA4956">
          <w:rPr>
            <w:rFonts w:asciiTheme="minorHAnsi" w:eastAsiaTheme="minorHAnsi" w:hAnsiTheme="minorHAnsi" w:hint="eastAsia"/>
            <w:sz w:val="22"/>
            <w:szCs w:val="22"/>
          </w:rPr>
          <w:t>공간</w:t>
        </w:r>
      </w:ins>
      <w:ins w:id="123" w:author="저널리즘" w:date="2011-03-06T14:31:00Z">
        <w:r w:rsidR="00411850">
          <w:rPr>
            <w:rFonts w:asciiTheme="minorHAnsi" w:eastAsiaTheme="minorHAnsi" w:hAnsiTheme="minorHAnsi" w:hint="eastAsia"/>
            <w:sz w:val="22"/>
            <w:szCs w:val="22"/>
          </w:rPr>
          <w:t xml:space="preserve">과 </w:t>
        </w:r>
      </w:ins>
      <w:ins w:id="124" w:author="저널리즘" w:date="2011-03-06T14:30:00Z">
        <w:r w:rsidR="008E2670">
          <w:rPr>
            <w:rFonts w:asciiTheme="minorHAnsi" w:eastAsiaTheme="minorHAnsi" w:hAnsiTheme="minorHAnsi" w:hint="eastAsia"/>
            <w:sz w:val="22"/>
            <w:szCs w:val="22"/>
          </w:rPr>
          <w:t>시간의 여유, 그</w:t>
        </w:r>
      </w:ins>
      <w:ins w:id="125" w:author="저널리즘" w:date="2011-03-06T14:03:00Z">
        <w:r w:rsidR="00B85347">
          <w:rPr>
            <w:rFonts w:asciiTheme="minorHAnsi" w:eastAsiaTheme="minorHAnsi" w:hAnsiTheme="minorHAnsi" w:hint="eastAsia"/>
            <w:sz w:val="22"/>
            <w:szCs w:val="22"/>
          </w:rPr>
          <w:t xml:space="preserve">리고 </w:t>
        </w:r>
      </w:ins>
      <w:ins w:id="126" w:author="저널리즘" w:date="2011-03-06T14:32:00Z">
        <w:r w:rsidR="00411850">
          <w:rPr>
            <w:rFonts w:asciiTheme="minorHAnsi" w:eastAsiaTheme="minorHAnsi" w:hAnsiTheme="minorHAnsi" w:hint="eastAsia"/>
            <w:sz w:val="22"/>
            <w:szCs w:val="22"/>
          </w:rPr>
          <w:t>비움</w:t>
        </w:r>
      </w:ins>
      <w:ins w:id="127" w:author="저널리즘" w:date="2011-03-06T14:36:00Z">
        <w:r w:rsidR="00411850">
          <w:rPr>
            <w:rFonts w:asciiTheme="minorHAnsi" w:eastAsiaTheme="minorHAnsi" w:hAnsiTheme="minorHAnsi" w:hint="eastAsia"/>
            <w:sz w:val="22"/>
            <w:szCs w:val="22"/>
          </w:rPr>
          <w:t>의 깨달음</w:t>
        </w:r>
      </w:ins>
      <w:ins w:id="128" w:author="저널리즘" w:date="2011-03-06T14:32:00Z">
        <w:r w:rsidR="00411850">
          <w:rPr>
            <w:rFonts w:asciiTheme="minorHAnsi" w:eastAsiaTheme="minorHAnsi" w:hAnsiTheme="minorHAnsi" w:hint="eastAsia"/>
            <w:sz w:val="22"/>
            <w:szCs w:val="22"/>
          </w:rPr>
          <w:t>이 그곳에서 만난다</w:t>
        </w:r>
        <w:bookmarkStart w:id="129" w:name="_GoBack"/>
        <w:bookmarkEnd w:id="129"/>
        <w:r w:rsidR="00411850">
          <w:rPr>
            <w:rFonts w:asciiTheme="minorHAnsi" w:eastAsiaTheme="minorHAnsi" w:hAnsiTheme="minorHAnsi" w:hint="eastAsia"/>
            <w:sz w:val="22"/>
            <w:szCs w:val="22"/>
          </w:rPr>
          <w:t xml:space="preserve">. </w:t>
        </w:r>
      </w:ins>
      <w:del w:id="130" w:author="저널리즘" w:date="2011-03-06T14:04:00Z">
        <w:r w:rsidRPr="007D145A" w:rsidDel="00B85347">
          <w:rPr>
            <w:rFonts w:asciiTheme="minorHAnsi" w:eastAsiaTheme="minorHAnsi" w:hAnsiTheme="minorHAnsi" w:hint="eastAsia"/>
            <w:sz w:val="22"/>
            <w:szCs w:val="22"/>
          </w:rPr>
          <w:delText>생각하며 여유로운 인간도 자연처럼 서 있다.</w:delText>
        </w:r>
      </w:del>
    </w:p>
    <w:p w:rsidR="00DA7E88" w:rsidRPr="00411850" w:rsidRDefault="00DA7E88" w:rsidP="008A30EE">
      <w:pPr>
        <w:wordWrap/>
        <w:rPr>
          <w:ins w:id="131" w:author="저널리즘" w:date="2011-03-06T14:08:00Z"/>
          <w:rFonts w:hint="eastAsia"/>
        </w:rPr>
      </w:pPr>
    </w:p>
    <w:p w:rsidR="00B85347" w:rsidRDefault="00B85347" w:rsidP="008A30EE">
      <w:pPr>
        <w:wordWrap/>
        <w:rPr>
          <w:ins w:id="132" w:author="저널리즘" w:date="2011-03-06T14:08:00Z"/>
          <w:rFonts w:hint="eastAsia"/>
        </w:rPr>
      </w:pPr>
    </w:p>
    <w:p w:rsidR="00B85347" w:rsidRPr="00B85347" w:rsidRDefault="00B85347" w:rsidP="008A30EE">
      <w:pPr>
        <w:wordWrap/>
        <w:rPr>
          <w:sz w:val="24"/>
          <w:szCs w:val="24"/>
          <w:rPrChange w:id="133" w:author="저널리즘" w:date="2011-03-06T14:09:00Z">
            <w:rPr/>
          </w:rPrChange>
        </w:rPr>
      </w:pPr>
      <w:ins w:id="134" w:author="저널리즘" w:date="2011-03-06T14:09:00Z">
        <w:r w:rsidRPr="00B85347">
          <w:rPr>
            <w:sz w:val="24"/>
            <w:szCs w:val="24"/>
            <w:rPrChange w:id="135" w:author="저널리즘" w:date="2011-03-06T14:09:00Z">
              <w:rPr/>
            </w:rPrChange>
          </w:rPr>
          <w:t>제목</w:t>
        </w:r>
        <w:r w:rsidRPr="00B85347">
          <w:rPr>
            <w:rFonts w:hint="eastAsia"/>
            <w:sz w:val="24"/>
            <w:szCs w:val="24"/>
            <w:rPrChange w:id="136" w:author="저널리즘" w:date="2011-03-06T14:09:00Z">
              <w:rPr>
                <w:rFonts w:hint="eastAsia"/>
              </w:rPr>
            </w:rPrChange>
          </w:rPr>
          <w:t>대안: 광화문에 서서</w:t>
        </w:r>
      </w:ins>
    </w:p>
    <w:sectPr w:rsidR="00B85347" w:rsidRPr="00B85347" w:rsidSect="00DA7E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1D" w:rsidRDefault="00902E1D" w:rsidP="004A232E">
      <w:r>
        <w:separator/>
      </w:r>
    </w:p>
  </w:endnote>
  <w:endnote w:type="continuationSeparator" w:id="0">
    <w:p w:rsidR="00902E1D" w:rsidRDefault="00902E1D" w:rsidP="004A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1D" w:rsidRDefault="00902E1D" w:rsidP="004A232E">
      <w:r>
        <w:separator/>
      </w:r>
    </w:p>
  </w:footnote>
  <w:footnote w:type="continuationSeparator" w:id="0">
    <w:p w:rsidR="00902E1D" w:rsidRDefault="00902E1D" w:rsidP="004A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1D9"/>
    <w:rsid w:val="000065C8"/>
    <w:rsid w:val="00086DE2"/>
    <w:rsid w:val="000A3ED5"/>
    <w:rsid w:val="00193F38"/>
    <w:rsid w:val="00212DB5"/>
    <w:rsid w:val="00411850"/>
    <w:rsid w:val="004466D2"/>
    <w:rsid w:val="00481621"/>
    <w:rsid w:val="004A232E"/>
    <w:rsid w:val="006401E2"/>
    <w:rsid w:val="00681AC4"/>
    <w:rsid w:val="006A1F6E"/>
    <w:rsid w:val="006C58B6"/>
    <w:rsid w:val="006E14B7"/>
    <w:rsid w:val="00726255"/>
    <w:rsid w:val="007C0240"/>
    <w:rsid w:val="007D145A"/>
    <w:rsid w:val="007E3E2D"/>
    <w:rsid w:val="00832151"/>
    <w:rsid w:val="008A30EE"/>
    <w:rsid w:val="008A363D"/>
    <w:rsid w:val="008C26F4"/>
    <w:rsid w:val="008E2670"/>
    <w:rsid w:val="00902E1D"/>
    <w:rsid w:val="009912A3"/>
    <w:rsid w:val="00A30841"/>
    <w:rsid w:val="00A7096A"/>
    <w:rsid w:val="00B85347"/>
    <w:rsid w:val="00CA4956"/>
    <w:rsid w:val="00D901D9"/>
    <w:rsid w:val="00DA7E88"/>
    <w:rsid w:val="00DF47B8"/>
    <w:rsid w:val="00E034EF"/>
    <w:rsid w:val="00E0394F"/>
    <w:rsid w:val="00E440F8"/>
    <w:rsid w:val="00EC661C"/>
    <w:rsid w:val="00F56A36"/>
    <w:rsid w:val="00FC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901D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A23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232E"/>
  </w:style>
  <w:style w:type="paragraph" w:styleId="a5">
    <w:name w:val="footer"/>
    <w:basedOn w:val="a"/>
    <w:link w:val="Char0"/>
    <w:uiPriority w:val="99"/>
    <w:unhideWhenUsed/>
    <w:rsid w:val="004A23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232E"/>
  </w:style>
  <w:style w:type="paragraph" w:styleId="a6">
    <w:name w:val="Balloon Text"/>
    <w:basedOn w:val="a"/>
    <w:link w:val="Char1"/>
    <w:uiPriority w:val="99"/>
    <w:semiHidden/>
    <w:unhideWhenUsed/>
    <w:rsid w:val="008C2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C26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저널리즘</cp:lastModifiedBy>
  <cp:revision>7</cp:revision>
  <dcterms:created xsi:type="dcterms:W3CDTF">2011-02-01T15:40:00Z</dcterms:created>
  <dcterms:modified xsi:type="dcterms:W3CDTF">2011-03-06T05:38:00Z</dcterms:modified>
</cp:coreProperties>
</file>