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21" w:rsidRPr="00481621" w:rsidRDefault="00481621" w:rsidP="00CB4FC7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proofErr w:type="gramStart"/>
      <w:r w:rsidRPr="00481621">
        <w:rPr>
          <w:rFonts w:asciiTheme="minorHAnsi" w:eastAsiaTheme="minorHAnsi" w:hAnsiTheme="minorHAnsi" w:hint="eastAsia"/>
          <w:bCs/>
          <w:sz w:val="22"/>
          <w:szCs w:val="22"/>
        </w:rPr>
        <w:t>이름 :</w:t>
      </w:r>
      <w:proofErr w:type="gramEnd"/>
      <w:r w:rsidRPr="00481621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Pr="00481621">
        <w:rPr>
          <w:rFonts w:asciiTheme="minorHAnsi" w:eastAsiaTheme="minorHAnsi" w:hAnsiTheme="minorHAnsi" w:hint="eastAsia"/>
          <w:sz w:val="22"/>
          <w:szCs w:val="22"/>
        </w:rPr>
        <w:t>명인재</w:t>
      </w:r>
    </w:p>
    <w:p w:rsidR="00481621" w:rsidRPr="00481621" w:rsidRDefault="00F67D67" w:rsidP="00CB4FC7">
      <w:pPr>
        <w:pStyle w:val="a3"/>
        <w:spacing w:line="240" w:lineRule="auto"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eastAsiaTheme="minorHAnsi" w:hint="eastAsia"/>
          <w:sz w:val="22"/>
        </w:rPr>
        <w:t>제목</w:t>
      </w:r>
      <w:r>
        <w:rPr>
          <w:rFonts w:eastAsiaTheme="minorHAnsi" w:hint="eastAsia"/>
          <w:sz w:val="22"/>
        </w:rPr>
        <w:t xml:space="preserve"> </w:t>
      </w:r>
      <w:r w:rsidR="00481621" w:rsidRPr="00481621">
        <w:rPr>
          <w:rFonts w:asciiTheme="minorHAnsi" w:eastAsiaTheme="minorHAnsi" w:hAnsiTheme="minorHAnsi" w:hint="eastAsia"/>
          <w:bCs/>
          <w:sz w:val="22"/>
          <w:szCs w:val="22"/>
        </w:rPr>
        <w:t xml:space="preserve"> :  블랙아이</w:t>
      </w:r>
    </w:p>
    <w:p w:rsidR="00481621" w:rsidRPr="00481621" w:rsidRDefault="00481621" w:rsidP="00CB4FC7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</w:p>
    <w:p w:rsidR="00481621" w:rsidRPr="00481621" w:rsidRDefault="0048162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r w:rsidRPr="00481621">
        <w:rPr>
          <w:rFonts w:asciiTheme="minorHAnsi" w:eastAsiaTheme="minorHAnsi" w:hAnsiTheme="minorHAnsi" w:hint="eastAsia"/>
          <w:sz w:val="22"/>
          <w:szCs w:val="22"/>
        </w:rPr>
        <w:t>언제나 연구가 한창인 국립과학수사연구소</w:t>
      </w:r>
      <w:ins w:id="0" w:author="저널리즘" w:date="2011-02-14T16:18:00Z">
        <w:r w:rsidR="00016D12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del w:id="1" w:author="저널리즘" w:date="2011-02-14T16:18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,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최근 연구의 화두는 끊임없이 일어나는 각종 미제사건</w:t>
      </w:r>
      <w:ins w:id="2" w:author="저널리즘" w:date="2011-03-19T20:22:00Z">
        <w:r w:rsidR="00BA5A9E">
          <w:rPr>
            <w:rFonts w:asciiTheme="minorHAnsi" w:eastAsiaTheme="minorHAnsi" w:hAnsiTheme="minorHAnsi" w:hint="eastAsia"/>
            <w:sz w:val="22"/>
            <w:szCs w:val="22"/>
          </w:rPr>
          <w:t>을</w:t>
        </w:r>
      </w:ins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해결</w:t>
      </w:r>
      <w:ins w:id="3" w:author="저널리즘" w:date="2011-03-19T20:22:00Z">
        <w:r w:rsidR="00BA5A9E">
          <w:rPr>
            <w:rFonts w:asciiTheme="minorHAnsi" w:eastAsiaTheme="minorHAnsi" w:hAnsiTheme="minorHAnsi" w:hint="eastAsia"/>
            <w:sz w:val="22"/>
            <w:szCs w:val="22"/>
          </w:rPr>
          <w:t>할 수 있</w:t>
        </w:r>
      </w:ins>
      <w:ins w:id="4" w:author="저널리즘" w:date="2011-03-19T20:21:00Z">
        <w:r w:rsidR="00BA5A9E">
          <w:rPr>
            <w:rFonts w:asciiTheme="minorHAnsi" w:eastAsiaTheme="minorHAnsi" w:hAnsiTheme="minorHAnsi" w:hint="eastAsia"/>
            <w:sz w:val="22"/>
            <w:szCs w:val="22"/>
          </w:rPr>
          <w:t xml:space="preserve">는 </w:t>
        </w:r>
      </w:ins>
      <w:ins w:id="5" w:author="저널리즘" w:date="2011-03-19T20:22:00Z">
        <w:r w:rsidR="00BA5A9E">
          <w:rPr>
            <w:rFonts w:asciiTheme="minorHAnsi" w:eastAsiaTheme="minorHAnsi" w:hAnsiTheme="minorHAnsi" w:hint="eastAsia"/>
            <w:sz w:val="22"/>
            <w:szCs w:val="22"/>
          </w:rPr>
          <w:t>기술</w:t>
        </w:r>
      </w:ins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이었다. 연구소장은 </w:t>
      </w:r>
      <w:del w:id="6" w:author="저널리즘" w:date="2011-03-19T20:22:00Z">
        <w:r w:rsidRPr="00481621" w:rsidDel="00BA5A9E">
          <w:rPr>
            <w:rFonts w:asciiTheme="minorHAnsi" w:eastAsiaTheme="minorHAnsi" w:hAnsiTheme="minorHAnsi" w:hint="eastAsia"/>
            <w:sz w:val="22"/>
            <w:szCs w:val="22"/>
          </w:rPr>
          <w:delText xml:space="preserve">늘 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>이 문제</w:t>
      </w:r>
      <w:ins w:id="7" w:author="저널리즘" w:date="2011-02-14T16:18:00Z">
        <w:r w:rsidR="00016D12">
          <w:rPr>
            <w:rFonts w:asciiTheme="minorHAnsi" w:eastAsiaTheme="minorHAnsi" w:hAnsiTheme="minorHAnsi" w:hint="eastAsia"/>
            <w:sz w:val="22"/>
            <w:szCs w:val="22"/>
          </w:rPr>
          <w:t xml:space="preserve">로 </w:t>
        </w:r>
      </w:ins>
      <w:ins w:id="8" w:author="저널리즘" w:date="2011-04-10T09:04:00Z">
        <w:r w:rsidR="00F15F39">
          <w:rPr>
            <w:rFonts w:asciiTheme="minorHAnsi" w:eastAsiaTheme="minorHAnsi" w:hAnsiTheme="minorHAnsi" w:hint="eastAsia"/>
            <w:sz w:val="22"/>
            <w:szCs w:val="22"/>
          </w:rPr>
          <w:t>골치를</w:t>
        </w:r>
      </w:ins>
      <w:del w:id="9" w:author="저널리즘" w:date="2011-02-14T16:18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 xml:space="preserve">에 대해 </w:delText>
        </w:r>
      </w:del>
      <w:del w:id="10" w:author="저널리즘" w:date="2011-04-10T09:04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>골머리를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썩</w:t>
      </w:r>
      <w:ins w:id="11" w:author="저널리즘" w:date="2011-02-14T16:18:00Z">
        <w:r w:rsidR="00016D12">
          <w:rPr>
            <w:rFonts w:asciiTheme="minorHAnsi" w:eastAsiaTheme="minorHAnsi" w:hAnsiTheme="minorHAnsi" w:hint="eastAsia"/>
            <w:sz w:val="22"/>
            <w:szCs w:val="22"/>
          </w:rPr>
          <w:t>히</w:t>
        </w:r>
      </w:ins>
      <w:r w:rsidRPr="00481621">
        <w:rPr>
          <w:rFonts w:asciiTheme="minorHAnsi" w:eastAsiaTheme="minorHAnsi" w:hAnsiTheme="minorHAnsi" w:hint="eastAsia"/>
          <w:sz w:val="22"/>
          <w:szCs w:val="22"/>
        </w:rPr>
        <w:t>고 있었다.</w:t>
      </w:r>
    </w:p>
    <w:p w:rsidR="00BA5A9E" w:rsidRDefault="00BA5A9E">
      <w:pPr>
        <w:pStyle w:val="a3"/>
        <w:spacing w:line="240" w:lineRule="auto"/>
        <w:rPr>
          <w:ins w:id="12" w:author="저널리즘" w:date="2011-03-19T20:23:00Z"/>
          <w:rFonts w:asciiTheme="minorHAnsi" w:eastAsiaTheme="minorHAnsi" w:hAnsiTheme="minorHAnsi"/>
          <w:sz w:val="22"/>
          <w:szCs w:val="22"/>
        </w:rPr>
      </w:pPr>
    </w:p>
    <w:p w:rsidR="00481621" w:rsidRPr="00481621" w:rsidRDefault="0048162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“소장님, 이번에 저희 B팀에서 획기적인 기술을 개발했습니다. 아직 임상실험이 완전히 끝난 상태는 아니지만 검토를 한번 해주셨으면 합니다.”</w:t>
      </w:r>
    </w:p>
    <w:p w:rsidR="00BA5A9E" w:rsidRDefault="00BA5A9E">
      <w:pPr>
        <w:pStyle w:val="a3"/>
        <w:spacing w:line="240" w:lineRule="auto"/>
        <w:rPr>
          <w:ins w:id="13" w:author="저널리즘" w:date="2011-03-19T20:23:00Z"/>
          <w:rFonts w:asciiTheme="minorHAnsi" w:eastAsiaTheme="minorHAnsi" w:hAnsiTheme="minorHAnsi"/>
          <w:sz w:val="22"/>
          <w:szCs w:val="22"/>
        </w:rPr>
      </w:pPr>
    </w:p>
    <w:p w:rsidR="00481621" w:rsidRPr="00481621" w:rsidRDefault="0048162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r w:rsidRPr="00481621">
        <w:rPr>
          <w:rFonts w:asciiTheme="minorHAnsi" w:eastAsiaTheme="minorHAnsi" w:hAnsiTheme="minorHAnsi" w:hint="eastAsia"/>
          <w:sz w:val="22"/>
          <w:szCs w:val="22"/>
        </w:rPr>
        <w:t>소장은 늘 허풍이 앞서는 B팀장이 미덥지 못했지만 혹시나 하는 마음에 B팀</w:t>
      </w:r>
      <w:del w:id="14" w:author="저널리즘" w:date="2011-02-14T16:18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연구실로 향했다.</w:t>
      </w:r>
    </w:p>
    <w:p w:rsidR="00BA5A9E" w:rsidRDefault="00BA5A9E">
      <w:pPr>
        <w:pStyle w:val="a3"/>
        <w:spacing w:line="240" w:lineRule="auto"/>
        <w:rPr>
          <w:ins w:id="15" w:author="저널리즘" w:date="2011-03-19T20:23:00Z"/>
          <w:rFonts w:asciiTheme="minorHAnsi" w:eastAsiaTheme="minorHAnsi" w:hAnsiTheme="minorHAnsi"/>
          <w:sz w:val="22"/>
          <w:szCs w:val="22"/>
        </w:rPr>
      </w:pPr>
    </w:p>
    <w:p w:rsidR="00481621" w:rsidRPr="00481621" w:rsidRDefault="0048162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“교통사고나 항공사고가 났을 </w:t>
      </w:r>
      <w:ins w:id="16" w:author="저널리즘" w:date="2011-02-14T16:19:00Z">
        <w:r w:rsidR="00016D12">
          <w:rPr>
            <w:rFonts w:asciiTheme="minorHAnsi" w:eastAsiaTheme="minorHAnsi" w:hAnsiTheme="minorHAnsi" w:hint="eastAsia"/>
            <w:sz w:val="22"/>
            <w:szCs w:val="22"/>
          </w:rPr>
          <w:t xml:space="preserve">때 </w:t>
        </w:r>
      </w:ins>
      <w:del w:id="17" w:author="저널리즘" w:date="2011-02-14T16:19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 xml:space="preserve">경우에 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그 </w:t>
      </w:r>
      <w:del w:id="18" w:author="저널리즘" w:date="2011-04-10T09:04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>사고</w:delText>
        </w:r>
      </w:del>
      <w:ins w:id="19" w:author="저널리즘" w:date="2011-02-14T16:19:00Z">
        <w:r w:rsidR="00016D12">
          <w:rPr>
            <w:rFonts w:asciiTheme="minorHAnsi" w:eastAsiaTheme="minorHAnsi" w:hAnsiTheme="minorHAnsi" w:hint="eastAsia"/>
            <w:sz w:val="22"/>
            <w:szCs w:val="22"/>
          </w:rPr>
          <w:t xml:space="preserve">원인에 </w:t>
        </w:r>
      </w:ins>
      <w:del w:id="20" w:author="저널리즘" w:date="2011-02-14T16:19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 xml:space="preserve">에 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대한 실마리를 제공하는 건 바로 블랙박스입니다. 이번 연구는 바로 이 블랙박스에서 착안했습니다. 일명 ‘블랙아이’입니다. 눈을 통해 얻은 기억을 해독하는 작업으로 뇌만 온전하게 확보할 수 있다면 이를 영상화할 수 있습니다. 특히 시각을 담당하는 </w:t>
      </w:r>
      <w:proofErr w:type="spellStart"/>
      <w:r w:rsidRPr="00481621">
        <w:rPr>
          <w:rFonts w:asciiTheme="minorHAnsi" w:eastAsiaTheme="minorHAnsi" w:hAnsiTheme="minorHAnsi" w:hint="eastAsia"/>
          <w:sz w:val="22"/>
          <w:szCs w:val="22"/>
        </w:rPr>
        <w:t>후두엽과</w:t>
      </w:r>
      <w:proofErr w:type="spellEnd"/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기억을 담당하는 </w:t>
      </w:r>
      <w:proofErr w:type="spellStart"/>
      <w:r w:rsidRPr="00481621">
        <w:rPr>
          <w:rFonts w:asciiTheme="minorHAnsi" w:eastAsiaTheme="minorHAnsi" w:hAnsiTheme="minorHAnsi" w:hint="eastAsia"/>
          <w:sz w:val="22"/>
          <w:szCs w:val="22"/>
        </w:rPr>
        <w:t>전두엽의</w:t>
      </w:r>
      <w:proofErr w:type="spellEnd"/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상태 유지가 최우선입니다.”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21" w:author="저널리즘" w:date="2011-04-10T09:05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“대단하군! 이 연구는 단순히 사건 해결에만 도움이 되는 </w:t>
      </w:r>
      <w:ins w:id="22" w:author="저널리즘" w:date="2011-02-14T16:20:00Z">
        <w:r w:rsidR="00016D12">
          <w:rPr>
            <w:rFonts w:asciiTheme="minorHAnsi" w:eastAsiaTheme="minorHAnsi" w:hAnsiTheme="minorHAnsi" w:hint="eastAsia"/>
            <w:sz w:val="22"/>
            <w:szCs w:val="22"/>
          </w:rPr>
          <w:t>게</w:t>
        </w:r>
      </w:ins>
      <w:del w:id="23" w:author="저널리즘" w:date="2011-02-14T16:20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것이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아니라 더 많은 분야에 사용될 수 있을 거야. 노벨상도 꿈이 아닐 걸세.”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24" w:author="저널리즘" w:date="2011-04-10T09:05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“네, 저도 그렇게 생각합니다. 다만…….”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25" w:author="저널리즘" w:date="2011-04-10T09:05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“다만? 무슨 문제가 있나?”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26" w:author="저널리즘" w:date="2011-04-10T09:05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“아까도 말씀</w:t>
      </w:r>
      <w:ins w:id="27" w:author="저널리즘" w:date="2011-02-14T16:20:00Z">
        <w:r w:rsidR="00016D12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r w:rsidRPr="00481621">
        <w:rPr>
          <w:rFonts w:asciiTheme="minorHAnsi" w:eastAsiaTheme="minorHAnsi" w:hAnsiTheme="minorHAnsi" w:hint="eastAsia"/>
          <w:sz w:val="22"/>
          <w:szCs w:val="22"/>
        </w:rPr>
        <w:t>드렸듯이 현재 각종 케이스를 임상실험 중입니다. 대부분</w:t>
      </w:r>
      <w:del w:id="28" w:author="저널리즘" w:date="2011-02-14T16:20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케이스가 성공적으로 진행되고 있지만 예기치 못한 결과</w:t>
      </w:r>
      <w:ins w:id="29" w:author="저널리즘" w:date="2011-02-14T16:20:00Z">
        <w:r w:rsidR="00016D12">
          <w:rPr>
            <w:rFonts w:asciiTheme="minorHAnsi" w:eastAsiaTheme="minorHAnsi" w:hAnsiTheme="minorHAnsi" w:hint="eastAsia"/>
            <w:sz w:val="22"/>
            <w:szCs w:val="22"/>
          </w:rPr>
          <w:t>를 보여주는</w:t>
        </w:r>
      </w:ins>
      <w:ins w:id="30" w:author="저널리즘" w:date="2011-02-14T16:21:00Z">
        <w:r w:rsidR="00016D12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del w:id="31" w:author="저널리즘" w:date="2011-02-14T16:22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 xml:space="preserve">의 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케이스가 </w:t>
      </w:r>
      <w:del w:id="32" w:author="저널리즘" w:date="2011-02-14T16:22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존재합니</w:delText>
        </w:r>
      </w:del>
      <w:ins w:id="33" w:author="저널리즘" w:date="2011-02-14T16:21:00Z">
        <w:r w:rsidR="00016D12">
          <w:rPr>
            <w:rFonts w:asciiTheme="minorHAnsi" w:eastAsiaTheme="minorHAnsi" w:hAnsiTheme="minorHAnsi" w:hint="eastAsia"/>
            <w:sz w:val="22"/>
            <w:szCs w:val="22"/>
          </w:rPr>
          <w:t>있습니다</w:t>
        </w:r>
      </w:ins>
      <w:del w:id="34" w:author="저널리즘" w:date="2011-02-14T16:21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다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>. 팀원들과 해결책을 찾아보았지만 마땅하지 않아서 소장님</w:t>
      </w:r>
      <w:ins w:id="35" w:author="저널리즘" w:date="2011-04-10T09:06:00Z">
        <w:r w:rsidR="00F15F39">
          <w:rPr>
            <w:rFonts w:asciiTheme="minorHAnsi" w:eastAsiaTheme="minorHAnsi" w:hAnsiTheme="minorHAnsi" w:hint="eastAsia"/>
            <w:sz w:val="22"/>
            <w:szCs w:val="22"/>
          </w:rPr>
          <w:t>께</w:t>
        </w:r>
      </w:ins>
      <w:del w:id="36" w:author="저널리즘" w:date="2011-04-10T09:06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>에게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자문을 구하고자 합니다.”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37" w:author="저널리즘" w:date="2011-04-10T09:07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“그래, 얘기해 보게.”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38" w:author="저널리즘" w:date="2011-04-10T09:07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“먼저 케이스 넘버 95번입니다. 영상을 보시죠.”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39" w:author="저널리즘" w:date="2011-04-10T09:07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“배경이……?”</w:t>
      </w:r>
    </w:p>
    <w:p w:rsidR="00481621" w:rsidRDefault="00481621" w:rsidP="00F15F39">
      <w:pPr>
        <w:pStyle w:val="a3"/>
        <w:spacing w:line="240" w:lineRule="auto"/>
        <w:rPr>
          <w:ins w:id="40" w:author="저널리즘" w:date="2011-04-10T09:08:00Z"/>
          <w:rFonts w:asciiTheme="minorHAnsi" w:eastAsiaTheme="minorHAnsi" w:hAnsiTheme="minorHAnsi" w:hint="eastAsia"/>
          <w:sz w:val="22"/>
          <w:szCs w:val="22"/>
        </w:rPr>
        <w:pPrChange w:id="41" w:author="저널리즘" w:date="2011-04-10T09:07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“네, 바로 이상한 부분을 잡아내시는군요. 이 케이스 대상자는 공간지각능력이 다른 사람보다 현저히 떨어집니다. 기억 상에 남</w:t>
      </w:r>
      <w:ins w:id="42" w:author="저널리즘" w:date="2011-02-14T16:22:00Z">
        <w:r w:rsidR="00016D12">
          <w:rPr>
            <w:rFonts w:asciiTheme="minorHAnsi" w:eastAsiaTheme="minorHAnsi" w:hAnsiTheme="minorHAnsi" w:hint="eastAsia"/>
            <w:sz w:val="22"/>
            <w:szCs w:val="22"/>
          </w:rPr>
          <w:t>은</w:t>
        </w:r>
      </w:ins>
      <w:del w:id="43" w:author="저널리즘" w:date="2011-02-14T16:22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는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건 햇빛의 변화로 나타난 시각과 대상자가 만난 사람뿐입니다.”</w:t>
      </w:r>
    </w:p>
    <w:p w:rsidR="00F15F39" w:rsidRPr="00481621" w:rsidDel="00F15F39" w:rsidRDefault="00F15F39" w:rsidP="00F15F39">
      <w:pPr>
        <w:pStyle w:val="a3"/>
        <w:spacing w:line="240" w:lineRule="auto"/>
        <w:rPr>
          <w:del w:id="44" w:author="저널리즘" w:date="2011-04-10T09:10:00Z"/>
          <w:rFonts w:asciiTheme="minorHAnsi" w:eastAsiaTheme="minorHAnsi" w:hAnsiTheme="minorHAnsi"/>
          <w:sz w:val="22"/>
          <w:szCs w:val="22"/>
        </w:rPr>
        <w:pPrChange w:id="45" w:author="저널리즘" w:date="2011-04-10T09:07:00Z">
          <w:pPr>
            <w:pStyle w:val="a3"/>
            <w:spacing w:line="240" w:lineRule="auto"/>
          </w:pPr>
        </w:pPrChange>
      </w:pP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46" w:author="저널리즘" w:date="2011-04-10T09:08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“다음 케이스는?”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47" w:author="저널리즘" w:date="2011-04-10T09:08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“다음은 케이스 넘버 122번입니다. 역시 영상을 보면서 </w:t>
      </w:r>
      <w:proofErr w:type="spellStart"/>
      <w:r w:rsidRPr="00481621">
        <w:rPr>
          <w:rFonts w:asciiTheme="minorHAnsi" w:eastAsiaTheme="minorHAnsi" w:hAnsiTheme="minorHAnsi" w:hint="eastAsia"/>
          <w:sz w:val="22"/>
          <w:szCs w:val="22"/>
        </w:rPr>
        <w:t>말씀드리겠습니다</w:t>
      </w:r>
      <w:proofErr w:type="spellEnd"/>
      <w:r w:rsidRPr="00481621">
        <w:rPr>
          <w:rFonts w:asciiTheme="minorHAnsi" w:eastAsiaTheme="minorHAnsi" w:hAnsiTheme="minorHAnsi" w:hint="eastAsia"/>
          <w:sz w:val="22"/>
          <w:szCs w:val="22"/>
        </w:rPr>
        <w:t>. 이 경우는 95번 케이스와 반대되는 케이스입니다.”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48" w:author="저널리즘" w:date="2011-04-10T09:08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“시각에 대한 관념이 부족한 사람인가…….”</w:t>
      </w:r>
    </w:p>
    <w:p w:rsidR="00481621" w:rsidRDefault="00481621" w:rsidP="00F15F39">
      <w:pPr>
        <w:pStyle w:val="a3"/>
        <w:spacing w:line="240" w:lineRule="auto"/>
        <w:rPr>
          <w:ins w:id="49" w:author="저널리즘" w:date="2011-04-10T09:09:00Z"/>
          <w:rFonts w:asciiTheme="minorHAnsi" w:eastAsiaTheme="minorHAnsi" w:hAnsiTheme="minorHAnsi" w:hint="eastAsia"/>
          <w:sz w:val="22"/>
          <w:szCs w:val="22"/>
        </w:rPr>
        <w:pPrChange w:id="50" w:author="저널리즘" w:date="2011-04-10T09:08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lastRenderedPageBreak/>
        <w:t>“네, 정확합니다. 배경과 인물은 등장하지만 어느 시점인지 확인이 불가합니다. 다행인 건, 일괄적으로 밝게 처리되어 있다는 겁니다. 형광등 빛과 유사합니다.”</w:t>
      </w:r>
    </w:p>
    <w:p w:rsidR="00F15F39" w:rsidRPr="00F15F39" w:rsidDel="00F15F39" w:rsidRDefault="00F15F39" w:rsidP="00F15F39">
      <w:pPr>
        <w:pStyle w:val="a3"/>
        <w:spacing w:line="240" w:lineRule="auto"/>
        <w:rPr>
          <w:del w:id="51" w:author="저널리즘" w:date="2011-04-10T09:11:00Z"/>
          <w:rFonts w:asciiTheme="minorHAnsi" w:eastAsiaTheme="minorHAnsi" w:hAnsiTheme="minorHAnsi"/>
          <w:sz w:val="22"/>
          <w:szCs w:val="22"/>
        </w:rPr>
        <w:pPrChange w:id="52" w:author="저널리즘" w:date="2011-04-10T09:08:00Z">
          <w:pPr>
            <w:pStyle w:val="a3"/>
            <w:spacing w:line="240" w:lineRule="auto"/>
          </w:pPr>
        </w:pPrChange>
      </w:pPr>
    </w:p>
    <w:p w:rsidR="00481621" w:rsidRDefault="00481621" w:rsidP="00F15F39">
      <w:pPr>
        <w:pStyle w:val="a3"/>
        <w:spacing w:line="240" w:lineRule="auto"/>
        <w:rPr>
          <w:ins w:id="53" w:author="저널리즘" w:date="2011-04-10T09:09:00Z"/>
          <w:rFonts w:asciiTheme="minorHAnsi" w:eastAsiaTheme="minorHAnsi" w:hAnsiTheme="minorHAnsi" w:hint="eastAsia"/>
          <w:sz w:val="22"/>
          <w:szCs w:val="22"/>
        </w:rPr>
        <w:pPrChange w:id="54" w:author="저널리즘" w:date="2011-04-10T09:09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“어둡게 나왔으면 치명적</w:t>
      </w:r>
      <w:ins w:id="55" w:author="저널리즘" w:date="2011-04-10T09:09:00Z">
        <w:r w:rsidR="00F15F39">
          <w:rPr>
            <w:rFonts w:asciiTheme="minorHAnsi" w:eastAsiaTheme="minorHAnsi" w:hAnsiTheme="minorHAnsi" w:hint="eastAsia"/>
            <w:sz w:val="22"/>
            <w:szCs w:val="22"/>
          </w:rPr>
          <w:t>일</w:t>
        </w:r>
      </w:ins>
      <w:del w:id="56" w:author="저널리즘" w:date="2011-04-10T09:09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>이었을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텐데 다행이구먼. 두 가지</w:t>
      </w:r>
      <w:del w:id="57" w:author="저널리즘" w:date="2011-02-14T16:23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케이스가 모두 완전한 정보를 제공하진 않지만 그렇다고 해서 써먹지 못할 정도는 아닌 것 같네. 특히나 우리가 범인을 잡는 데 사용하기에는 말이야.”</w:t>
      </w:r>
    </w:p>
    <w:p w:rsidR="00F15F39" w:rsidRPr="00481621" w:rsidDel="00F15F39" w:rsidRDefault="00F15F39" w:rsidP="00F15F39">
      <w:pPr>
        <w:pStyle w:val="a3"/>
        <w:spacing w:line="240" w:lineRule="auto"/>
        <w:rPr>
          <w:del w:id="58" w:author="저널리즘" w:date="2011-04-10T09:11:00Z"/>
          <w:rFonts w:asciiTheme="minorHAnsi" w:eastAsiaTheme="minorHAnsi" w:hAnsiTheme="minorHAnsi"/>
          <w:sz w:val="22"/>
          <w:szCs w:val="22"/>
        </w:rPr>
        <w:pPrChange w:id="59" w:author="저널리즘" w:date="2011-04-10T09:09:00Z">
          <w:pPr>
            <w:pStyle w:val="a3"/>
            <w:spacing w:line="240" w:lineRule="auto"/>
          </w:pPr>
        </w:pPrChange>
      </w:pP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60" w:author="저널리즘" w:date="2011-04-10T09:09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“네, 사실 저희 팀원들도 이 두 </w:t>
      </w:r>
      <w:del w:id="61" w:author="저널리즘" w:date="2011-02-14T16:23:00Z">
        <w:r w:rsidRPr="00481621" w:rsidDel="00016D12">
          <w:rPr>
            <w:rFonts w:asciiTheme="minorHAnsi" w:eastAsiaTheme="minorHAnsi" w:hAnsiTheme="minorHAnsi" w:hint="eastAsia"/>
            <w:sz w:val="22"/>
            <w:szCs w:val="22"/>
          </w:rPr>
          <w:delText xml:space="preserve">건의 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>케이스까지는 큰 문제가 없다고 봤습니다. 그렇지만 세 번째 케이스가 문</w:t>
      </w:r>
      <w:ins w:id="62" w:author="저널리즘" w:date="2011-04-10T09:09:00Z">
        <w:r w:rsidR="00F15F39">
          <w:rPr>
            <w:rFonts w:asciiTheme="minorHAnsi" w:eastAsiaTheme="minorHAnsi" w:hAnsiTheme="minorHAnsi" w:hint="eastAsia"/>
            <w:sz w:val="22"/>
            <w:szCs w:val="22"/>
          </w:rPr>
          <w:t>젭니다</w:t>
        </w:r>
      </w:ins>
      <w:del w:id="63" w:author="저널리즘" w:date="2011-04-10T09:09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>제입니다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>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64" w:author="저널리즘" w:date="2011-04-10T09:09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“영상을 보지.”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65" w:author="저널리즘" w:date="2011-04-10T09:10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“이걸 참 어떻게 설명해야</w:t>
      </w:r>
      <w:ins w:id="66" w:author="저널리즘" w:date="2011-02-14T16:23:00Z">
        <w:r w:rsidR="00016D12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r w:rsidRPr="00481621">
        <w:rPr>
          <w:rFonts w:asciiTheme="minorHAnsi" w:eastAsiaTheme="minorHAnsi" w:hAnsiTheme="minorHAnsi" w:hint="eastAsia"/>
          <w:sz w:val="22"/>
          <w:szCs w:val="22"/>
        </w:rPr>
        <w:t>할지……. 영상은 아주 깨끗합니다. 햇빛의 변화도, 공간의 변화도 완벽하게 구현되고 있습니다. 하지만</w:t>
      </w:r>
      <w:ins w:id="67" w:author="저널리즘" w:date="2011-04-10T09:11:00Z">
        <w:r w:rsidR="00F15F39">
          <w:rPr>
            <w:rFonts w:asciiTheme="minorHAnsi" w:eastAsiaTheme="minorHAnsi" w:hAnsiTheme="minorHAnsi" w:hint="eastAsia"/>
            <w:sz w:val="22"/>
            <w:szCs w:val="22"/>
          </w:rPr>
          <w:t>,</w:t>
        </w:r>
      </w:ins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보시면 아시겠지만 사람이 등장하지 않습니다. 개나 고양이는 간간이 등장</w:t>
      </w:r>
      <w:del w:id="68" w:author="저널리즘" w:date="2011-04-10T09:11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 xml:space="preserve">을 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>합니다만…….”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69" w:author="저널리즘" w:date="2011-04-10T09:11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“단순히 혼자 있었던 시간이 긴 사람</w:t>
      </w:r>
      <w:del w:id="70" w:author="저널리즘" w:date="2011-04-10T09:12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>이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아닌가?”</w:t>
      </w:r>
    </w:p>
    <w:p w:rsidR="00481621" w:rsidRPr="00481621" w:rsidRDefault="00481621" w:rsidP="00F15F39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71" w:author="저널리즘" w:date="2011-04-10T09:12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“저희도 처음에는 그런 줄</w:t>
      </w:r>
      <w:del w:id="72" w:author="저널리즘" w:date="2011-04-10T09:12:00Z">
        <w:r w:rsidRPr="00481621" w:rsidDel="00F15F39">
          <w:rPr>
            <w:rFonts w:asciiTheme="minorHAnsi" w:eastAsiaTheme="minorHAnsi" w:hAnsiTheme="minorHAnsi" w:hint="eastAsia"/>
            <w:sz w:val="22"/>
            <w:szCs w:val="22"/>
          </w:rPr>
          <w:delText>로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알고 지속</w:t>
      </w:r>
      <w:ins w:id="73" w:author="저널리즘" w:date="2011-04-10T09:12:00Z">
        <w:r w:rsidR="001E7A81">
          <w:rPr>
            <w:rFonts w:asciiTheme="minorHAnsi" w:eastAsiaTheme="minorHAnsi" w:hAnsiTheme="minorHAnsi" w:hint="eastAsia"/>
            <w:sz w:val="22"/>
            <w:szCs w:val="22"/>
          </w:rPr>
          <w:t>적으로</w:t>
        </w:r>
      </w:ins>
      <w:del w:id="74" w:author="저널리즘" w:date="2011-04-10T09:12:00Z">
        <w:r w:rsidRPr="00481621" w:rsidDel="001E7A81">
          <w:rPr>
            <w:rFonts w:asciiTheme="minorHAnsi" w:eastAsiaTheme="minorHAnsi" w:hAnsiTheme="minorHAnsi" w:hint="eastAsia"/>
            <w:sz w:val="22"/>
            <w:szCs w:val="22"/>
          </w:rPr>
          <w:delText>해서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연구를 진행했습니다. 하지만 케이스 대상자의 이력을 보니까 혼자 있을 수가 없는 사람이었습니다.”</w:t>
      </w:r>
    </w:p>
    <w:p w:rsidR="00481621" w:rsidRPr="00481621" w:rsidRDefault="00481621" w:rsidP="001E7A8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75" w:author="저널리즘" w:date="2011-04-10T09:12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“누구인가?”</w:t>
      </w:r>
    </w:p>
    <w:p w:rsidR="00481621" w:rsidRPr="00481621" w:rsidRDefault="00481621" w:rsidP="001E7A8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76" w:author="저널리즘" w:date="2011-04-10T09:12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“그게…… 높으신 분이었습니다.”</w:t>
      </w:r>
    </w:p>
    <w:p w:rsidR="00481621" w:rsidRPr="00481621" w:rsidRDefault="00481621" w:rsidP="001E7A8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77" w:author="저널리즘" w:date="2011-04-10T09:12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“허…… 그런가? 옛말에 안하무인이라더니 그 말이 틀렸구먼. 안중무인이었어.”</w:t>
      </w:r>
    </w:p>
    <w:p w:rsidR="00481621" w:rsidRPr="00481621" w:rsidRDefault="00481621" w:rsidP="001E7A8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78" w:author="저널리즘" w:date="2011-04-10T09:13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>“이 케이스를 어떻게 해결해야 할지…….”</w:t>
      </w:r>
    </w:p>
    <w:p w:rsidR="00481621" w:rsidRPr="00481621" w:rsidRDefault="00481621" w:rsidP="001E7A8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  <w:pPrChange w:id="79" w:author="저널리즘" w:date="2011-04-10T09:13:00Z">
          <w:pPr>
            <w:pStyle w:val="a3"/>
            <w:spacing w:line="240" w:lineRule="auto"/>
          </w:pPr>
        </w:pPrChange>
      </w:pPr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“자네도 참, 그런 높으신 </w:t>
      </w:r>
      <w:ins w:id="80" w:author="저널리즘" w:date="2011-04-10T09:13:00Z">
        <w:r w:rsidR="001E7A81">
          <w:rPr>
            <w:rFonts w:asciiTheme="minorHAnsi" w:eastAsiaTheme="minorHAnsi" w:hAnsiTheme="minorHAnsi" w:hint="eastAsia"/>
            <w:sz w:val="22"/>
            <w:szCs w:val="22"/>
          </w:rPr>
          <w:t>분이</w:t>
        </w:r>
      </w:ins>
      <w:del w:id="81" w:author="저널리즘" w:date="2011-04-10T09:13:00Z">
        <w:r w:rsidRPr="00481621" w:rsidDel="001E7A81">
          <w:rPr>
            <w:rFonts w:asciiTheme="minorHAnsi" w:eastAsiaTheme="minorHAnsi" w:hAnsiTheme="minorHAnsi" w:hint="eastAsia"/>
            <w:sz w:val="22"/>
            <w:szCs w:val="22"/>
          </w:rPr>
          <w:delText>분들이</w:delText>
        </w:r>
      </w:del>
      <w:r w:rsidRPr="00481621">
        <w:rPr>
          <w:rFonts w:asciiTheme="minorHAnsi" w:eastAsiaTheme="minorHAnsi" w:hAnsiTheme="minorHAnsi" w:hint="eastAsia"/>
          <w:sz w:val="22"/>
          <w:szCs w:val="22"/>
        </w:rPr>
        <w:t xml:space="preserve"> 이곳까지 올 일이 있겠는가? 이대로 진행하지. 조만간 기자회견을 잡아놓을 테니 브리핑 매끄럽게 준비해 놓게.”</w:t>
      </w:r>
    </w:p>
    <w:p w:rsidR="00DA7E88" w:rsidRPr="00481621" w:rsidRDefault="00DA7E88" w:rsidP="00CB4FC7">
      <w:pPr>
        <w:wordWrap/>
        <w:rPr>
          <w:rFonts w:eastAsiaTheme="minorHAnsi"/>
          <w:sz w:val="22"/>
        </w:rPr>
      </w:pPr>
      <w:bookmarkStart w:id="82" w:name="_GoBack"/>
      <w:bookmarkEnd w:id="82"/>
    </w:p>
    <w:sectPr w:rsidR="00DA7E88" w:rsidRPr="00481621" w:rsidSect="00DA7E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7D" w:rsidRDefault="00A4007D" w:rsidP="00F67D67">
      <w:r>
        <w:separator/>
      </w:r>
    </w:p>
  </w:endnote>
  <w:endnote w:type="continuationSeparator" w:id="0">
    <w:p w:rsidR="00A4007D" w:rsidRDefault="00A4007D" w:rsidP="00F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7D" w:rsidRDefault="00A4007D" w:rsidP="00F67D67">
      <w:r>
        <w:separator/>
      </w:r>
    </w:p>
  </w:footnote>
  <w:footnote w:type="continuationSeparator" w:id="0">
    <w:p w:rsidR="00A4007D" w:rsidRDefault="00A4007D" w:rsidP="00F6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1D9"/>
    <w:rsid w:val="000065C8"/>
    <w:rsid w:val="00016D12"/>
    <w:rsid w:val="00086DE2"/>
    <w:rsid w:val="000F2997"/>
    <w:rsid w:val="00193F38"/>
    <w:rsid w:val="001B2D69"/>
    <w:rsid w:val="001E7A81"/>
    <w:rsid w:val="00375FC2"/>
    <w:rsid w:val="00481621"/>
    <w:rsid w:val="004D190D"/>
    <w:rsid w:val="00896A8F"/>
    <w:rsid w:val="00A4007D"/>
    <w:rsid w:val="00A7096A"/>
    <w:rsid w:val="00B46674"/>
    <w:rsid w:val="00BA5A9E"/>
    <w:rsid w:val="00BB77E7"/>
    <w:rsid w:val="00CB4FC7"/>
    <w:rsid w:val="00D901D9"/>
    <w:rsid w:val="00DA7E88"/>
    <w:rsid w:val="00E034EF"/>
    <w:rsid w:val="00E4477F"/>
    <w:rsid w:val="00F15F39"/>
    <w:rsid w:val="00F40C6F"/>
    <w:rsid w:val="00F67D67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01D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67D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7D67"/>
  </w:style>
  <w:style w:type="paragraph" w:styleId="a5">
    <w:name w:val="footer"/>
    <w:basedOn w:val="a"/>
    <w:link w:val="Char0"/>
    <w:uiPriority w:val="99"/>
    <w:unhideWhenUsed/>
    <w:rsid w:val="00F67D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7D67"/>
  </w:style>
  <w:style w:type="paragraph" w:styleId="a6">
    <w:name w:val="Balloon Text"/>
    <w:basedOn w:val="a"/>
    <w:link w:val="Char1"/>
    <w:uiPriority w:val="99"/>
    <w:semiHidden/>
    <w:unhideWhenUsed/>
    <w:rsid w:val="00016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16D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저널리즘</cp:lastModifiedBy>
  <cp:revision>9</cp:revision>
  <dcterms:created xsi:type="dcterms:W3CDTF">2011-02-01T15:24:00Z</dcterms:created>
  <dcterms:modified xsi:type="dcterms:W3CDTF">2011-04-10T00:13:00Z</dcterms:modified>
</cp:coreProperties>
</file>