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EF" w:rsidRPr="00E034EF" w:rsidRDefault="00E034EF" w:rsidP="00C600A6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</w:pPr>
      <w:proofErr w:type="gramStart"/>
      <w:r w:rsidRPr="00E034EF">
        <w:rPr>
          <w:rFonts w:asciiTheme="minorHAnsi" w:eastAsiaTheme="minorHAnsi" w:hAnsiTheme="minorHAnsi" w:hint="eastAsia"/>
          <w:sz w:val="22"/>
          <w:szCs w:val="22"/>
        </w:rPr>
        <w:t>이름 :</w:t>
      </w:r>
      <w:proofErr w:type="gram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강신관</w:t>
      </w:r>
    </w:p>
    <w:p w:rsidR="00E034EF" w:rsidRDefault="009A5DAF" w:rsidP="00C600A6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제목</w:t>
      </w:r>
      <w:r w:rsidR="00E034EF">
        <w:rPr>
          <w:rFonts w:asciiTheme="minorHAnsi" w:eastAsiaTheme="minorHAnsi" w:hAnsiTheme="minorHAnsi" w:hint="eastAsia"/>
          <w:sz w:val="22"/>
          <w:szCs w:val="22"/>
        </w:rPr>
        <w:t xml:space="preserve"> : </w:t>
      </w:r>
      <w:r w:rsidR="00E034EF" w:rsidRPr="00E034EF">
        <w:rPr>
          <w:rFonts w:asciiTheme="minorHAnsi" w:eastAsiaTheme="minorHAnsi" w:hAnsiTheme="minorHAnsi" w:hint="eastAsia"/>
          <w:sz w:val="22"/>
          <w:szCs w:val="22"/>
        </w:rPr>
        <w:t>길음시장 블랙홀</w:t>
      </w:r>
    </w:p>
    <w:p w:rsidR="00E034EF" w:rsidRPr="00E034EF" w:rsidRDefault="00E034EF" w:rsidP="00C600A6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</w:pPr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0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소문이 돌기 시작한 건 </w:t>
      </w:r>
      <w:del w:id="1" w:author="저널리즘" w:date="2011-02-14T10:31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 xml:space="preserve">불과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1주일도 </w:t>
      </w:r>
      <w:ins w:id="2" w:author="저널리즘" w:date="2011-02-14T10:31:00Z">
        <w:r w:rsidR="000F716C">
          <w:rPr>
            <w:rFonts w:asciiTheme="minorHAnsi" w:eastAsiaTheme="minorHAnsi" w:hAnsiTheme="minorHAnsi" w:hint="eastAsia"/>
            <w:sz w:val="22"/>
            <w:szCs w:val="22"/>
          </w:rPr>
          <w:t xml:space="preserve">안 됐다. </w:t>
        </w:r>
      </w:ins>
      <w:del w:id="3" w:author="저널리즘" w:date="2011-02-14T10:31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 xml:space="preserve">되지 않았다.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>특정한 시간</w:t>
      </w:r>
      <w:ins w:id="4" w:author="저널리즘" w:date="2011-02-14T10:31:00Z">
        <w:r w:rsidR="000F716C">
          <w:rPr>
            <w:rFonts w:asciiTheme="minorHAnsi" w:eastAsiaTheme="minorHAnsi" w:hAnsiTheme="minorHAnsi" w:hint="eastAsia"/>
            <w:sz w:val="22"/>
            <w:szCs w:val="22"/>
          </w:rPr>
          <w:t>,</w:t>
        </w:r>
      </w:ins>
      <w:del w:id="5" w:author="저널리즘" w:date="2011-02-14T10:31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>의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특정한 공간</w:t>
      </w:r>
      <w:ins w:id="6" w:author="저널리즘" w:date="2011-02-14T10:31:00Z">
        <w:r w:rsidR="000F716C">
          <w:rPr>
            <w:rFonts w:asciiTheme="minorHAnsi" w:eastAsiaTheme="minorHAnsi" w:hAnsiTheme="minorHAnsi" w:hint="eastAsia"/>
            <w:sz w:val="22"/>
            <w:szCs w:val="22"/>
          </w:rPr>
          <w:t>에서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, 사람이 </w:t>
      </w:r>
      <w:proofErr w:type="spellStart"/>
      <w:ins w:id="7" w:author="저널리즘" w:date="2011-02-14T10:33:00Z">
        <w:r w:rsidR="000F716C">
          <w:rPr>
            <w:rFonts w:asciiTheme="minorHAnsi" w:eastAsiaTheme="minorHAnsi" w:hAnsiTheme="minorHAnsi" w:hint="eastAsia"/>
            <w:sz w:val="22"/>
            <w:szCs w:val="22"/>
          </w:rPr>
          <w:t>하나둘</w:t>
        </w:r>
      </w:ins>
      <w:proofErr w:type="spellEnd"/>
      <w:del w:id="8" w:author="저널리즘" w:date="2011-02-14T10:33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>하나 둘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사라진다는 소문이었다. 문제</w:t>
      </w:r>
      <w:ins w:id="9" w:author="저널리즘" w:date="2011-02-14T10:34:00Z">
        <w:r w:rsidR="000F716C">
          <w:rPr>
            <w:rFonts w:asciiTheme="minorHAnsi" w:eastAsiaTheme="minorHAnsi" w:hAnsiTheme="minorHAnsi" w:hint="eastAsia"/>
            <w:sz w:val="22"/>
            <w:szCs w:val="22"/>
          </w:rPr>
          <w:t xml:space="preserve">의 </w:t>
        </w:r>
      </w:ins>
      <w:del w:id="10" w:author="저널리즘" w:date="2011-02-14T10:34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 xml:space="preserve">가 된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>장소는 성북구</w:t>
      </w:r>
      <w:del w:id="11" w:author="저널리즘" w:date="2011-02-14T10:34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>의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길음시장 근처였고, 문제의 시간은 새벽 2시였다. 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12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>“당신 그 얘기 들었어요?”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13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>“무슨 얘기?”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14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“새로 생긴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마트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근처에서 사람이 사라진다는 소문이요, 새벽 2시에 거기 주차장 옆 골목에서 사람이 없어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진다대요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>, 아우 무서워라</w:t>
      </w:r>
      <w:ins w:id="15" w:author="저널리즘" w:date="2011-02-14T10:35:00Z">
        <w:r w:rsidR="000F716C">
          <w:rPr>
            <w:rFonts w:asciiTheme="minorHAnsi" w:eastAsiaTheme="minorHAnsi" w:hAnsiTheme="minorHAnsi" w:hint="eastAsia"/>
            <w:sz w:val="22"/>
            <w:szCs w:val="22"/>
          </w:rPr>
          <w:t>.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>”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16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>“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쳇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, 뭐 그런 말도 안 되는 소문이 있대, 하여간 그 망할 놈의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마트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들어오곤 뭐 하나 좋은 일이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없구만</w:t>
      </w:r>
      <w:proofErr w:type="spellEnd"/>
      <w:proofErr w:type="gramStart"/>
      <w:r w:rsidRPr="00E034EF">
        <w:rPr>
          <w:rFonts w:asciiTheme="minorHAnsi" w:eastAsiaTheme="minorHAnsi" w:hAnsiTheme="minorHAnsi" w:hint="eastAsia"/>
          <w:sz w:val="22"/>
          <w:szCs w:val="22"/>
        </w:rPr>
        <w:t>..</w:t>
      </w:r>
      <w:ins w:id="17" w:author="저널리즘" w:date="2011-02-14T10:35:00Z">
        <w:r w:rsidR="000F716C">
          <w:rPr>
            <w:rFonts w:asciiTheme="minorHAnsi" w:eastAsiaTheme="minorHAnsi" w:hAnsiTheme="minorHAnsi" w:hint="eastAsia"/>
            <w:sz w:val="22"/>
            <w:szCs w:val="22"/>
          </w:rPr>
          <w:t>.</w:t>
        </w:r>
        <w:proofErr w:type="gramEnd"/>
        <w:r w:rsidR="000F716C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>아니지, 잘 됐네, 이 참에 망해서 확 문이나 닫아버렸음 좋겠어</w:t>
      </w:r>
      <w:ins w:id="18" w:author="저널리즘" w:date="2011-02-14T10:35:00Z">
        <w:r w:rsidR="000F716C">
          <w:rPr>
            <w:rFonts w:asciiTheme="minorHAnsi" w:eastAsiaTheme="minorHAnsi" w:hAnsiTheme="minorHAnsi" w:hint="eastAsia"/>
            <w:sz w:val="22"/>
            <w:szCs w:val="22"/>
          </w:rPr>
          <w:t>.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” 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19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강씨가 신경질적으로 반응했다. </w:t>
      </w:r>
      <w:del w:id="20" w:author="저널리즘" w:date="2011-02-14T10:36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 xml:space="preserve">그도 그럴 것이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넉 달 전에 들어선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마트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때문에 </w:t>
      </w:r>
      <w:del w:id="21" w:author="저널리즘" w:date="2011-02-14T10:36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>십년째</w:delText>
        </w:r>
      </w:del>
      <w:ins w:id="22" w:author="저널리즘" w:date="2011-02-14T10:36:00Z">
        <w:r w:rsidR="000F716C" w:rsidRPr="00E034EF">
          <w:rPr>
            <w:rFonts w:asciiTheme="minorHAnsi" w:eastAsiaTheme="minorHAnsi" w:hAnsiTheme="minorHAnsi" w:hint="eastAsia"/>
            <w:sz w:val="22"/>
            <w:szCs w:val="22"/>
          </w:rPr>
          <w:t>십 년째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해오던 강씨</w:t>
      </w:r>
      <w:ins w:id="23" w:author="저널리즘" w:date="2011-02-14T10:36:00Z">
        <w:r w:rsidR="000F716C">
          <w:rPr>
            <w:rFonts w:asciiTheme="minorHAnsi" w:eastAsiaTheme="minorHAnsi" w:hAnsiTheme="minorHAnsi" w:hint="eastAsia"/>
            <w:sz w:val="22"/>
            <w:szCs w:val="22"/>
          </w:rPr>
          <w:t>네</w:t>
        </w:r>
      </w:ins>
      <w:del w:id="24" w:author="저널리즘" w:date="2011-02-14T10:36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>의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야채가게에</w:t>
      </w:r>
      <w:ins w:id="25" w:author="저널리즘" w:date="2011-02-14T10:36:00Z">
        <w:r w:rsidR="000F716C">
          <w:rPr>
            <w:rFonts w:asciiTheme="minorHAnsi" w:eastAsiaTheme="minorHAnsi" w:hAnsiTheme="minorHAnsi" w:hint="eastAsia"/>
            <w:sz w:val="22"/>
            <w:szCs w:val="22"/>
          </w:rPr>
          <w:t>도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손님이 뚝 끊겼</w:t>
      </w:r>
      <w:ins w:id="26" w:author="저널리즘" w:date="2011-02-14T10:36:00Z">
        <w:r w:rsidR="000F716C">
          <w:rPr>
            <w:rFonts w:asciiTheme="minorHAnsi" w:eastAsiaTheme="minorHAnsi" w:hAnsiTheme="minorHAnsi" w:hint="eastAsia"/>
            <w:sz w:val="22"/>
            <w:szCs w:val="22"/>
          </w:rPr>
          <w:t xml:space="preserve">다. </w:t>
        </w:r>
      </w:ins>
      <w:del w:id="27" w:author="저널리즘" w:date="2011-02-14T10:36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 xml:space="preserve">기 때문이다.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가뜩이나 재개발 </w:t>
      </w:r>
      <w:ins w:id="28" w:author="저널리즘" w:date="2011-02-14T10:38:00Z">
        <w:r w:rsidR="000F716C">
          <w:rPr>
            <w:rFonts w:asciiTheme="minorHAnsi" w:eastAsiaTheme="minorHAnsi" w:hAnsiTheme="minorHAnsi" w:hint="eastAsia"/>
            <w:sz w:val="22"/>
            <w:szCs w:val="22"/>
          </w:rPr>
          <w:t xml:space="preserve">탓에 </w:t>
        </w:r>
      </w:ins>
      <w:del w:id="29" w:author="저널리즘" w:date="2011-02-14T10:38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 xml:space="preserve">때문에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>상권이 확 줄었</w:t>
      </w:r>
      <w:del w:id="30" w:author="저널리즘" w:date="2011-02-14T10:38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>었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는데, 이제 좀 회복되나 싶을 때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대형마트가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들어선 것이다. 3년을 어렵게 버텨온 그로</w:t>
      </w:r>
      <w:ins w:id="31" w:author="저널리즘" w:date="2011-02-14T10:38:00Z">
        <w:r w:rsidR="000F716C">
          <w:rPr>
            <w:rFonts w:asciiTheme="minorHAnsi" w:eastAsiaTheme="minorHAnsi" w:hAnsiTheme="minorHAnsi" w:hint="eastAsia"/>
            <w:sz w:val="22"/>
            <w:szCs w:val="22"/>
          </w:rPr>
          <w:t xml:space="preserve">서는 </w:t>
        </w:r>
      </w:ins>
      <w:ins w:id="32" w:author="저널리즘" w:date="2011-02-14T10:39:00Z">
        <w:r w:rsidR="000F716C">
          <w:rPr>
            <w:rFonts w:asciiTheme="minorHAnsi" w:eastAsiaTheme="minorHAnsi" w:hAnsiTheme="minorHAnsi" w:hint="eastAsia"/>
            <w:sz w:val="22"/>
            <w:szCs w:val="22"/>
          </w:rPr>
          <w:t xml:space="preserve">땅을 </w:t>
        </w:r>
      </w:ins>
      <w:del w:id="33" w:author="저널리즘" w:date="2011-02-14T10:38:00Z">
        <w:r w:rsidRPr="00E034EF" w:rsidDel="000F716C">
          <w:rPr>
            <w:rFonts w:asciiTheme="minorHAnsi" w:eastAsiaTheme="minorHAnsi" w:hAnsiTheme="minorHAnsi" w:hint="eastAsia"/>
            <w:sz w:val="22"/>
            <w:szCs w:val="22"/>
          </w:rPr>
          <w:delText xml:space="preserve">써는 </w:delText>
        </w:r>
      </w:del>
      <w:del w:id="34" w:author="저널리즘" w:date="2011-02-14T10:39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 xml:space="preserve">경을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칠 노릇이었다. 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35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>“다음 뉴습니다. 서울 성북구 정릉동</w:t>
      </w:r>
      <w:del w:id="36" w:author="저널리즘" w:date="2011-02-14T10:40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>의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한 골목에서 사람들이 연쇄적으로 사라져 경찰이 조사에 나섰다는 소식입니다. 김OO 기자가 전합니다</w:t>
      </w:r>
      <w:ins w:id="37" w:author="저널리즘" w:date="2011-02-14T10:40:00Z">
        <w:r w:rsidR="000364C3">
          <w:rPr>
            <w:rFonts w:asciiTheme="minorHAnsi" w:eastAsiaTheme="minorHAnsi" w:hAnsiTheme="minorHAnsi" w:hint="eastAsia"/>
            <w:sz w:val="22"/>
            <w:szCs w:val="22"/>
          </w:rPr>
          <w:t>.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” 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38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TV에서 앵커의 목소리가 흘러나왔다. 이어서 나온 화면에는 녹화된 CCTV 장면이 </w:t>
      </w:r>
      <w:ins w:id="39" w:author="저널리즘" w:date="2011-02-14T10:40:00Z">
        <w:r w:rsidR="000364C3">
          <w:rPr>
            <w:rFonts w:asciiTheme="minorHAnsi" w:eastAsiaTheme="minorHAnsi" w:hAnsiTheme="minorHAnsi" w:hint="eastAsia"/>
            <w:sz w:val="22"/>
            <w:szCs w:val="22"/>
          </w:rPr>
          <w:t>나왔는데</w:t>
        </w:r>
      </w:ins>
      <w:del w:id="40" w:author="저널리즘" w:date="2011-02-14T10:40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 xml:space="preserve">보여지고 </w:delText>
        </w:r>
      </w:del>
      <w:del w:id="41" w:author="저널리즘" w:date="2011-02-14T10:41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>있었는데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>, 골목</w:t>
      </w:r>
      <w:ins w:id="42" w:author="저널리즘" w:date="2011-02-14T10:41:00Z">
        <w:r w:rsidR="000364C3">
          <w:rPr>
            <w:rFonts w:asciiTheme="minorHAnsi" w:eastAsiaTheme="minorHAnsi" w:hAnsiTheme="minorHAnsi" w:hint="eastAsia"/>
            <w:sz w:val="22"/>
            <w:szCs w:val="22"/>
          </w:rPr>
          <w:t>에</w:t>
        </w:r>
      </w:ins>
      <w:del w:id="43" w:author="저널리즘" w:date="2011-02-14T10:41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>을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들어</w:t>
      </w:r>
      <w:ins w:id="44" w:author="저널리즘" w:date="2011-02-14T10:41:00Z">
        <w:r w:rsidR="000364C3">
          <w:rPr>
            <w:rFonts w:asciiTheme="minorHAnsi" w:eastAsiaTheme="minorHAnsi" w:hAnsiTheme="minorHAnsi" w:hint="eastAsia"/>
            <w:sz w:val="22"/>
            <w:szCs w:val="22"/>
          </w:rPr>
          <w:t xml:space="preserve">서는 </w:t>
        </w:r>
      </w:ins>
      <w:del w:id="45" w:author="저널리즘" w:date="2011-02-14T10:41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 xml:space="preserve">가는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사람의 뒷모습이 선명하게 찍혀 있었다. 화면 속 시간은 02시01분. </w:t>
      </w:r>
      <w:ins w:id="46" w:author="저널리즘" w:date="2011-02-14T10:41:00Z">
        <w:r w:rsidR="000364C3">
          <w:rPr>
            <w:rFonts w:asciiTheme="minorHAnsi" w:eastAsiaTheme="minorHAnsi" w:hAnsiTheme="minorHAnsi" w:hint="eastAsia"/>
            <w:sz w:val="22"/>
            <w:szCs w:val="22"/>
          </w:rPr>
          <w:t>더</w:t>
        </w:r>
      </w:ins>
      <w:del w:id="47" w:author="저널리즘" w:date="2011-02-14T10:41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>하지만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놀라운 건 다음 장면이었다. 외길</w:t>
      </w:r>
      <w:del w:id="48" w:author="저널리즘" w:date="2011-02-14T10:41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>의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반대쪽 CCTV에는 다음날 아침까지도 사람의 흔적이 없었던 것이다. 그 골목은 공사 중인 빌라뿐이었</w:t>
      </w:r>
      <w:ins w:id="49" w:author="저널리즘" w:date="2011-02-14T10:42:00Z">
        <w:r w:rsidR="000364C3">
          <w:rPr>
            <w:rFonts w:asciiTheme="minorHAnsi" w:eastAsiaTheme="minorHAnsi" w:hAnsiTheme="minorHAnsi" w:hint="eastAsia"/>
            <w:sz w:val="22"/>
            <w:szCs w:val="22"/>
          </w:rPr>
          <w:t xml:space="preserve">으니 </w:t>
        </w:r>
      </w:ins>
      <w:del w:id="50" w:author="저널리즘" w:date="2011-02-14T10:42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 xml:space="preserve">기 때문에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화면 속 사람이 집으로 들어갔을 </w:t>
      </w:r>
      <w:ins w:id="51" w:author="저널리즘" w:date="2011-02-14T10:42:00Z">
        <w:r w:rsidR="000364C3">
          <w:rPr>
            <w:rFonts w:asciiTheme="minorHAnsi" w:eastAsiaTheme="minorHAnsi" w:hAnsiTheme="minorHAnsi" w:hint="eastAsia"/>
            <w:sz w:val="22"/>
            <w:szCs w:val="22"/>
          </w:rPr>
          <w:t xml:space="preserve">리도 </w:t>
        </w:r>
      </w:ins>
      <w:del w:id="52" w:author="저널리즘" w:date="2011-02-14T10:42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 xml:space="preserve">가능성도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없었다. 이 장면은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괴소문과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함께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유튜브와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트위터를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통해 엄청난 속도로 퍼져나갔고, 마침내 경찰이 개입</w:t>
      </w:r>
      <w:ins w:id="53" w:author="저널리즘" w:date="2011-02-14T10:42:00Z">
        <w:r w:rsidR="000364C3">
          <w:rPr>
            <w:rFonts w:asciiTheme="minorHAnsi" w:eastAsiaTheme="minorHAnsi" w:hAnsiTheme="minorHAnsi" w:hint="eastAsia"/>
            <w:sz w:val="22"/>
            <w:szCs w:val="22"/>
          </w:rPr>
          <w:t xml:space="preserve">했다는 </w:t>
        </w:r>
      </w:ins>
      <w:del w:id="54" w:author="저널리즘" w:date="2011-02-14T10:42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 xml:space="preserve">하게 됐다는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뉴스였다. 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55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>“어머 어머, 여</w:t>
      </w:r>
      <w:ins w:id="56" w:author="저널리즘" w:date="2011-02-14T10:42:00Z">
        <w:r w:rsidR="000364C3">
          <w:rPr>
            <w:rFonts w:asciiTheme="minorHAnsi" w:eastAsiaTheme="minorHAnsi" w:hAnsiTheme="minorHAnsi" w:hint="eastAsia"/>
            <w:sz w:val="22"/>
            <w:szCs w:val="22"/>
          </w:rPr>
          <w:t xml:space="preserve">, </w:t>
        </w:r>
      </w:ins>
      <w:del w:id="57" w:author="저널리즘" w:date="2011-02-14T10:42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>..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>여보, 저것 봐요</w:t>
      </w:r>
      <w:ins w:id="58" w:author="저널리즘" w:date="2011-02-14T10:42:00Z">
        <w:r w:rsidR="000364C3">
          <w:rPr>
            <w:rFonts w:asciiTheme="minorHAnsi" w:eastAsiaTheme="minorHAnsi" w:hAnsiTheme="minorHAnsi" w:hint="eastAsia"/>
            <w:sz w:val="22"/>
            <w:szCs w:val="22"/>
          </w:rPr>
          <w:t>.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>”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59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아내는 호들갑을 떨었다. 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60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>“흠</w:t>
      </w:r>
      <w:proofErr w:type="gramStart"/>
      <w:r w:rsidRPr="00E034EF">
        <w:rPr>
          <w:rFonts w:asciiTheme="minorHAnsi" w:eastAsiaTheme="minorHAnsi" w:hAnsiTheme="minorHAnsi" w:hint="eastAsia"/>
          <w:sz w:val="22"/>
          <w:szCs w:val="22"/>
        </w:rPr>
        <w:t>..</w:t>
      </w:r>
      <w:ins w:id="61" w:author="저널리즘" w:date="2011-02-14T10:42:00Z">
        <w:r w:rsidR="000364C3">
          <w:rPr>
            <w:rFonts w:asciiTheme="minorHAnsi" w:eastAsiaTheme="minorHAnsi" w:hAnsiTheme="minorHAnsi" w:hint="eastAsia"/>
            <w:sz w:val="22"/>
            <w:szCs w:val="22"/>
          </w:rPr>
          <w:t>.</w:t>
        </w:r>
      </w:ins>
      <w:proofErr w:type="gram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뭐 저 길로 안</w:t>
      </w:r>
      <w:ins w:id="62" w:author="저널리즘" w:date="2011-02-14T10:42:00Z">
        <w:r w:rsidR="000364C3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>다니면 그만이지</w:t>
      </w:r>
      <w:ins w:id="63" w:author="저널리즘" w:date="2011-02-14T10:42:00Z">
        <w:r w:rsidR="000364C3">
          <w:rPr>
            <w:rFonts w:asciiTheme="minorHAnsi" w:eastAsiaTheme="minorHAnsi" w:hAnsiTheme="minorHAnsi" w:hint="eastAsia"/>
            <w:sz w:val="22"/>
            <w:szCs w:val="22"/>
          </w:rPr>
          <w:t>.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” 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64" w:author="저널리즘" w:date="2011-02-14T10:43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>태연한 척 말</w:t>
      </w:r>
      <w:ins w:id="65" w:author="저널리즘" w:date="2011-02-14T10:43:00Z">
        <w:r w:rsidR="000364C3">
          <w:rPr>
            <w:rFonts w:asciiTheme="minorHAnsi" w:eastAsiaTheme="minorHAnsi" w:hAnsiTheme="minorHAnsi" w:hint="eastAsia"/>
            <w:sz w:val="22"/>
            <w:szCs w:val="22"/>
          </w:rPr>
          <w:t>했지만</w:t>
        </w:r>
      </w:ins>
      <w:del w:id="66" w:author="저널리즘" w:date="2011-02-14T10:43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>을 내뱉었지</w:delText>
        </w:r>
      </w:del>
      <w:del w:id="67" w:author="저널리즘" w:date="2011-02-14T10:44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>만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>, 강씨의 표정이 묘하게 일그러졌다. 잘됐다 싶으면서도 마음 한 켠으로 불안감이 엄습했</w:t>
      </w:r>
      <w:ins w:id="68" w:author="저널리즘" w:date="2011-02-14T10:44:00Z">
        <w:r w:rsidR="000364C3">
          <w:rPr>
            <w:rFonts w:asciiTheme="minorHAnsi" w:eastAsiaTheme="minorHAnsi" w:hAnsiTheme="minorHAnsi" w:hint="eastAsia"/>
            <w:sz w:val="22"/>
            <w:szCs w:val="22"/>
          </w:rPr>
          <w:t xml:space="preserve">다. </w:t>
        </w:r>
      </w:ins>
      <w:del w:id="69" w:author="저널리즘" w:date="2011-02-14T10:44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 xml:space="preserve">기 때문이다. 불안.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>하지만 그 근원은 다른 사람들과 조금 달랐다. 막연한 이유에 대한 불안이 아닌, 분명한 이유에 대한 공포였다. 그렇다. 엄밀히 말해서 강씨의 널뛰는 심장은 ‘공포’에서 비롯된 것이다.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70" w:author="저널리즘" w:date="2011-02-14T10:44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같은 시간에 같은 공간. 아직 몇 명의 인간이 사라진 건지는 불분명했다. </w:t>
      </w:r>
      <w:del w:id="71" w:author="저널리즘" w:date="2011-02-14T10:45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 xml:space="preserve">다만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>확실한 건 골목을 들어가는 사람보다 나오는 사람이 적다는 것이</w:t>
      </w:r>
      <w:del w:id="72" w:author="저널리즘" w:date="2011-02-14T10:45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>었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다. 하지만 강씨는 알고 있었다. 몇 명이 사라졌는지, 아니 어디로 갔는지도 정확히 알고 있었다. </w:t>
      </w:r>
    </w:p>
    <w:p w:rsidR="00E034EF" w:rsidRPr="00E034EF" w:rsidRDefault="00E034EF" w:rsidP="000364C3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73" w:author="저널리즘" w:date="2011-02-14T10:45:00Z">
          <w:pPr>
            <w:pStyle w:val="a3"/>
            <w:spacing w:line="240" w:lineRule="auto"/>
          </w:pPr>
        </w:pPrChange>
      </w:pPr>
      <w:r w:rsidRPr="00E034EF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열흘 전이었다. 강씨는 속상한 기분에 술을 한잔 마시고 집으로 돌아오고 있었다. 눈 앞에는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마트가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보였다. 갑자기 억울한 마음이 들었다. 강한 놈이 살아남는 건 자연의 섭리라지만, 허무하게 져버린 게 분했다. 남들처럼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마트가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들어설 때 막아서고 화를 내보지도 못한 자신이 바보같이 느껴졌다. 그때였다. 순간 강씨</w:t>
      </w:r>
      <w:del w:id="74" w:author="저널리즘" w:date="2011-02-14T10:46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>의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머릿속에 생각이 스쳤다. ‘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괴소문을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만들자</w:t>
      </w:r>
      <w:proofErr w:type="gramStart"/>
      <w:r w:rsidRPr="00E034EF">
        <w:rPr>
          <w:rFonts w:asciiTheme="minorHAnsi" w:eastAsiaTheme="minorHAnsi" w:hAnsiTheme="minorHAnsi" w:hint="eastAsia"/>
          <w:sz w:val="22"/>
          <w:szCs w:val="22"/>
        </w:rPr>
        <w:t>...</w:t>
      </w:r>
      <w:proofErr w:type="gram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’ 강씨는 </w:t>
      </w:r>
      <w:proofErr w:type="spellStart"/>
      <w:r w:rsidRPr="00E034EF">
        <w:rPr>
          <w:rFonts w:asciiTheme="minorHAnsi" w:eastAsiaTheme="minorHAnsi" w:hAnsiTheme="minorHAnsi" w:hint="eastAsia"/>
          <w:sz w:val="22"/>
          <w:szCs w:val="22"/>
        </w:rPr>
        <w:t>마트</w:t>
      </w:r>
      <w:proofErr w:type="spellEnd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옆 골목</w:t>
      </w:r>
      <w:ins w:id="75" w:author="저널리즘" w:date="2011-02-14T10:46:00Z">
        <w:r w:rsidR="000364C3">
          <w:rPr>
            <w:rFonts w:asciiTheme="minorHAnsi" w:eastAsiaTheme="minorHAnsi" w:hAnsiTheme="minorHAnsi" w:hint="eastAsia"/>
            <w:sz w:val="22"/>
            <w:szCs w:val="22"/>
          </w:rPr>
          <w:t>에</w:t>
        </w:r>
      </w:ins>
      <w:del w:id="76" w:author="저널리즘" w:date="2011-02-14T10:46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>을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 들어갔다. 그때가 02시 01분. </w:t>
      </w:r>
      <w:bookmarkStart w:id="77" w:name="_GoBack"/>
      <w:bookmarkEnd w:id="77"/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강씨는 </w:t>
      </w:r>
      <w:ins w:id="78" w:author="저널리즘" w:date="2011-02-14T10:46:00Z">
        <w:r w:rsidR="000364C3">
          <w:rPr>
            <w:rFonts w:asciiTheme="minorHAnsi" w:eastAsiaTheme="minorHAnsi" w:hAnsiTheme="minorHAnsi" w:hint="eastAsia"/>
            <w:sz w:val="22"/>
            <w:szCs w:val="22"/>
          </w:rPr>
          <w:t xml:space="preserve">골목 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중간에 있는 하수구 맨홀 뚜껑을 열고 몸을 구겨 넣었다. 생각보다 </w:t>
      </w:r>
      <w:ins w:id="79" w:author="저널리즘" w:date="2011-02-14T10:47:00Z">
        <w:r w:rsidR="000364C3">
          <w:rPr>
            <w:rFonts w:asciiTheme="minorHAnsi" w:eastAsiaTheme="minorHAnsi" w:hAnsiTheme="minorHAnsi" w:hint="eastAsia"/>
            <w:sz w:val="22"/>
            <w:szCs w:val="22"/>
          </w:rPr>
          <w:t xml:space="preserve">악취는 심하지 않았다. </w:t>
        </w:r>
      </w:ins>
      <w:del w:id="80" w:author="저널리즘" w:date="2011-02-14T10:47:00Z">
        <w:r w:rsidRPr="00E034EF" w:rsidDel="000364C3">
          <w:rPr>
            <w:rFonts w:asciiTheme="minorHAnsi" w:eastAsiaTheme="minorHAnsi" w:hAnsiTheme="minorHAnsi" w:hint="eastAsia"/>
            <w:sz w:val="22"/>
            <w:szCs w:val="22"/>
          </w:rPr>
          <w:delText xml:space="preserve">냄새는 없었다. </w:delText>
        </w:r>
      </w:del>
      <w:r w:rsidRPr="00E034EF">
        <w:rPr>
          <w:rFonts w:asciiTheme="minorHAnsi" w:eastAsiaTheme="minorHAnsi" w:hAnsiTheme="minorHAnsi" w:hint="eastAsia"/>
          <w:sz w:val="22"/>
          <w:szCs w:val="22"/>
        </w:rPr>
        <w:t>다만 나갈 수 있는 다른 뚜껑을 찾기가 쉽지가 않았다. 하지만 어둡고 막막한 건 그에게 익숙했다. 다음 날도, 그 다음 날도 강씨는 옷을 바꿔</w:t>
      </w:r>
      <w:ins w:id="81" w:author="저널리즘" w:date="2011-02-14T10:47:00Z">
        <w:r w:rsidR="000364C3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r w:rsidRPr="00E034EF">
        <w:rPr>
          <w:rFonts w:asciiTheme="minorHAnsi" w:eastAsiaTheme="minorHAnsi" w:hAnsiTheme="minorHAnsi" w:hint="eastAsia"/>
          <w:sz w:val="22"/>
          <w:szCs w:val="22"/>
        </w:rPr>
        <w:t xml:space="preserve">입어가며 같은 길을 걸었다. </w:t>
      </w:r>
    </w:p>
    <w:p w:rsidR="00DA7E88" w:rsidRPr="000364C3" w:rsidRDefault="00DA7E88" w:rsidP="00C600A6">
      <w:pPr>
        <w:wordWrap/>
      </w:pPr>
    </w:p>
    <w:sectPr w:rsidR="00DA7E88" w:rsidRPr="000364C3" w:rsidSect="00DA7E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14" w:rsidRDefault="00806114" w:rsidP="009A5DAF">
      <w:r>
        <w:separator/>
      </w:r>
    </w:p>
  </w:endnote>
  <w:endnote w:type="continuationSeparator" w:id="0">
    <w:p w:rsidR="00806114" w:rsidRDefault="00806114" w:rsidP="009A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14" w:rsidRDefault="00806114" w:rsidP="009A5DAF">
      <w:r>
        <w:separator/>
      </w:r>
    </w:p>
  </w:footnote>
  <w:footnote w:type="continuationSeparator" w:id="0">
    <w:p w:rsidR="00806114" w:rsidRDefault="00806114" w:rsidP="009A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1D9"/>
    <w:rsid w:val="000364C3"/>
    <w:rsid w:val="00086DE2"/>
    <w:rsid w:val="000F716C"/>
    <w:rsid w:val="002F11A5"/>
    <w:rsid w:val="00806114"/>
    <w:rsid w:val="009A5DAF"/>
    <w:rsid w:val="00B721BD"/>
    <w:rsid w:val="00C600A6"/>
    <w:rsid w:val="00CB4620"/>
    <w:rsid w:val="00D901D9"/>
    <w:rsid w:val="00DA7E88"/>
    <w:rsid w:val="00E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01D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A5D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A5DAF"/>
  </w:style>
  <w:style w:type="paragraph" w:styleId="a5">
    <w:name w:val="footer"/>
    <w:basedOn w:val="a"/>
    <w:link w:val="Char0"/>
    <w:uiPriority w:val="99"/>
    <w:unhideWhenUsed/>
    <w:rsid w:val="009A5D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5DAF"/>
  </w:style>
  <w:style w:type="paragraph" w:styleId="a6">
    <w:name w:val="Balloon Text"/>
    <w:basedOn w:val="a"/>
    <w:link w:val="Char1"/>
    <w:uiPriority w:val="99"/>
    <w:semiHidden/>
    <w:unhideWhenUsed/>
    <w:rsid w:val="000F7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F71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4722-38A4-430E-93C0-CD6A9329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1270</Characters>
  <Application>Microsoft Office Word</Application>
  <DocSecurity>0</DocSecurity>
  <Lines>40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저널리즘</cp:lastModifiedBy>
  <cp:revision>6</cp:revision>
  <dcterms:created xsi:type="dcterms:W3CDTF">2011-02-01T15:19:00Z</dcterms:created>
  <dcterms:modified xsi:type="dcterms:W3CDTF">2011-02-14T01:48:00Z</dcterms:modified>
</cp:coreProperties>
</file>