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0C91" w14:textId="402491C1" w:rsidR="000B6DC8" w:rsidRPr="00DA04CC" w:rsidDel="00DA04CC" w:rsidRDefault="009875C2">
      <w:pPr>
        <w:rPr>
          <w:del w:id="0" w:author="lee bong-soo" w:date="2020-08-19T00:37:00Z"/>
          <w:sz w:val="28"/>
          <w:szCs w:val="28"/>
        </w:rPr>
      </w:pPr>
      <w:ins w:id="1" w:author="lee bong-soo" w:date="2020-09-04T15:13:00Z">
        <w:r>
          <w:rPr>
            <w:sz w:val="28"/>
            <w:szCs w:val="28"/>
          </w:rPr>
          <w:t>‘</w:t>
        </w:r>
      </w:ins>
      <w:del w:id="2" w:author="lee bong-soo" w:date="2020-08-19T00:37:00Z">
        <w:r w:rsidR="000D6384" w:rsidRPr="00DA04CC" w:rsidDel="00DA04CC">
          <w:rPr>
            <w:rFonts w:hint="eastAsia"/>
            <w:sz w:val="28"/>
            <w:szCs w:val="28"/>
          </w:rPr>
          <w:delText>주제</w:delText>
        </w:r>
        <w:r w:rsidR="00DA366B" w:rsidRPr="00DA04CC" w:rsidDel="00DA04CC">
          <w:rPr>
            <w:rFonts w:hint="eastAsia"/>
            <w:sz w:val="28"/>
            <w:szCs w:val="28"/>
          </w:rPr>
          <w:delText xml:space="preserve"> </w:delText>
        </w:r>
        <w:r w:rsidR="00DA366B" w:rsidRPr="00DA04CC" w:rsidDel="00DA04CC">
          <w:rPr>
            <w:sz w:val="28"/>
            <w:szCs w:val="28"/>
          </w:rPr>
          <w:delText>:</w:delText>
        </w:r>
        <w:r w:rsidR="000D6384" w:rsidRPr="00DA04CC" w:rsidDel="00DA04CC">
          <w:rPr>
            <w:rFonts w:hint="eastAsia"/>
            <w:sz w:val="28"/>
            <w:szCs w:val="28"/>
          </w:rPr>
          <w:delText xml:space="preserve"> 코로나와 나 </w:delText>
        </w:r>
        <w:r w:rsidR="000D6384" w:rsidRPr="00DA04CC" w:rsidDel="00DA04CC">
          <w:rPr>
            <w:sz w:val="28"/>
            <w:szCs w:val="28"/>
          </w:rPr>
          <w:delText xml:space="preserve"> </w:delText>
        </w:r>
      </w:del>
    </w:p>
    <w:p w14:paraId="4E44C7B9" w14:textId="2BF4959B" w:rsidR="00DA04CC" w:rsidRPr="00DA04CC" w:rsidRDefault="00DA366B">
      <w:pPr>
        <w:rPr>
          <w:ins w:id="3" w:author="lee bong-soo" w:date="2020-08-19T00:37:00Z"/>
          <w:sz w:val="28"/>
          <w:szCs w:val="28"/>
        </w:rPr>
      </w:pPr>
      <w:del w:id="4" w:author="lee bong-soo" w:date="2020-08-19T00:37:00Z">
        <w:r w:rsidRPr="00DA04CC" w:rsidDel="00DA04CC">
          <w:rPr>
            <w:rFonts w:hint="eastAsia"/>
            <w:sz w:val="28"/>
            <w:szCs w:val="28"/>
          </w:rPr>
          <w:delText xml:space="preserve"> </w:delText>
        </w:r>
        <w:r w:rsidR="001B1A80" w:rsidRPr="00DA04CC" w:rsidDel="00DA04CC">
          <w:rPr>
            <w:sz w:val="28"/>
            <w:szCs w:val="28"/>
          </w:rPr>
          <w:delText>&lt;</w:delText>
        </w:r>
      </w:del>
      <w:r w:rsidR="001B1A80" w:rsidRPr="00DA04CC">
        <w:rPr>
          <w:rFonts w:hint="eastAsia"/>
          <w:sz w:val="28"/>
          <w:szCs w:val="28"/>
        </w:rPr>
        <w:t>국민</w:t>
      </w:r>
      <w:ins w:id="5" w:author="lee bong-soo" w:date="2020-09-04T15:13:00Z">
        <w:r w:rsidR="009875C2">
          <w:rPr>
            <w:sz w:val="28"/>
            <w:szCs w:val="28"/>
          </w:rPr>
          <w:t>’</w:t>
        </w:r>
      </w:ins>
      <w:r w:rsidR="001B1A80" w:rsidRPr="00DA04CC">
        <w:rPr>
          <w:rFonts w:hint="eastAsia"/>
          <w:sz w:val="28"/>
          <w:szCs w:val="28"/>
        </w:rPr>
        <w:t xml:space="preserve">보다 </w:t>
      </w:r>
      <w:ins w:id="6" w:author="lee bong-soo" w:date="2020-09-04T15:13:00Z">
        <w:r w:rsidR="009875C2">
          <w:rPr>
            <w:sz w:val="28"/>
            <w:szCs w:val="28"/>
          </w:rPr>
          <w:t>‘</w:t>
        </w:r>
      </w:ins>
      <w:r w:rsidR="001B1A80" w:rsidRPr="00DA04CC">
        <w:rPr>
          <w:rFonts w:hint="eastAsia"/>
          <w:sz w:val="28"/>
          <w:szCs w:val="28"/>
        </w:rPr>
        <w:t>사람</w:t>
      </w:r>
      <w:ins w:id="7" w:author="lee bong-soo" w:date="2020-09-04T15:13:00Z">
        <w:r w:rsidR="009875C2">
          <w:rPr>
            <w:sz w:val="28"/>
            <w:szCs w:val="28"/>
          </w:rPr>
          <w:t>’</w:t>
        </w:r>
      </w:ins>
      <w:r w:rsidR="001B1A80" w:rsidRPr="00DA04CC">
        <w:rPr>
          <w:rFonts w:hint="eastAsia"/>
          <w:sz w:val="28"/>
          <w:szCs w:val="28"/>
        </w:rPr>
        <w:t>이 먼저다</w:t>
      </w:r>
    </w:p>
    <w:p w14:paraId="3F28B30A" w14:textId="17695CCE" w:rsidR="00DA04CC" w:rsidRDefault="00DA04CC">
      <w:pPr>
        <w:rPr>
          <w:ins w:id="8" w:author="lee bong-soo" w:date="2020-08-19T00:37:00Z"/>
        </w:rPr>
      </w:pPr>
      <w:ins w:id="9" w:author="lee bong-soo" w:date="2020-08-19T00:37:00Z">
        <w:r>
          <w:t>[</w:t>
        </w:r>
        <w:r>
          <w:rPr>
            <w:rFonts w:hint="eastAsia"/>
          </w:rPr>
          <w:t>상상사전]</w:t>
        </w:r>
        <w:r>
          <w:t xml:space="preserve"> ‘</w:t>
        </w:r>
        <w:r>
          <w:rPr>
            <w:rFonts w:hint="eastAsia"/>
          </w:rPr>
          <w:t>재난지원금</w:t>
        </w:r>
        <w:r>
          <w:t>’</w:t>
        </w:r>
      </w:ins>
      <w:ins w:id="10" w:author="lee bong-soo" w:date="2020-08-19T00:24:00Z">
        <w:r w:rsidR="00B1454D">
          <w:t xml:space="preserve">                                                    </w:t>
        </w:r>
      </w:ins>
    </w:p>
    <w:p w14:paraId="42A80EBB" w14:textId="45CF5CD2" w:rsidR="00DA366B" w:rsidRDefault="00B1454D" w:rsidP="00B40144">
      <w:pPr>
        <w:ind w:firstLineChars="3700" w:firstLine="7400"/>
      </w:pPr>
      <w:proofErr w:type="spellStart"/>
      <w:ins w:id="11" w:author="lee bong-soo" w:date="2020-08-19T00:24:00Z">
        <w:r>
          <w:rPr>
            <w:rFonts w:hint="eastAsia"/>
          </w:rPr>
          <w:t>이강원</w:t>
        </w:r>
      </w:ins>
      <w:proofErr w:type="spellEnd"/>
    </w:p>
    <w:p w14:paraId="577C3B41" w14:textId="254F95FB" w:rsidR="004239BE" w:rsidRDefault="004239BE">
      <w:r>
        <w:rPr>
          <w:rFonts w:hint="eastAsia"/>
        </w:rPr>
        <w:t xml:space="preserve">망망대해에서 조각배 하나에 </w:t>
      </w:r>
      <w:ins w:id="12" w:author="lee bong-soo" w:date="2020-08-19T00:22:00Z">
        <w:r w:rsidR="00B1454D">
          <w:rPr>
            <w:rFonts w:hint="eastAsia"/>
          </w:rPr>
          <w:t>몸을 실은 신세가 이런 걸까?</w:t>
        </w:r>
        <w:r w:rsidR="00B1454D">
          <w:t xml:space="preserve"> </w:t>
        </w:r>
      </w:ins>
      <w:ins w:id="13" w:author="lee bong-soo" w:date="2020-08-28T17:51:00Z">
        <w:r w:rsidR="00A6633F">
          <w:rPr>
            <w:rFonts w:hint="eastAsia"/>
          </w:rPr>
          <w:t>붕 뜬 기분으로 반년을 보냈다,</w:t>
        </w:r>
        <w:r w:rsidR="00A6633F">
          <w:t xml:space="preserve"> </w:t>
        </w:r>
      </w:ins>
      <w:del w:id="14" w:author="lee bong-soo" w:date="2020-08-19T00:22:00Z">
        <w:r w:rsidDel="00B1454D">
          <w:rPr>
            <w:rFonts w:hint="eastAsia"/>
          </w:rPr>
          <w:delText xml:space="preserve">의지해 </w:delText>
        </w:r>
      </w:del>
      <w:del w:id="15" w:author="lee bong-soo" w:date="2020-08-19T00:21:00Z">
        <w:r w:rsidDel="00B1454D">
          <w:rPr>
            <w:rFonts w:hint="eastAsia"/>
          </w:rPr>
          <w:delText>부유했다.</w:delText>
        </w:r>
        <w:r w:rsidDel="00B1454D">
          <w:delText xml:space="preserve"> </w:delText>
        </w:r>
      </w:del>
      <w:r>
        <w:rPr>
          <w:rFonts w:hint="eastAsia"/>
        </w:rPr>
        <w:t xml:space="preserve">코로나 시대의 </w:t>
      </w:r>
      <w:proofErr w:type="spellStart"/>
      <w:r>
        <w:rPr>
          <w:rFonts w:hint="eastAsia"/>
        </w:rPr>
        <w:t>취준생으로</w:t>
      </w:r>
      <w:proofErr w:type="spellEnd"/>
      <w:r>
        <w:rPr>
          <w:rFonts w:hint="eastAsia"/>
        </w:rPr>
        <w:t xml:space="preserve"> 공채가 말라버린 상황에서 어디 여행</w:t>
      </w:r>
      <w:ins w:id="16" w:author="lee bong-soo" w:date="2020-08-19T00:23:00Z">
        <w:r w:rsidR="00B1454D">
          <w:rPr>
            <w:rFonts w:hint="eastAsia"/>
          </w:rPr>
          <w:t xml:space="preserve">조차 </w:t>
        </w:r>
      </w:ins>
      <w:del w:id="17" w:author="lee bong-soo" w:date="2020-08-19T00:23:00Z">
        <w:r w:rsidDel="00B1454D">
          <w:rPr>
            <w:rFonts w:hint="eastAsia"/>
          </w:rPr>
          <w:delText xml:space="preserve">도 </w:delText>
        </w:r>
      </w:del>
      <w:r>
        <w:rPr>
          <w:rFonts w:hint="eastAsia"/>
        </w:rPr>
        <w:t>갈 수 없</w:t>
      </w:r>
      <w:ins w:id="18" w:author="lee bong-soo" w:date="2020-08-28T17:51:00Z">
        <w:r w:rsidR="00A6633F">
          <w:rPr>
            <w:rFonts w:hint="eastAsia"/>
          </w:rPr>
          <w:t>었으니까.</w:t>
        </w:r>
        <w:r w:rsidR="00A6633F">
          <w:t xml:space="preserve"> </w:t>
        </w:r>
      </w:ins>
      <w:del w:id="19" w:author="lee bong-soo" w:date="2020-08-19T00:23:00Z">
        <w:r w:rsidDel="00B1454D">
          <w:rPr>
            <w:rFonts w:hint="eastAsia"/>
          </w:rPr>
          <w:delText>어 부유하는 수밖에 없었다.</w:delText>
        </w:r>
      </w:del>
      <w:del w:id="20" w:author="lee bong-soo" w:date="2020-08-28T17:52:00Z">
        <w:r w:rsidDel="00A6633F">
          <w:delText xml:space="preserve"> </w:delText>
        </w:r>
      </w:del>
      <w:ins w:id="21" w:author="lee bong-soo" w:date="2020-08-19T00:23:00Z">
        <w:r w:rsidR="00B1454D">
          <w:rPr>
            <w:rFonts w:hint="eastAsia"/>
          </w:rPr>
          <w:t>헤밍</w:t>
        </w:r>
      </w:ins>
      <w:ins w:id="22" w:author="lee bong-soo" w:date="2020-08-19T00:24:00Z">
        <w:r w:rsidR="00B1454D">
          <w:rPr>
            <w:rFonts w:hint="eastAsia"/>
          </w:rPr>
          <w:t xml:space="preserve">웨이의 </w:t>
        </w:r>
        <w:r w:rsidR="00B1454D">
          <w:t>&lt;</w:t>
        </w:r>
      </w:ins>
      <w:del w:id="23" w:author="lee bong-soo" w:date="2020-08-19T00:24:00Z">
        <w:r w:rsidDel="00B1454D">
          <w:rPr>
            <w:rFonts w:hint="eastAsia"/>
          </w:rPr>
          <w:delText xml:space="preserve">차라리 </w:delText>
        </w:r>
      </w:del>
      <w:r>
        <w:rPr>
          <w:rFonts w:hint="eastAsia"/>
        </w:rPr>
        <w:t>노인과 바다</w:t>
      </w:r>
      <w:ins w:id="24" w:author="lee bong-soo" w:date="2020-08-19T00:24:00Z">
        <w:r w:rsidR="00B1454D">
          <w:rPr>
            <w:rFonts w:hint="eastAsia"/>
          </w:rPr>
          <w:t>&gt;</w:t>
        </w:r>
      </w:ins>
      <w:r>
        <w:rPr>
          <w:rFonts w:hint="eastAsia"/>
        </w:rPr>
        <w:t>에</w:t>
      </w:r>
      <w:del w:id="25" w:author="lee bong-soo" w:date="2020-08-19T00:24:00Z">
        <w:r w:rsidDel="00B1454D">
          <w:rPr>
            <w:rFonts w:hint="eastAsia"/>
          </w:rPr>
          <w:delText>서</w:delText>
        </w:r>
      </w:del>
      <w:r>
        <w:rPr>
          <w:rFonts w:hint="eastAsia"/>
        </w:rPr>
        <w:t xml:space="preserve"> 나오는 </w:t>
      </w:r>
      <w:proofErr w:type="spellStart"/>
      <w:r>
        <w:rPr>
          <w:rFonts w:hint="eastAsia"/>
        </w:rPr>
        <w:t>청새치</w:t>
      </w:r>
      <w:ins w:id="26" w:author="lee bong-soo" w:date="2020-08-19T00:24:00Z">
        <w:r w:rsidR="00B1454D">
          <w:rPr>
            <w:rFonts w:hint="eastAsia"/>
          </w:rPr>
          <w:t>와</w:t>
        </w:r>
      </w:ins>
      <w:proofErr w:type="spellEnd"/>
      <w:del w:id="27" w:author="lee bong-soo" w:date="2020-08-19T00:24:00Z">
        <w:r w:rsidDel="00B1454D">
          <w:rPr>
            <w:rFonts w:hint="eastAsia"/>
          </w:rPr>
          <w:delText>랑</w:delText>
        </w:r>
      </w:del>
      <w:r>
        <w:rPr>
          <w:rFonts w:hint="eastAsia"/>
        </w:rPr>
        <w:t xml:space="preserve"> 씨름이라도 하고 싶은 심정이었다.</w:t>
      </w:r>
      <w:r>
        <w:t xml:space="preserve"> </w:t>
      </w:r>
      <w:del w:id="28" w:author="lee bong-soo" w:date="2020-08-28T17:52:00Z">
        <w:r w:rsidDel="00A6633F">
          <w:rPr>
            <w:rFonts w:hint="eastAsia"/>
          </w:rPr>
          <w:delText>그때</w:delText>
        </w:r>
      </w:del>
      <w:ins w:id="29" w:author="lee bong-soo" w:date="2020-08-28T17:52:00Z">
        <w:r w:rsidR="00A6633F">
          <w:rPr>
            <w:rFonts w:hint="eastAsia"/>
          </w:rPr>
          <w:t>그때</w:t>
        </w:r>
      </w:ins>
      <w:r>
        <w:rPr>
          <w:rFonts w:hint="eastAsia"/>
        </w:rPr>
        <w:t xml:space="preserve"> </w:t>
      </w:r>
      <w:ins w:id="30" w:author="lee bong-soo" w:date="2020-08-19T00:24:00Z">
        <w:r w:rsidR="00B1454D">
          <w:t>‘</w:t>
        </w:r>
      </w:ins>
      <w:proofErr w:type="spellStart"/>
      <w:r>
        <w:rPr>
          <w:rFonts w:hint="eastAsia"/>
        </w:rPr>
        <w:t>띠링</w:t>
      </w:r>
      <w:proofErr w:type="spellEnd"/>
      <w:ins w:id="31" w:author="lee bong-soo" w:date="2020-08-19T00:24:00Z">
        <w:r w:rsidR="00B1454D">
          <w:t>’</w:t>
        </w:r>
      </w:ins>
      <w:r>
        <w:rPr>
          <w:rFonts w:hint="eastAsia"/>
        </w:rPr>
        <w:t xml:space="preserve"> </w:t>
      </w:r>
      <w:r w:rsidR="00DE63E3">
        <w:rPr>
          <w:rFonts w:hint="eastAsia"/>
        </w:rPr>
        <w:t xml:space="preserve">스마트폰 </w:t>
      </w:r>
      <w:r>
        <w:rPr>
          <w:rFonts w:hint="eastAsia"/>
        </w:rPr>
        <w:t>소리가 났다.</w:t>
      </w:r>
      <w:r>
        <w:t xml:space="preserve"> ‘</w:t>
      </w:r>
      <w:del w:id="32" w:author="lee bong-soo" w:date="2020-09-04T15:10:00Z">
        <w:r w:rsidDel="00126E2E">
          <w:rPr>
            <w:rFonts w:hint="eastAsia"/>
          </w:rPr>
          <w:delText xml:space="preserve">농협 </w:delText>
        </w:r>
      </w:del>
      <w:r>
        <w:rPr>
          <w:rFonts w:hint="eastAsia"/>
        </w:rPr>
        <w:t>재난지원</w:t>
      </w:r>
      <w:bookmarkStart w:id="33" w:name="_GoBack"/>
      <w:bookmarkEnd w:id="33"/>
      <w:r>
        <w:rPr>
          <w:rFonts w:hint="eastAsia"/>
        </w:rPr>
        <w:t>금</w:t>
      </w:r>
      <w:ins w:id="34" w:author="lee bong-soo" w:date="2020-08-19T00:25:00Z">
        <w:r w:rsidR="00B1454D">
          <w:rPr>
            <w:rFonts w:hint="eastAsia"/>
          </w:rPr>
          <w:t>.</w:t>
        </w:r>
      </w:ins>
      <w:r>
        <w:t>’</w:t>
      </w:r>
    </w:p>
    <w:p w14:paraId="08857BB1" w14:textId="03E6EC01" w:rsidR="004239BE" w:rsidRDefault="004239BE"/>
    <w:p w14:paraId="4CF88667" w14:textId="46FCCAD3" w:rsidR="004239BE" w:rsidRDefault="004239BE">
      <w:r>
        <w:t>40</w:t>
      </w:r>
      <w:r>
        <w:rPr>
          <w:rFonts w:hint="eastAsia"/>
        </w:rPr>
        <w:t>만원이 들어왔다는 소식에 오랜만에 고기</w:t>
      </w:r>
      <w:ins w:id="35" w:author="lee bong-soo" w:date="2020-08-28T17:54:00Z">
        <w:r w:rsidR="00A6633F">
          <w:rPr>
            <w:rFonts w:hint="eastAsia"/>
          </w:rPr>
          <w:t xml:space="preserve"> 안주로 </w:t>
        </w:r>
      </w:ins>
      <w:del w:id="36" w:author="lee bong-soo" w:date="2020-08-28T17:54:00Z">
        <w:r w:rsidDel="00A6633F">
          <w:rPr>
            <w:rFonts w:hint="eastAsia"/>
          </w:rPr>
          <w:delText xml:space="preserve">에 </w:delText>
        </w:r>
      </w:del>
      <w:r>
        <w:rPr>
          <w:rFonts w:hint="eastAsia"/>
        </w:rPr>
        <w:t>술 한잔하기로 했다.</w:t>
      </w:r>
      <w:r>
        <w:t xml:space="preserve"> </w:t>
      </w:r>
      <w:r>
        <w:rPr>
          <w:rFonts w:hint="eastAsia"/>
        </w:rPr>
        <w:t xml:space="preserve">고기도 </w:t>
      </w:r>
      <w:ins w:id="37" w:author="lee bong-soo" w:date="2020-08-19T00:25:00Z">
        <w:r w:rsidR="00B1454D">
          <w:rPr>
            <w:rFonts w:hint="eastAsia"/>
          </w:rPr>
          <w:t xml:space="preserve">값싼 </w:t>
        </w:r>
      </w:ins>
      <w:r>
        <w:rPr>
          <w:rFonts w:hint="eastAsia"/>
        </w:rPr>
        <w:t xml:space="preserve">앞다리살이 아니라 </w:t>
      </w:r>
      <w:r>
        <w:t>200g</w:t>
      </w:r>
      <w:r>
        <w:rPr>
          <w:rFonts w:hint="eastAsia"/>
        </w:rPr>
        <w:t>에 만원 하는 갈매기살로 골랐다.</w:t>
      </w:r>
      <w:r>
        <w:t xml:space="preserve"> </w:t>
      </w:r>
      <w:del w:id="38" w:author="lee bong-soo" w:date="2020-08-19T00:27:00Z">
        <w:r w:rsidDel="00B1454D">
          <w:rPr>
            <w:rFonts w:hint="eastAsia"/>
          </w:rPr>
          <w:delText>갈매기살</w:delText>
        </w:r>
      </w:del>
      <w:del w:id="39" w:author="lee bong-soo" w:date="2020-08-19T00:26:00Z">
        <w:r w:rsidDel="00B1454D">
          <w:rPr>
            <w:rFonts w:hint="eastAsia"/>
          </w:rPr>
          <w:delText>이 주</w:delText>
        </w:r>
      </w:del>
      <w:del w:id="40" w:author="lee bong-soo" w:date="2020-08-19T00:27:00Z">
        <w:r w:rsidDel="00B1454D">
          <w:rPr>
            <w:rFonts w:hint="eastAsia"/>
          </w:rPr>
          <w:delText xml:space="preserve">는 여유를 즐기면서 </w:delText>
        </w:r>
      </w:del>
      <w:r>
        <w:rPr>
          <w:rFonts w:hint="eastAsia"/>
        </w:rPr>
        <w:t>나와 친구들은 자취방에서 부어라 마셔라 했다.</w:t>
      </w:r>
      <w:r>
        <w:t xml:space="preserve"> </w:t>
      </w:r>
      <w:r>
        <w:rPr>
          <w:rFonts w:hint="eastAsia"/>
        </w:rPr>
        <w:t>모두</w:t>
      </w:r>
      <w:ins w:id="41" w:author="lee bong-soo" w:date="2020-08-19T00:27:00Z">
        <w:r w:rsidR="00B1454D">
          <w:rPr>
            <w:rFonts w:hint="eastAsia"/>
          </w:rPr>
          <w:t>들</w:t>
        </w:r>
      </w:ins>
      <w:r>
        <w:rPr>
          <w:rFonts w:hint="eastAsia"/>
        </w:rPr>
        <w:t xml:space="preserve"> 얼굴이 </w:t>
      </w:r>
      <w:ins w:id="42" w:author="lee bong-soo" w:date="2020-08-19T00:28:00Z">
        <w:r w:rsidR="00DA04CC">
          <w:rPr>
            <w:rFonts w:hint="eastAsia"/>
          </w:rPr>
          <w:t xml:space="preserve">때깔 좋은 </w:t>
        </w:r>
      </w:ins>
      <w:r>
        <w:rPr>
          <w:rFonts w:hint="eastAsia"/>
        </w:rPr>
        <w:t>선홍</w:t>
      </w:r>
      <w:ins w:id="43" w:author="lee bong-soo" w:date="2020-08-19T00:27:00Z">
        <w:r w:rsidR="00B1454D">
          <w:rPr>
            <w:rFonts w:hint="eastAsia"/>
          </w:rPr>
          <w:t xml:space="preserve"> </w:t>
        </w:r>
      </w:ins>
      <w:r>
        <w:rPr>
          <w:rFonts w:hint="eastAsia"/>
        </w:rPr>
        <w:t xml:space="preserve">빛으로 </w:t>
      </w:r>
      <w:ins w:id="44" w:author="lee bong-soo" w:date="2020-08-19T00:29:00Z">
        <w:r w:rsidR="00DA04CC">
          <w:rPr>
            <w:rFonts w:hint="eastAsia"/>
          </w:rPr>
          <w:t>물들었다.</w:t>
        </w:r>
        <w:r w:rsidR="00DA04CC">
          <w:t xml:space="preserve"> </w:t>
        </w:r>
      </w:ins>
      <w:del w:id="45" w:author="lee bong-soo" w:date="2020-08-19T00:29:00Z">
        <w:r w:rsidDel="00DA04CC">
          <w:rPr>
            <w:rFonts w:hint="eastAsia"/>
          </w:rPr>
          <w:delText>색이 좋았다.</w:delText>
        </w:r>
        <w:r w:rsidDel="00DA04CC">
          <w:delText xml:space="preserve"> </w:delText>
        </w:r>
      </w:del>
      <w:r>
        <w:rPr>
          <w:rFonts w:hint="eastAsia"/>
        </w:rPr>
        <w:t>그때 친구의 입이 쭉 나오며 툴툴거렸다.</w:t>
      </w:r>
      <w:r>
        <w:t xml:space="preserve"> </w:t>
      </w:r>
      <w:r>
        <w:rPr>
          <w:rFonts w:hint="eastAsia"/>
        </w:rPr>
        <w:t>자기는 아버지가 회사 이사라 강제 기부했다는 것이다.</w:t>
      </w:r>
      <w:r>
        <w:t xml:space="preserve"> </w:t>
      </w:r>
      <w:r w:rsidR="00A66B27">
        <w:rPr>
          <w:rFonts w:hint="eastAsia"/>
        </w:rPr>
        <w:t xml:space="preserve">내 친구는 아버지 때문에 전국민이 받는 돈을 못 받았던 것이다. 예외없이 그 친구도 술값을 </w:t>
      </w:r>
      <w:r w:rsidR="00DE63E3">
        <w:rPr>
          <w:rFonts w:hint="eastAsia"/>
        </w:rPr>
        <w:t>냈</w:t>
      </w:r>
      <w:r w:rsidR="00A66B27">
        <w:rPr>
          <w:rFonts w:hint="eastAsia"/>
        </w:rPr>
        <w:t>다.</w:t>
      </w:r>
    </w:p>
    <w:p w14:paraId="23A007E3" w14:textId="4019F9F7" w:rsidR="00A66B27" w:rsidRDefault="00A66B27">
      <w:pPr>
        <w:rPr>
          <w:ins w:id="46" w:author="lee bong-soo" w:date="2020-08-19T00:38:00Z"/>
        </w:rPr>
      </w:pPr>
    </w:p>
    <w:p w14:paraId="42D60CB3" w14:textId="166695DA" w:rsidR="00A66B27" w:rsidRDefault="00A66B27">
      <w:r>
        <w:rPr>
          <w:rFonts w:hint="eastAsia"/>
        </w:rPr>
        <w:t>어느 날 마트에서 재난지원금으로 결제를 하려 했다.</w:t>
      </w:r>
      <w:r>
        <w:t xml:space="preserve"> </w:t>
      </w:r>
      <w:r>
        <w:rPr>
          <w:rFonts w:hint="eastAsia"/>
        </w:rPr>
        <w:t>어차피 카드로 하던 터라 이제 재난지원금의 존재감이 희미해지고 있었다.</w:t>
      </w:r>
      <w:r>
        <w:t xml:space="preserve"> </w:t>
      </w:r>
      <w:r>
        <w:rPr>
          <w:rFonts w:hint="eastAsia"/>
        </w:rPr>
        <w:t>내 앞에</w:t>
      </w:r>
      <w:r>
        <w:t xml:space="preserve"> </w:t>
      </w:r>
      <w:r>
        <w:rPr>
          <w:rFonts w:hint="eastAsia"/>
        </w:rPr>
        <w:t>있는 중앙아시아인은 현금으로 계산했다.</w:t>
      </w:r>
      <w:r>
        <w:t xml:space="preserve"> </w:t>
      </w:r>
      <w:r>
        <w:rPr>
          <w:rFonts w:hint="eastAsia"/>
        </w:rPr>
        <w:t>나는 그</w:t>
      </w:r>
      <w:ins w:id="47" w:author="lee bong-soo" w:date="2020-08-19T00:30:00Z">
        <w:r w:rsidR="00DA04CC">
          <w:rPr>
            <w:rFonts w:hint="eastAsia"/>
          </w:rPr>
          <w:t xml:space="preserve">를 </w:t>
        </w:r>
      </w:ins>
      <w:del w:id="48" w:author="lee bong-soo" w:date="2020-08-19T00:30:00Z">
        <w:r w:rsidDel="00DA04CC">
          <w:rPr>
            <w:rFonts w:hint="eastAsia"/>
          </w:rPr>
          <w:delText xml:space="preserve"> 사람을 </w:delText>
        </w:r>
      </w:del>
      <w:r>
        <w:rPr>
          <w:rFonts w:hint="eastAsia"/>
        </w:rPr>
        <w:t>보며 교육봉사</w:t>
      </w:r>
      <w:r w:rsidR="00DE63E3">
        <w:rPr>
          <w:rFonts w:hint="eastAsia"/>
        </w:rPr>
        <w:t xml:space="preserve"> 때 고려인 아이들</w:t>
      </w:r>
      <w:r w:rsidR="00DE63E3">
        <w:t xml:space="preserve"> </w:t>
      </w:r>
      <w:r w:rsidR="00DE63E3">
        <w:rPr>
          <w:rFonts w:hint="eastAsia"/>
        </w:rPr>
        <w:t>여름캠프를 떠올렸다</w:t>
      </w:r>
      <w:r>
        <w:rPr>
          <w:rFonts w:hint="eastAsia"/>
        </w:rPr>
        <w:t>.</w:t>
      </w:r>
      <w:r>
        <w:t xml:space="preserve"> </w:t>
      </w:r>
      <w:r w:rsidR="00DE63E3">
        <w:rPr>
          <w:rFonts w:hint="eastAsia"/>
        </w:rPr>
        <w:t>그때 한 아이가 아팠다.</w:t>
      </w:r>
      <w:r w:rsidR="00DE63E3">
        <w:t xml:space="preserve"> </w:t>
      </w:r>
      <w:r w:rsidR="00DE63E3">
        <w:rPr>
          <w:rFonts w:hint="eastAsia"/>
        </w:rPr>
        <w:t>인솔 교수</w:t>
      </w:r>
      <w:del w:id="49" w:author="lee bong-soo" w:date="2020-08-19T00:30:00Z">
        <w:r w:rsidR="00DE63E3" w:rsidDel="00DA04CC">
          <w:rPr>
            <w:rFonts w:hint="eastAsia"/>
          </w:rPr>
          <w:delText>의 말</w:delText>
        </w:r>
      </w:del>
      <w:r w:rsidR="00DE63E3">
        <w:rPr>
          <w:rFonts w:hint="eastAsia"/>
        </w:rPr>
        <w:t>에 따르면 고려인은 한국인이 아니라 의료보험</w:t>
      </w:r>
      <w:ins w:id="50" w:author="lee bong-soo" w:date="2020-08-19T00:30:00Z">
        <w:r w:rsidR="00DA04CC">
          <w:rPr>
            <w:rFonts w:hint="eastAsia"/>
          </w:rPr>
          <w:t xml:space="preserve"> 혜택을 </w:t>
        </w:r>
      </w:ins>
      <w:del w:id="51" w:author="lee bong-soo" w:date="2020-08-19T00:30:00Z">
        <w:r w:rsidR="00DE63E3" w:rsidDel="00DA04CC">
          <w:rPr>
            <w:rFonts w:hint="eastAsia"/>
          </w:rPr>
          <w:delText xml:space="preserve">을 </w:delText>
        </w:r>
      </w:del>
      <w:r w:rsidR="00DE63E3">
        <w:rPr>
          <w:rFonts w:hint="eastAsia"/>
        </w:rPr>
        <w:t>받지 못</w:t>
      </w:r>
      <w:ins w:id="52" w:author="lee bong-soo" w:date="2020-08-19T00:30:00Z">
        <w:r w:rsidR="00DA04CC">
          <w:rPr>
            <w:rFonts w:hint="eastAsia"/>
          </w:rPr>
          <w:t>한</w:t>
        </w:r>
      </w:ins>
      <w:del w:id="53" w:author="lee bong-soo" w:date="2020-08-19T00:30:00Z">
        <w:r w:rsidR="00DE63E3" w:rsidDel="00DA04CC">
          <w:rPr>
            <w:rFonts w:hint="eastAsia"/>
          </w:rPr>
          <w:delText>했</w:delText>
        </w:r>
      </w:del>
      <w:r w:rsidR="00DE63E3">
        <w:rPr>
          <w:rFonts w:hint="eastAsia"/>
        </w:rPr>
        <w:t>다고 했다.</w:t>
      </w:r>
      <w:r w:rsidR="00DE63E3">
        <w:t xml:space="preserve"> </w:t>
      </w:r>
      <w:del w:id="54" w:author="lee bong-soo" w:date="2020-08-19T00:30:00Z">
        <w:r w:rsidR="00DE63E3" w:rsidDel="00DA04CC">
          <w:rPr>
            <w:rFonts w:hint="eastAsia"/>
          </w:rPr>
          <w:delText>그 상황이 개선돼지 않았다.</w:delText>
        </w:r>
        <w:r w:rsidR="00DE63E3" w:rsidDel="00DA04CC">
          <w:delText xml:space="preserve"> </w:delText>
        </w:r>
      </w:del>
      <w:r w:rsidR="00DE63E3">
        <w:rPr>
          <w:rFonts w:hint="eastAsia"/>
        </w:rPr>
        <w:t>재난지원금도 예외</w:t>
      </w:r>
      <w:ins w:id="55" w:author="lee bong-soo" w:date="2020-08-19T00:30:00Z">
        <w:r w:rsidR="00DA04CC">
          <w:rPr>
            <w:rFonts w:hint="eastAsia"/>
          </w:rPr>
          <w:t>가</w:t>
        </w:r>
      </w:ins>
      <w:del w:id="56" w:author="lee bong-soo" w:date="2020-08-19T00:30:00Z">
        <w:r w:rsidR="00DE63E3" w:rsidDel="00DA04CC">
          <w:rPr>
            <w:rFonts w:hint="eastAsia"/>
          </w:rPr>
          <w:delText>는</w:delText>
        </w:r>
      </w:del>
      <w:r w:rsidR="00DE63E3">
        <w:rPr>
          <w:rFonts w:hint="eastAsia"/>
        </w:rPr>
        <w:t xml:space="preserve"> 아니었다.</w:t>
      </w:r>
    </w:p>
    <w:p w14:paraId="59774CD5" w14:textId="77777777" w:rsidR="00992961" w:rsidRDefault="00992961"/>
    <w:p w14:paraId="019E98CB" w14:textId="7F6DBAC1" w:rsidR="00A2117C" w:rsidRDefault="00DE63E3">
      <w:r>
        <w:rPr>
          <w:rFonts w:hint="eastAsia"/>
        </w:rPr>
        <w:t>고려인</w:t>
      </w:r>
      <w:r w:rsidR="009F459F">
        <w:rPr>
          <w:rFonts w:hint="eastAsia"/>
        </w:rPr>
        <w:t>들은 한국 사회에서 이방인이다.</w:t>
      </w:r>
      <w:r>
        <w:t xml:space="preserve"> </w:t>
      </w:r>
      <w:r w:rsidR="00A2117C">
        <w:rPr>
          <w:rFonts w:hint="eastAsia"/>
        </w:rPr>
        <w:t xml:space="preserve">혼혈이 대부분이라 생김새도 </w:t>
      </w:r>
      <w:del w:id="57" w:author="lee bong-soo" w:date="2020-08-19T00:31:00Z">
        <w:r w:rsidR="00A2117C" w:rsidDel="00DA04CC">
          <w:rPr>
            <w:rFonts w:hint="eastAsia"/>
          </w:rPr>
          <w:delText>다르다.</w:delText>
        </w:r>
        <w:r w:rsidR="00A2117C" w:rsidDel="00DA04CC">
          <w:delText xml:space="preserve"> </w:delText>
        </w:r>
      </w:del>
      <w:r w:rsidR="00A2117C">
        <w:rPr>
          <w:rFonts w:hint="eastAsia"/>
        </w:rPr>
        <w:t>쓰는 말도 다르다.</w:t>
      </w:r>
      <w:r w:rsidR="00A2117C">
        <w:t xml:space="preserve"> </w:t>
      </w:r>
      <w:r w:rsidR="00A2117C">
        <w:rPr>
          <w:rFonts w:hint="eastAsia"/>
        </w:rPr>
        <w:t xml:space="preserve">아이들은 </w:t>
      </w:r>
      <w:del w:id="58" w:author="lee bong-soo" w:date="2020-08-19T00:31:00Z">
        <w:r w:rsidR="00A2117C" w:rsidDel="00DA04CC">
          <w:rPr>
            <w:rFonts w:hint="eastAsia"/>
          </w:rPr>
          <w:delText xml:space="preserve">다르기 때문에 </w:delText>
        </w:r>
      </w:del>
      <w:r w:rsidR="00A2117C">
        <w:rPr>
          <w:rFonts w:hint="eastAsia"/>
        </w:rPr>
        <w:t>한국 아이들에게 놀림</w:t>
      </w:r>
      <w:ins w:id="59" w:author="lee bong-soo" w:date="2020-08-19T00:31:00Z">
        <w:r w:rsidR="00DA04CC">
          <w:rPr>
            <w:rFonts w:hint="eastAsia"/>
          </w:rPr>
          <w:t>감이 되기 일쑤다.</w:t>
        </w:r>
        <w:r w:rsidR="00DA04CC">
          <w:t xml:space="preserve"> </w:t>
        </w:r>
      </w:ins>
      <w:del w:id="60" w:author="lee bong-soo" w:date="2020-08-19T00:31:00Z">
        <w:r w:rsidR="00A2117C" w:rsidDel="00DA04CC">
          <w:rPr>
            <w:rFonts w:hint="eastAsia"/>
          </w:rPr>
          <w:delText xml:space="preserve"> 받는다.</w:delText>
        </w:r>
        <w:r w:rsidR="00A2117C" w:rsidDel="00DA04CC">
          <w:delText xml:space="preserve"> </w:delText>
        </w:r>
      </w:del>
      <w:r w:rsidR="00A2117C">
        <w:rPr>
          <w:rFonts w:hint="eastAsia"/>
        </w:rPr>
        <w:t xml:space="preserve">코로나로 </w:t>
      </w:r>
      <w:del w:id="61" w:author="lee bong-soo" w:date="2020-08-19T00:31:00Z">
        <w:r w:rsidR="00A2117C" w:rsidDel="00DA04CC">
          <w:rPr>
            <w:rFonts w:hint="eastAsia"/>
          </w:rPr>
          <w:delText xml:space="preserve">그나마 있던 </w:delText>
        </w:r>
      </w:del>
      <w:r w:rsidR="00A2117C">
        <w:rPr>
          <w:rFonts w:hint="eastAsia"/>
        </w:rPr>
        <w:t>마을 목사님이 만든 교육기관</w:t>
      </w:r>
      <w:r w:rsidR="00D07CC3">
        <w:rPr>
          <w:rFonts w:hint="eastAsia"/>
        </w:rPr>
        <w:t>마저</w:t>
      </w:r>
      <w:r w:rsidR="00A2117C">
        <w:rPr>
          <w:rFonts w:hint="eastAsia"/>
        </w:rPr>
        <w:t xml:space="preserve"> </w:t>
      </w:r>
      <w:ins w:id="62" w:author="lee bong-soo" w:date="2020-08-19T00:32:00Z">
        <w:r w:rsidR="00DA04CC">
          <w:rPr>
            <w:rFonts w:hint="eastAsia"/>
          </w:rPr>
          <w:t>문</w:t>
        </w:r>
      </w:ins>
      <w:r w:rsidR="00A2117C">
        <w:rPr>
          <w:rFonts w:hint="eastAsia"/>
        </w:rPr>
        <w:t>닫았다고 한다.</w:t>
      </w:r>
      <w:r w:rsidR="00A2117C">
        <w:t xml:space="preserve"> </w:t>
      </w:r>
      <w:r w:rsidR="00A2117C">
        <w:rPr>
          <w:rFonts w:hint="eastAsia"/>
        </w:rPr>
        <w:t>교육기관이 닫</w:t>
      </w:r>
      <w:ins w:id="63" w:author="lee bong-soo" w:date="2020-08-19T00:32:00Z">
        <w:r w:rsidR="00DA04CC">
          <w:rPr>
            <w:rFonts w:hint="eastAsia"/>
          </w:rPr>
          <w:t xml:space="preserve">히면 </w:t>
        </w:r>
      </w:ins>
      <w:del w:id="64" w:author="lee bong-soo" w:date="2020-08-19T00:32:00Z">
        <w:r w:rsidR="00A2117C" w:rsidDel="00DA04CC">
          <w:rPr>
            <w:rFonts w:hint="eastAsia"/>
          </w:rPr>
          <w:delText xml:space="preserve">으면 </w:delText>
        </w:r>
      </w:del>
      <w:r w:rsidR="00A2117C">
        <w:rPr>
          <w:rFonts w:hint="eastAsia"/>
        </w:rPr>
        <w:t>아이들은 교육받을 곳이 없다.</w:t>
      </w:r>
      <w:r w:rsidR="00A2117C">
        <w:t xml:space="preserve"> </w:t>
      </w:r>
      <w:r w:rsidR="00D07CC3">
        <w:rPr>
          <w:rFonts w:hint="eastAsia"/>
        </w:rPr>
        <w:t>대부분</w:t>
      </w:r>
      <w:del w:id="65" w:author="lee bong-soo" w:date="2020-08-19T00:32:00Z">
        <w:r w:rsidR="00D07CC3" w:rsidDel="00DA04CC">
          <w:rPr>
            <w:rFonts w:hint="eastAsia"/>
          </w:rPr>
          <w:delText>의</w:delText>
        </w:r>
      </w:del>
      <w:r w:rsidR="00D07CC3">
        <w:rPr>
          <w:rFonts w:hint="eastAsia"/>
        </w:rPr>
        <w:t xml:space="preserve"> 고려인들</w:t>
      </w:r>
      <w:ins w:id="66" w:author="lee bong-soo" w:date="2020-08-19T00:32:00Z">
        <w:r w:rsidR="00DA04CC">
          <w:rPr>
            <w:rFonts w:hint="eastAsia"/>
          </w:rPr>
          <w:t>은</w:t>
        </w:r>
      </w:ins>
      <w:del w:id="67" w:author="lee bong-soo" w:date="2020-08-19T00:32:00Z">
        <w:r w:rsidR="00D07CC3" w:rsidDel="00DA04CC">
          <w:rPr>
            <w:rFonts w:hint="eastAsia"/>
          </w:rPr>
          <w:delText>이</w:delText>
        </w:r>
      </w:del>
      <w:r w:rsidR="00A2117C">
        <w:rPr>
          <w:rFonts w:hint="eastAsia"/>
        </w:rPr>
        <w:t xml:space="preserve"> </w:t>
      </w:r>
      <w:r w:rsidR="00D07CC3">
        <w:rPr>
          <w:rFonts w:hint="eastAsia"/>
        </w:rPr>
        <w:t>가난하기 때문에 원격</w:t>
      </w:r>
      <w:r w:rsidR="00A2117C">
        <w:rPr>
          <w:rFonts w:hint="eastAsia"/>
        </w:rPr>
        <w:t xml:space="preserve"> 교육 장비를 마련하기도 어렵다.</w:t>
      </w:r>
      <w:r w:rsidR="00A2117C">
        <w:t xml:space="preserve"> </w:t>
      </w:r>
      <w:ins w:id="68" w:author="lee bong-soo" w:date="2020-08-28T17:56:00Z">
        <w:r w:rsidR="00A6633F">
          <w:rPr>
            <w:rFonts w:hint="eastAsia"/>
          </w:rPr>
          <w:t xml:space="preserve">정부가 </w:t>
        </w:r>
      </w:ins>
      <w:r w:rsidR="00A2117C">
        <w:rPr>
          <w:rFonts w:hint="eastAsia"/>
        </w:rPr>
        <w:t xml:space="preserve">재난지원금을 </w:t>
      </w:r>
      <w:del w:id="69" w:author="lee bong-soo" w:date="2020-08-28T17:56:00Z">
        <w:r w:rsidR="00A2117C" w:rsidDel="00A6633F">
          <w:rPr>
            <w:rFonts w:hint="eastAsia"/>
          </w:rPr>
          <w:delText xml:space="preserve">정부가 </w:delText>
        </w:r>
      </w:del>
      <w:r w:rsidR="00A2117C">
        <w:rPr>
          <w:rFonts w:hint="eastAsia"/>
        </w:rPr>
        <w:t>마련할 때 어려운 국민</w:t>
      </w:r>
      <w:del w:id="70" w:author="lee bong-soo" w:date="2020-08-19T00:32:00Z">
        <w:r w:rsidR="00A2117C" w:rsidDel="00DA04CC">
          <w:rPr>
            <w:rFonts w:hint="eastAsia"/>
          </w:rPr>
          <w:delText>들</w:delText>
        </w:r>
      </w:del>
      <w:r w:rsidR="00A2117C">
        <w:rPr>
          <w:rFonts w:hint="eastAsia"/>
        </w:rPr>
        <w:t>의 삶을 강조했다.</w:t>
      </w:r>
      <w:r w:rsidR="00A2117C">
        <w:t xml:space="preserve"> </w:t>
      </w:r>
      <w:r w:rsidR="00A2117C">
        <w:rPr>
          <w:rFonts w:hint="eastAsia"/>
        </w:rPr>
        <w:t xml:space="preserve">정작 가장 어려움을 겪는 이들은 국민이 아니기에 </w:t>
      </w:r>
      <w:proofErr w:type="spellStart"/>
      <w:r w:rsidR="00A2117C">
        <w:rPr>
          <w:rFonts w:hint="eastAsia"/>
        </w:rPr>
        <w:t>외면받았다</w:t>
      </w:r>
      <w:proofErr w:type="spellEnd"/>
      <w:r w:rsidR="00A2117C">
        <w:rPr>
          <w:rFonts w:hint="eastAsia"/>
        </w:rPr>
        <w:t>.</w:t>
      </w:r>
    </w:p>
    <w:p w14:paraId="59E0E2EA" w14:textId="77777777" w:rsidR="00D517B7" w:rsidRDefault="00D517B7" w:rsidP="00D517B7">
      <w:pPr>
        <w:ind w:leftChars="100" w:left="200"/>
      </w:pPr>
    </w:p>
    <w:p w14:paraId="7EEA0F33" w14:textId="314245D0" w:rsidR="004F6AA4" w:rsidRDefault="004F6AA4" w:rsidP="00B1454D">
      <w:r>
        <w:rPr>
          <w:rFonts w:hint="eastAsia"/>
        </w:rPr>
        <w:t>재난지원금을 쓰며 사람이 먼저라는 슬로건을 떠올렸다.</w:t>
      </w:r>
      <w:r w:rsidR="00E73D25">
        <w:t xml:space="preserve"> </w:t>
      </w:r>
      <w:del w:id="71" w:author="lee bong-soo" w:date="2020-08-19T00:33:00Z">
        <w:r w:rsidR="00E73D25" w:rsidDel="00DA04CC">
          <w:rPr>
            <w:rFonts w:hint="eastAsia"/>
          </w:rPr>
          <w:delText>나는</w:delText>
        </w:r>
        <w:r w:rsidR="00E73D25" w:rsidDel="00DA04CC">
          <w:delText xml:space="preserve"> </w:delText>
        </w:r>
      </w:del>
      <w:r w:rsidR="00E73D25">
        <w:rPr>
          <w:rFonts w:hint="eastAsia"/>
        </w:rPr>
        <w:t>재난지원금</w:t>
      </w:r>
      <w:ins w:id="72" w:author="lee bong-soo" w:date="2020-08-19T00:35:00Z">
        <w:r w:rsidR="00DA04CC">
          <w:rPr>
            <w:rFonts w:hint="eastAsia"/>
          </w:rPr>
          <w:t>은</w:t>
        </w:r>
      </w:ins>
      <w:ins w:id="73" w:author="lee bong-soo" w:date="2020-08-19T00:33:00Z">
        <w:r w:rsidR="00DA04CC">
          <w:rPr>
            <w:rFonts w:hint="eastAsia"/>
          </w:rPr>
          <w:t xml:space="preserve"> </w:t>
        </w:r>
      </w:ins>
      <w:del w:id="74" w:author="lee bong-soo" w:date="2020-08-19T00:33:00Z">
        <w:r w:rsidR="00E73D25" w:rsidDel="00DA04CC">
          <w:rPr>
            <w:rFonts w:hint="eastAsia"/>
          </w:rPr>
          <w:delText xml:space="preserve">이 </w:delText>
        </w:r>
      </w:del>
      <w:r w:rsidR="00E73D25">
        <w:rPr>
          <w:rFonts w:hint="eastAsia"/>
        </w:rPr>
        <w:t>사람이 먼저인 사</w:t>
      </w:r>
      <w:r w:rsidR="00E73D25">
        <w:rPr>
          <w:rFonts w:hint="eastAsia"/>
        </w:rPr>
        <w:lastRenderedPageBreak/>
        <w:t xml:space="preserve">회를 </w:t>
      </w:r>
      <w:del w:id="75" w:author="lee bong-soo" w:date="2020-08-19T00:34:00Z">
        <w:r w:rsidR="00E73D25" w:rsidDel="00DA04CC">
          <w:rPr>
            <w:rFonts w:hint="eastAsia"/>
          </w:rPr>
          <w:delText xml:space="preserve">우리가 </w:delText>
        </w:r>
      </w:del>
      <w:r w:rsidR="00E73D25">
        <w:rPr>
          <w:rFonts w:hint="eastAsia"/>
        </w:rPr>
        <w:t>어느</w:t>
      </w:r>
      <w:ins w:id="76" w:author="lee bong-soo" w:date="2020-08-19T00:34:00Z">
        <w:r w:rsidR="00DA04CC">
          <w:rPr>
            <w:rFonts w:hint="eastAsia"/>
          </w:rPr>
          <w:t xml:space="preserve"> </w:t>
        </w:r>
      </w:ins>
      <w:r w:rsidR="00E73D25">
        <w:rPr>
          <w:rFonts w:hint="eastAsia"/>
        </w:rPr>
        <w:t>정도 이뤄낸 결과물이라 생각했다.</w:t>
      </w:r>
      <w:r w:rsidR="00F84038">
        <w:t xml:space="preserve"> </w:t>
      </w:r>
      <w:r w:rsidR="00F84038">
        <w:rPr>
          <w:rFonts w:hint="eastAsia"/>
        </w:rPr>
        <w:t xml:space="preserve">평범한 </w:t>
      </w:r>
      <w:proofErr w:type="spellStart"/>
      <w:r w:rsidR="00F84038">
        <w:rPr>
          <w:rFonts w:hint="eastAsia"/>
        </w:rPr>
        <w:t>취준생인</w:t>
      </w:r>
      <w:proofErr w:type="spellEnd"/>
      <w:r w:rsidR="00F84038">
        <w:rPr>
          <w:rFonts w:hint="eastAsia"/>
        </w:rPr>
        <w:t xml:space="preserve"> 나조차 받았기 때문이다.</w:t>
      </w:r>
      <w:r>
        <w:t xml:space="preserve"> </w:t>
      </w:r>
      <w:ins w:id="77" w:author="lee bong-soo" w:date="2020-08-19T00:35:00Z">
        <w:r w:rsidR="00DA04CC">
          <w:rPr>
            <w:rFonts w:hint="eastAsia"/>
          </w:rPr>
          <w:t xml:space="preserve">그건 </w:t>
        </w:r>
      </w:ins>
      <w:r>
        <w:rPr>
          <w:rFonts w:hint="eastAsia"/>
        </w:rPr>
        <w:t>착각이었다.</w:t>
      </w:r>
      <w:r>
        <w:t xml:space="preserve"> </w:t>
      </w:r>
      <w:r>
        <w:rPr>
          <w:rFonts w:hint="eastAsia"/>
        </w:rPr>
        <w:t xml:space="preserve">나는 </w:t>
      </w:r>
      <w:r w:rsidR="00E73D25">
        <w:rPr>
          <w:rFonts w:hint="eastAsia"/>
        </w:rPr>
        <w:t>사람이면서 한국인이기</w:t>
      </w:r>
      <w:ins w:id="78" w:author="lee bong-soo" w:date="2020-08-19T00:35:00Z">
        <w:r w:rsidR="00DA04CC">
          <w:rPr>
            <w:rFonts w:hint="eastAsia"/>
          </w:rPr>
          <w:t xml:space="preserve">에 </w:t>
        </w:r>
      </w:ins>
      <w:del w:id="79" w:author="lee bong-soo" w:date="2020-08-19T00:35:00Z">
        <w:r w:rsidR="00E73D25" w:rsidDel="00DA04CC">
          <w:rPr>
            <w:rFonts w:hint="eastAsia"/>
          </w:rPr>
          <w:delText xml:space="preserve"> 때문에 </w:delText>
        </w:r>
      </w:del>
      <w:r w:rsidR="00E73D25">
        <w:rPr>
          <w:rFonts w:hint="eastAsia"/>
        </w:rPr>
        <w:t>먼저였던 것이다</w:t>
      </w:r>
      <w:r>
        <w:rPr>
          <w:rFonts w:hint="eastAsia"/>
        </w:rPr>
        <w:t>.</w:t>
      </w:r>
      <w:r>
        <w:t xml:space="preserve"> </w:t>
      </w:r>
      <w:r w:rsidR="00E73D25">
        <w:rPr>
          <w:rFonts w:hint="eastAsia"/>
        </w:rPr>
        <w:t>고려인</w:t>
      </w:r>
      <w:del w:id="80" w:author="lee bong-soo" w:date="2020-08-19T00:35:00Z">
        <w:r w:rsidR="00E73D25" w:rsidDel="00DA04CC">
          <w:rPr>
            <w:rFonts w:hint="eastAsia"/>
          </w:rPr>
          <w:delText>들</w:delText>
        </w:r>
      </w:del>
      <w:r w:rsidR="00E73D25">
        <w:rPr>
          <w:rFonts w:hint="eastAsia"/>
        </w:rPr>
        <w:t xml:space="preserve">과 나 사이에는 </w:t>
      </w:r>
      <w:ins w:id="81" w:author="lee bong-soo" w:date="2020-08-19T00:36:00Z">
        <w:r w:rsidR="00DA04CC">
          <w:rPr>
            <w:rFonts w:hint="eastAsia"/>
          </w:rPr>
          <w:t xml:space="preserve">국민과 비국민이라는 </w:t>
        </w:r>
      </w:ins>
      <w:del w:id="82" w:author="lee bong-soo" w:date="2020-08-19T00:36:00Z">
        <w:r w:rsidR="00E73D25" w:rsidDel="00DA04CC">
          <w:rPr>
            <w:rFonts w:hint="eastAsia"/>
          </w:rPr>
          <w:delText xml:space="preserve">전국민이라는 </w:delText>
        </w:r>
      </w:del>
      <w:r w:rsidR="00E73D25">
        <w:rPr>
          <w:rFonts w:hint="eastAsia"/>
        </w:rPr>
        <w:t>이름의 장벽이 있었다.</w:t>
      </w:r>
      <w:r w:rsidR="00E73D25">
        <w:t xml:space="preserve"> </w:t>
      </w:r>
      <w:r w:rsidR="00D517B7">
        <w:rPr>
          <w:rFonts w:hint="eastAsia"/>
        </w:rPr>
        <w:t xml:space="preserve">장벽 밖에서 재난에 노출된 이들의 아픔을 외면하며 </w:t>
      </w:r>
      <w:ins w:id="83" w:author="lee bong-soo" w:date="2020-09-04T15:12:00Z">
        <w:r w:rsidR="00126E2E">
          <w:t>‘</w:t>
        </w:r>
      </w:ins>
      <w:r w:rsidR="00D517B7">
        <w:rPr>
          <w:rFonts w:hint="eastAsia"/>
        </w:rPr>
        <w:t>사람이 먼저인 나라</w:t>
      </w:r>
      <w:ins w:id="84" w:author="lee bong-soo" w:date="2020-09-04T15:12:00Z">
        <w:r w:rsidR="00126E2E">
          <w:t>’</w:t>
        </w:r>
      </w:ins>
      <w:r w:rsidR="00D517B7">
        <w:rPr>
          <w:rFonts w:hint="eastAsia"/>
        </w:rPr>
        <w:t>라 말할 수는 없을 것이다.</w:t>
      </w:r>
      <w:r w:rsidR="00D54413">
        <w:t xml:space="preserve"> </w:t>
      </w:r>
      <w:del w:id="85" w:author="lee bong-soo" w:date="2020-08-19T00:36:00Z">
        <w:r w:rsidR="00D54413" w:rsidDel="00DA04CC">
          <w:rPr>
            <w:rFonts w:hint="eastAsia"/>
          </w:rPr>
          <w:delText>벽을 허물고 모두를 위한 재난지원정책이 나와야 하지 않을까.</w:delText>
        </w:r>
      </w:del>
    </w:p>
    <w:p w14:paraId="73972754" w14:textId="4BA1689F" w:rsidR="00F06397" w:rsidRDefault="00F06397" w:rsidP="00192B92"/>
    <w:sectPr w:rsidR="00F063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68618" w14:textId="77777777" w:rsidR="007A5099" w:rsidRDefault="007A5099" w:rsidP="009F459F">
      <w:pPr>
        <w:spacing w:after="0" w:line="240" w:lineRule="auto"/>
      </w:pPr>
      <w:r>
        <w:separator/>
      </w:r>
    </w:p>
  </w:endnote>
  <w:endnote w:type="continuationSeparator" w:id="0">
    <w:p w14:paraId="4939BB7C" w14:textId="77777777" w:rsidR="007A5099" w:rsidRDefault="007A5099" w:rsidP="009F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1292" w14:textId="77777777" w:rsidR="007A5099" w:rsidRDefault="007A5099" w:rsidP="009F459F">
      <w:pPr>
        <w:spacing w:after="0" w:line="240" w:lineRule="auto"/>
      </w:pPr>
      <w:r>
        <w:separator/>
      </w:r>
    </w:p>
  </w:footnote>
  <w:footnote w:type="continuationSeparator" w:id="0">
    <w:p w14:paraId="5137CB60" w14:textId="77777777" w:rsidR="007A5099" w:rsidRDefault="007A5099" w:rsidP="009F459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e bong-soo">
    <w15:presenceInfo w15:providerId="Windows Live" w15:userId="6ec4381241217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84"/>
    <w:rsid w:val="000D6384"/>
    <w:rsid w:val="00106966"/>
    <w:rsid w:val="00126E2E"/>
    <w:rsid w:val="00136B36"/>
    <w:rsid w:val="00164177"/>
    <w:rsid w:val="001902F6"/>
    <w:rsid w:val="00192B92"/>
    <w:rsid w:val="001B1A80"/>
    <w:rsid w:val="001E12A0"/>
    <w:rsid w:val="004239BE"/>
    <w:rsid w:val="004808AE"/>
    <w:rsid w:val="004F6AA4"/>
    <w:rsid w:val="005A5F8A"/>
    <w:rsid w:val="006164B0"/>
    <w:rsid w:val="0066336D"/>
    <w:rsid w:val="006C0B66"/>
    <w:rsid w:val="0074185F"/>
    <w:rsid w:val="00754B42"/>
    <w:rsid w:val="007A5099"/>
    <w:rsid w:val="007C1D45"/>
    <w:rsid w:val="00830D56"/>
    <w:rsid w:val="008A11BE"/>
    <w:rsid w:val="009875C2"/>
    <w:rsid w:val="00992961"/>
    <w:rsid w:val="009F459F"/>
    <w:rsid w:val="00A2117C"/>
    <w:rsid w:val="00A6633F"/>
    <w:rsid w:val="00A66B27"/>
    <w:rsid w:val="00A95B88"/>
    <w:rsid w:val="00B14111"/>
    <w:rsid w:val="00B1454D"/>
    <w:rsid w:val="00B40144"/>
    <w:rsid w:val="00B75387"/>
    <w:rsid w:val="00C17A3D"/>
    <w:rsid w:val="00D07CC3"/>
    <w:rsid w:val="00D517B7"/>
    <w:rsid w:val="00D54413"/>
    <w:rsid w:val="00DA04CC"/>
    <w:rsid w:val="00DA366B"/>
    <w:rsid w:val="00DD45C3"/>
    <w:rsid w:val="00DE63E3"/>
    <w:rsid w:val="00E73D25"/>
    <w:rsid w:val="00EA149B"/>
    <w:rsid w:val="00F06397"/>
    <w:rsid w:val="00F1002A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0EBE0"/>
  <w15:chartTrackingRefBased/>
  <w15:docId w15:val="{105180F4-DC9A-4D68-9B17-69195893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5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459F"/>
  </w:style>
  <w:style w:type="paragraph" w:styleId="a4">
    <w:name w:val="footer"/>
    <w:basedOn w:val="a"/>
    <w:link w:val="Char0"/>
    <w:uiPriority w:val="99"/>
    <w:unhideWhenUsed/>
    <w:rsid w:val="009F45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459F"/>
  </w:style>
  <w:style w:type="paragraph" w:styleId="a5">
    <w:name w:val="Balloon Text"/>
    <w:basedOn w:val="a"/>
    <w:link w:val="Char1"/>
    <w:uiPriority w:val="99"/>
    <w:semiHidden/>
    <w:unhideWhenUsed/>
    <w:rsid w:val="00B145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145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B40144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이강원</dc:creator>
  <cp:keywords/>
  <dc:description/>
  <cp:lastModifiedBy>조 한주</cp:lastModifiedBy>
  <cp:revision>15</cp:revision>
  <dcterms:created xsi:type="dcterms:W3CDTF">2020-07-27T15:36:00Z</dcterms:created>
  <dcterms:modified xsi:type="dcterms:W3CDTF">2020-09-06T07:28:00Z</dcterms:modified>
</cp:coreProperties>
</file>