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1B61" w14:textId="0C442D4C" w:rsidR="000151CD" w:rsidRDefault="00CE79F1" w:rsidP="00CE79F1">
      <w:pPr>
        <w:rPr>
          <w:ins w:id="0" w:author="lee bong-soo" w:date="2019-08-24T01:34:00Z"/>
          <w:b/>
          <w:sz w:val="28"/>
          <w:szCs w:val="28"/>
        </w:rPr>
      </w:pPr>
      <w:ins w:id="1" w:author="lee bong-soo" w:date="2019-08-24T01:32:00Z">
        <w:r>
          <w:rPr>
            <w:rFonts w:hint="eastAsia"/>
            <w:b/>
            <w:sz w:val="28"/>
            <w:szCs w:val="28"/>
          </w:rPr>
          <w:t xml:space="preserve">서먹한 </w:t>
        </w:r>
      </w:ins>
      <w:ins w:id="2" w:author="lee bong-soo" w:date="2019-08-24T01:33:00Z">
        <w:r>
          <w:rPr>
            <w:rFonts w:hint="eastAsia"/>
            <w:b/>
            <w:sz w:val="28"/>
            <w:szCs w:val="28"/>
          </w:rPr>
          <w:t>아빠,</w:t>
        </w:r>
        <w:r>
          <w:rPr>
            <w:b/>
            <w:sz w:val="28"/>
            <w:szCs w:val="28"/>
          </w:rPr>
          <w:t xml:space="preserve"> </w:t>
        </w:r>
        <w:r>
          <w:rPr>
            <w:rFonts w:hint="eastAsia"/>
            <w:b/>
            <w:sz w:val="28"/>
            <w:szCs w:val="28"/>
          </w:rPr>
          <w:t xml:space="preserve">당신 탓이 </w:t>
        </w:r>
        <w:proofErr w:type="spellStart"/>
        <w:r>
          <w:rPr>
            <w:rFonts w:hint="eastAsia"/>
            <w:b/>
            <w:sz w:val="28"/>
            <w:szCs w:val="28"/>
          </w:rPr>
          <w:t>아니</w:t>
        </w:r>
        <w:bookmarkStart w:id="3" w:name="_GoBack"/>
        <w:bookmarkEnd w:id="3"/>
        <w:r>
          <w:rPr>
            <w:rFonts w:hint="eastAsia"/>
            <w:b/>
            <w:sz w:val="28"/>
            <w:szCs w:val="28"/>
          </w:rPr>
          <w:t>에요</w:t>
        </w:r>
      </w:ins>
      <w:proofErr w:type="spellEnd"/>
      <w:del w:id="4" w:author="lee bong-soo" w:date="2019-08-24T01:33:00Z">
        <w:r w:rsidR="000151CD" w:rsidRPr="000151CD" w:rsidDel="00CE79F1">
          <w:rPr>
            <w:b/>
            <w:sz w:val="28"/>
            <w:szCs w:val="28"/>
          </w:rPr>
          <w:delText>떼파파' 같은 소리&gt;</w:delText>
        </w:r>
      </w:del>
    </w:p>
    <w:p w14:paraId="7C29DB87" w14:textId="2962D6C5" w:rsidR="00CE79F1" w:rsidRPr="00CE79F1" w:rsidRDefault="00CE79F1">
      <w:pPr>
        <w:rPr>
          <w:b/>
          <w:sz w:val="22"/>
          <w:rPrChange w:id="5" w:author="lee bong-soo" w:date="2019-08-24T01:35:00Z">
            <w:rPr>
              <w:b/>
              <w:sz w:val="28"/>
              <w:szCs w:val="28"/>
            </w:rPr>
          </w:rPrChange>
        </w:rPr>
        <w:pPrChange w:id="6" w:author="lee bong-soo" w:date="2019-08-24T01:31:00Z">
          <w:pPr>
            <w:jc w:val="center"/>
          </w:pPr>
        </w:pPrChange>
      </w:pPr>
      <w:ins w:id="7" w:author="lee bong-soo" w:date="2019-08-24T01:34:00Z">
        <w:r w:rsidRPr="00CE79F1">
          <w:rPr>
            <w:b/>
            <w:sz w:val="22"/>
            <w:rPrChange w:id="8" w:author="lee bong-soo" w:date="2019-08-24T01:35:00Z">
              <w:rPr>
                <w:b/>
                <w:sz w:val="28"/>
                <w:szCs w:val="28"/>
              </w:rPr>
            </w:rPrChange>
          </w:rPr>
          <w:t>[</w:t>
        </w:r>
      </w:ins>
      <w:ins w:id="9" w:author="lee bong-soo" w:date="2019-08-24T01:35:00Z">
        <w:r w:rsidRPr="00CE79F1">
          <w:rPr>
            <w:rFonts w:hint="eastAsia"/>
            <w:b/>
            <w:sz w:val="22"/>
            <w:rPrChange w:id="10" w:author="lee bong-soo" w:date="2019-08-24T01:35:00Z">
              <w:rPr>
                <w:rFonts w:hint="eastAsia"/>
                <w:b/>
                <w:sz w:val="28"/>
                <w:szCs w:val="28"/>
              </w:rPr>
            </w:rPrChange>
          </w:rPr>
          <w:t>상상사전</w:t>
        </w:r>
        <w:r w:rsidRPr="00CE79F1">
          <w:rPr>
            <w:b/>
            <w:sz w:val="22"/>
            <w:rPrChange w:id="11" w:author="lee bong-soo" w:date="2019-08-24T01:35:00Z">
              <w:rPr>
                <w:b/>
                <w:sz w:val="28"/>
                <w:szCs w:val="28"/>
              </w:rPr>
            </w:rPrChange>
          </w:rPr>
          <w:t>] ‘</w:t>
        </w:r>
        <w:r w:rsidRPr="00CE79F1">
          <w:rPr>
            <w:rFonts w:hint="eastAsia"/>
            <w:b/>
            <w:sz w:val="22"/>
            <w:rPrChange w:id="12" w:author="lee bong-soo" w:date="2019-08-24T01:35:00Z">
              <w:rPr>
                <w:rFonts w:hint="eastAsia"/>
                <w:b/>
                <w:sz w:val="28"/>
                <w:szCs w:val="28"/>
              </w:rPr>
            </w:rPrChange>
          </w:rPr>
          <w:t>돈</w:t>
        </w:r>
        <w:r w:rsidRPr="00CE79F1">
          <w:rPr>
            <w:b/>
            <w:sz w:val="22"/>
            <w:rPrChange w:id="13" w:author="lee bong-soo" w:date="2019-08-24T01:35:00Z">
              <w:rPr>
                <w:b/>
                <w:sz w:val="28"/>
                <w:szCs w:val="28"/>
              </w:rPr>
            </w:rPrChange>
          </w:rPr>
          <w:t>’</w:t>
        </w:r>
      </w:ins>
    </w:p>
    <w:p w14:paraId="5F3B1467" w14:textId="77777777" w:rsidR="000151CD" w:rsidRDefault="000151CD" w:rsidP="000151CD">
      <w:pPr>
        <w:jc w:val="right"/>
      </w:pPr>
    </w:p>
    <w:p w14:paraId="788AAE26" w14:textId="77777777" w:rsidR="000151CD" w:rsidRPr="00AB6BEF" w:rsidRDefault="000151CD" w:rsidP="000151CD">
      <w:pPr>
        <w:jc w:val="right"/>
        <w:rPr>
          <w:sz w:val="22"/>
        </w:rPr>
      </w:pPr>
      <w:r w:rsidRPr="00AB6BEF">
        <w:rPr>
          <w:rFonts w:hint="eastAsia"/>
          <w:sz w:val="22"/>
        </w:rPr>
        <w:t>신수용</w:t>
      </w:r>
    </w:p>
    <w:p w14:paraId="7B47D5DF" w14:textId="77777777" w:rsidR="000151CD" w:rsidRPr="00AB6BEF" w:rsidRDefault="000151CD" w:rsidP="000151CD">
      <w:pPr>
        <w:rPr>
          <w:sz w:val="22"/>
        </w:rPr>
      </w:pPr>
    </w:p>
    <w:p w14:paraId="19ED1F12" w14:textId="61702FDC" w:rsidR="000151CD" w:rsidRPr="00AB6BEF" w:rsidRDefault="000151CD" w:rsidP="000151CD">
      <w:pPr>
        <w:rPr>
          <w:b/>
          <w:sz w:val="22"/>
        </w:rPr>
      </w:pPr>
      <w:r w:rsidRPr="00AB6BEF">
        <w:rPr>
          <w:b/>
          <w:sz w:val="22"/>
        </w:rPr>
        <w:t>"나는 가족</w:t>
      </w:r>
      <w:r w:rsidRPr="00AB6BEF">
        <w:rPr>
          <w:rFonts w:hint="eastAsia"/>
          <w:b/>
          <w:sz w:val="22"/>
        </w:rPr>
        <w:t xml:space="preserve"> 전용</w:t>
      </w:r>
      <w:r w:rsidRPr="00AB6BEF">
        <w:rPr>
          <w:b/>
          <w:sz w:val="22"/>
        </w:rPr>
        <w:t xml:space="preserve"> 현</w:t>
      </w:r>
      <w:r w:rsidRPr="00AB6BEF">
        <w:rPr>
          <w:rFonts w:hint="eastAsia"/>
          <w:b/>
          <w:sz w:val="22"/>
        </w:rPr>
        <w:t xml:space="preserve">금 </w:t>
      </w:r>
      <w:r w:rsidRPr="00AB6BEF">
        <w:rPr>
          <w:b/>
          <w:sz w:val="22"/>
        </w:rPr>
        <w:t>출납기다</w:t>
      </w:r>
      <w:ins w:id="14" w:author="lee bong-soo" w:date="2019-08-24T01:02:00Z">
        <w:r w:rsidR="00AB6BEF">
          <w:rPr>
            <w:rFonts w:hint="eastAsia"/>
            <w:b/>
            <w:sz w:val="22"/>
          </w:rPr>
          <w:t>.</w:t>
        </w:r>
      </w:ins>
      <w:r w:rsidRPr="00AB6BEF">
        <w:rPr>
          <w:b/>
          <w:sz w:val="22"/>
        </w:rPr>
        <w:t xml:space="preserve">" </w:t>
      </w:r>
      <w:del w:id="15" w:author="lee bong-soo" w:date="2019-08-24T01:02:00Z">
        <w:r w:rsidRPr="00AB6BEF" w:rsidDel="00AB6BEF">
          <w:rPr>
            <w:b/>
            <w:sz w:val="22"/>
          </w:rPr>
          <w:delText>부장님</w:delText>
        </w:r>
        <w:r w:rsidRPr="00AB6BEF" w:rsidDel="00AB6BEF">
          <w:rPr>
            <w:rFonts w:hint="eastAsia"/>
            <w:b/>
            <w:sz w:val="22"/>
          </w:rPr>
          <w:delText xml:space="preserve"> </w:delText>
        </w:r>
        <w:r w:rsidRPr="00AB6BEF" w:rsidDel="00AB6BEF">
          <w:rPr>
            <w:b/>
            <w:sz w:val="22"/>
          </w:rPr>
          <w:delText xml:space="preserve">얘기다. </w:delText>
        </w:r>
      </w:del>
      <w:del w:id="16" w:author="lee bong-soo" w:date="2019-08-24T01:03:00Z">
        <w:r w:rsidRPr="00AB6BEF" w:rsidDel="00AB6BEF">
          <w:rPr>
            <w:b/>
            <w:sz w:val="22"/>
          </w:rPr>
          <w:delText xml:space="preserve">내가 </w:delText>
        </w:r>
      </w:del>
      <w:r w:rsidRPr="00AB6BEF">
        <w:rPr>
          <w:b/>
          <w:sz w:val="22"/>
        </w:rPr>
        <w:t xml:space="preserve">아르바이트로 </w:t>
      </w:r>
      <w:ins w:id="17" w:author="lee bong-soo" w:date="2019-08-24T01:03:00Z">
        <w:r w:rsidR="00AB6BEF">
          <w:rPr>
            <w:rFonts w:hint="eastAsia"/>
            <w:b/>
            <w:sz w:val="22"/>
          </w:rPr>
          <w:t xml:space="preserve">일하던 직장의 </w:t>
        </w:r>
        <w:r w:rsidR="00AB6BEF">
          <w:rPr>
            <w:b/>
            <w:sz w:val="22"/>
          </w:rPr>
          <w:t>‘</w:t>
        </w:r>
        <w:r w:rsidR="00AB6BEF">
          <w:rPr>
            <w:rFonts w:hint="eastAsia"/>
            <w:b/>
            <w:sz w:val="22"/>
          </w:rPr>
          <w:t>부장님</w:t>
        </w:r>
        <w:r w:rsidR="00AB6BEF">
          <w:rPr>
            <w:b/>
            <w:sz w:val="22"/>
          </w:rPr>
          <w:t>’</w:t>
        </w:r>
        <w:r w:rsidR="00AB6BEF">
          <w:rPr>
            <w:rFonts w:hint="eastAsia"/>
            <w:b/>
            <w:sz w:val="22"/>
          </w:rPr>
          <w:t xml:space="preserve"> 얘기다.</w:t>
        </w:r>
        <w:r w:rsidR="00AB6BEF">
          <w:rPr>
            <w:b/>
            <w:sz w:val="22"/>
          </w:rPr>
          <w:t xml:space="preserve"> </w:t>
        </w:r>
      </w:ins>
      <w:del w:id="18" w:author="lee bong-soo" w:date="2019-08-24T01:03:00Z">
        <w:r w:rsidRPr="00AB6BEF" w:rsidDel="00AB6BEF">
          <w:rPr>
            <w:b/>
            <w:sz w:val="22"/>
          </w:rPr>
          <w:delText>S 기업에서 일하며 들은</w:delText>
        </w:r>
        <w:r w:rsidRPr="00AB6BEF" w:rsidDel="00AB6BEF">
          <w:rPr>
            <w:rFonts w:hint="eastAsia"/>
            <w:b/>
            <w:sz w:val="22"/>
          </w:rPr>
          <w:delText xml:space="preserve"> </w:delText>
        </w:r>
        <w:r w:rsidRPr="00AB6BEF" w:rsidDel="00AB6BEF">
          <w:rPr>
            <w:b/>
            <w:sz w:val="22"/>
          </w:rPr>
          <w:delText xml:space="preserve">얘기다. </w:delText>
        </w:r>
      </w:del>
      <w:r w:rsidRPr="00AB6BEF">
        <w:rPr>
          <w:b/>
          <w:sz w:val="22"/>
        </w:rPr>
        <w:t>가족</w:t>
      </w:r>
      <w:del w:id="19" w:author="lee bong-soo" w:date="2019-08-24T01:03:00Z">
        <w:r w:rsidRPr="00AB6BEF" w:rsidDel="00AB6BEF">
          <w:rPr>
            <w:b/>
            <w:sz w:val="22"/>
          </w:rPr>
          <w:delText>들</w:delText>
        </w:r>
      </w:del>
      <w:r w:rsidRPr="00AB6BEF">
        <w:rPr>
          <w:b/>
          <w:sz w:val="22"/>
        </w:rPr>
        <w:t xml:space="preserve">의 생계를 책임지기 위해 </w:t>
      </w:r>
      <w:ins w:id="20" w:author="lee bong-soo" w:date="2019-08-24T01:04:00Z">
        <w:r w:rsidR="00AB6BEF">
          <w:rPr>
            <w:b/>
            <w:sz w:val="22"/>
          </w:rPr>
          <w:t>‘</w:t>
        </w:r>
      </w:ins>
      <w:r w:rsidRPr="00AB6BEF">
        <w:rPr>
          <w:b/>
          <w:sz w:val="22"/>
        </w:rPr>
        <w:t>저녁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>없는</w:t>
      </w:r>
      <w:ins w:id="21" w:author="lee bong-soo" w:date="2019-08-24T01:04:00Z">
        <w:r w:rsidR="00AB6BEF">
          <w:rPr>
            <w:b/>
            <w:sz w:val="22"/>
          </w:rPr>
          <w:t>’</w:t>
        </w:r>
      </w:ins>
      <w:r w:rsidRPr="00AB6BEF">
        <w:rPr>
          <w:b/>
          <w:sz w:val="22"/>
        </w:rPr>
        <w:t xml:space="preserve"> 치열한 삶을 살았지만, 내 </w:t>
      </w:r>
      <w:proofErr w:type="spellStart"/>
      <w:r w:rsidRPr="00AB6BEF">
        <w:rPr>
          <w:b/>
          <w:sz w:val="22"/>
        </w:rPr>
        <w:t>나이대</w:t>
      </w:r>
      <w:proofErr w:type="spellEnd"/>
      <w:del w:id="22" w:author="lee bong-soo" w:date="2019-08-24T01:04:00Z">
        <w:r w:rsidRPr="00AB6BEF" w:rsidDel="00AB6BEF">
          <w:rPr>
            <w:b/>
            <w:sz w:val="22"/>
          </w:rPr>
          <w:delText>인</w:delText>
        </w:r>
      </w:del>
      <w:r w:rsidRPr="00AB6BEF">
        <w:rPr>
          <w:b/>
          <w:sz w:val="22"/>
        </w:rPr>
        <w:t xml:space="preserve"> 자식과는 서먹서먹하다고 했다. 용돈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>줄 때 말고는 자식들</w:t>
      </w:r>
      <w:ins w:id="23" w:author="lee bong-soo" w:date="2019-08-24T01:04:00Z">
        <w:r w:rsidR="00AB6BEF">
          <w:rPr>
            <w:rFonts w:hint="eastAsia"/>
            <w:b/>
            <w:sz w:val="22"/>
          </w:rPr>
          <w:t>과 얼굴을 마주할 일이 별로 없</w:t>
        </w:r>
      </w:ins>
      <w:ins w:id="24" w:author="lee bong-soo" w:date="2019-11-02T01:27:00Z">
        <w:r w:rsidR="00D35146">
          <w:rPr>
            <w:rFonts w:hint="eastAsia"/>
            <w:b/>
            <w:sz w:val="22"/>
          </w:rPr>
          <w:t>다고 했</w:t>
        </w:r>
      </w:ins>
      <w:ins w:id="25" w:author="lee bong-soo" w:date="2019-11-02T01:21:00Z">
        <w:r w:rsidR="00AC1F50">
          <w:rPr>
            <w:rFonts w:hint="eastAsia"/>
            <w:b/>
            <w:sz w:val="22"/>
          </w:rPr>
          <w:t>다.</w:t>
        </w:r>
        <w:r w:rsidR="00AC1F50">
          <w:rPr>
            <w:b/>
            <w:sz w:val="22"/>
          </w:rPr>
          <w:t xml:space="preserve"> </w:t>
        </w:r>
      </w:ins>
      <w:del w:id="26" w:author="lee bong-soo" w:date="2019-08-24T01:05:00Z">
        <w:r w:rsidRPr="00AB6BEF" w:rsidDel="00AB6BEF">
          <w:rPr>
            <w:b/>
            <w:sz w:val="22"/>
          </w:rPr>
          <w:delText xml:space="preserve">이 </w:delText>
        </w:r>
      </w:del>
      <w:del w:id="27" w:author="lee bong-soo" w:date="2019-08-24T01:04:00Z">
        <w:r w:rsidRPr="00AB6BEF" w:rsidDel="00AB6BEF">
          <w:rPr>
            <w:b/>
            <w:sz w:val="22"/>
          </w:rPr>
          <w:delText>자신과</w:delText>
        </w:r>
      </w:del>
      <w:del w:id="28" w:author="lee bong-soo" w:date="2019-08-24T01:05:00Z">
        <w:r w:rsidRPr="00AB6BEF" w:rsidDel="00AB6BEF">
          <w:rPr>
            <w:b/>
            <w:sz w:val="22"/>
          </w:rPr>
          <w:delText xml:space="preserve"> 얼굴을 마주하지 않는다고 </w:delText>
        </w:r>
      </w:del>
      <w:del w:id="29" w:author="lee bong-soo" w:date="2019-11-02T01:21:00Z">
        <w:r w:rsidRPr="00AB6BEF" w:rsidDel="00AC1F50">
          <w:rPr>
            <w:b/>
            <w:sz w:val="22"/>
          </w:rPr>
          <w:delText xml:space="preserve">했다. </w:delText>
        </w:r>
      </w:del>
      <w:ins w:id="30" w:author="lee bong-soo" w:date="2019-08-24T01:05:00Z">
        <w:r w:rsidR="00AB6BEF">
          <w:rPr>
            <w:b/>
            <w:sz w:val="22"/>
          </w:rPr>
          <w:t>‘</w:t>
        </w:r>
      </w:ins>
      <w:r w:rsidRPr="00AB6BEF">
        <w:rPr>
          <w:b/>
          <w:sz w:val="22"/>
        </w:rPr>
        <w:t>대리님</w:t>
      </w:r>
      <w:ins w:id="31" w:author="lee bong-soo" w:date="2019-08-24T01:05:00Z">
        <w:r w:rsidR="00AB6BEF">
          <w:rPr>
            <w:b/>
            <w:sz w:val="22"/>
          </w:rPr>
          <w:t>’</w:t>
        </w:r>
      </w:ins>
      <w:r w:rsidRPr="00AB6BEF">
        <w:rPr>
          <w:b/>
          <w:sz w:val="22"/>
        </w:rPr>
        <w:t xml:space="preserve">은 아기가 자신을 볼 때마다 운다고 했다. </w:t>
      </w:r>
      <w:r w:rsidRPr="00AB6BEF">
        <w:rPr>
          <w:rFonts w:hint="eastAsia"/>
          <w:b/>
          <w:sz w:val="22"/>
        </w:rPr>
        <w:t>해뜨기 전</w:t>
      </w:r>
      <w:r w:rsidRPr="00AB6BEF">
        <w:rPr>
          <w:b/>
          <w:sz w:val="22"/>
        </w:rPr>
        <w:t xml:space="preserve"> 나가 밤늦게 집에 가</w:t>
      </w:r>
      <w:ins w:id="32" w:author="lee bong-soo" w:date="2019-08-24T01:05:00Z">
        <w:r w:rsidR="00AB6BEF">
          <w:rPr>
            <w:rFonts w:hint="eastAsia"/>
            <w:b/>
            <w:sz w:val="22"/>
          </w:rPr>
          <w:t>니</w:t>
        </w:r>
      </w:ins>
      <w:del w:id="33" w:author="lee bong-soo" w:date="2019-08-24T01:05:00Z">
        <w:r w:rsidRPr="00AB6BEF" w:rsidDel="00AB6BEF">
          <w:rPr>
            <w:b/>
            <w:sz w:val="22"/>
          </w:rPr>
          <w:delText>기에,</w:delText>
        </w:r>
      </w:del>
      <w:r w:rsidRPr="00AB6BEF">
        <w:rPr>
          <w:b/>
          <w:sz w:val="22"/>
        </w:rPr>
        <w:t xml:space="preserve"> 아빠를 낯선 사람으로 여긴다고 했다. </w:t>
      </w:r>
    </w:p>
    <w:p w14:paraId="38CDC557" w14:textId="77777777" w:rsidR="000151CD" w:rsidRPr="00AB6BEF" w:rsidRDefault="000151CD" w:rsidP="000151CD">
      <w:pPr>
        <w:rPr>
          <w:sz w:val="22"/>
        </w:rPr>
      </w:pPr>
    </w:p>
    <w:p w14:paraId="4797286B" w14:textId="11FA1D84" w:rsidR="000151CD" w:rsidRPr="00AB6BEF" w:rsidRDefault="000151CD" w:rsidP="000151CD">
      <w:pPr>
        <w:rPr>
          <w:b/>
          <w:sz w:val="22"/>
        </w:rPr>
      </w:pPr>
      <w:r w:rsidRPr="00AB6BEF">
        <w:rPr>
          <w:rFonts w:hint="eastAsia"/>
          <w:b/>
          <w:sz w:val="22"/>
        </w:rPr>
        <w:t>우리 아빠</w:t>
      </w:r>
      <w:r w:rsidRPr="00AB6BEF">
        <w:rPr>
          <w:b/>
          <w:sz w:val="22"/>
        </w:rPr>
        <w:t xml:space="preserve"> 얘기이기도 </w:t>
      </w:r>
      <w:ins w:id="34" w:author="lee bong-soo" w:date="2019-08-24T01:06:00Z">
        <w:r w:rsidR="00AB6BEF">
          <w:rPr>
            <w:rFonts w:hint="eastAsia"/>
            <w:b/>
            <w:sz w:val="22"/>
          </w:rPr>
          <w:t>하다.</w:t>
        </w:r>
        <w:r w:rsidR="00AB6BEF">
          <w:rPr>
            <w:b/>
            <w:sz w:val="22"/>
          </w:rPr>
          <w:t xml:space="preserve"> </w:t>
        </w:r>
      </w:ins>
      <w:del w:id="35" w:author="lee bong-soo" w:date="2019-08-24T01:06:00Z">
        <w:r w:rsidRPr="00AB6BEF" w:rsidDel="00AB6BEF">
          <w:rPr>
            <w:b/>
            <w:sz w:val="22"/>
          </w:rPr>
          <w:delText xml:space="preserve">했다. </w:delText>
        </w:r>
      </w:del>
      <w:r w:rsidRPr="00AB6BEF">
        <w:rPr>
          <w:b/>
          <w:sz w:val="22"/>
        </w:rPr>
        <w:t xml:space="preserve">어릴 적에는 주말마다 </w:t>
      </w:r>
      <w:r w:rsidRPr="00AB6BEF">
        <w:rPr>
          <w:rFonts w:hint="eastAsia"/>
          <w:b/>
          <w:sz w:val="22"/>
        </w:rPr>
        <w:t>소</w:t>
      </w:r>
      <w:r w:rsidRPr="00AB6BEF">
        <w:rPr>
          <w:b/>
          <w:sz w:val="22"/>
        </w:rPr>
        <w:t>파에 누워 있는 아빠의 다리를 붙잡고 밖에 나가자고 졸랐다. 대학에 들어가고 나</w:t>
      </w:r>
      <w:ins w:id="36" w:author="lee bong-soo" w:date="2019-08-24T01:06:00Z">
        <w:r w:rsidR="00AB6BEF">
          <w:rPr>
            <w:rFonts w:hint="eastAsia"/>
            <w:b/>
            <w:sz w:val="22"/>
          </w:rPr>
          <w:t xml:space="preserve">서는 </w:t>
        </w:r>
        <w:r w:rsidR="00AB6BEF">
          <w:rPr>
            <w:b/>
            <w:sz w:val="22"/>
          </w:rPr>
          <w:t>“</w:t>
        </w:r>
      </w:ins>
      <w:del w:id="37" w:author="lee bong-soo" w:date="2019-08-24T01:06:00Z">
        <w:r w:rsidRPr="00AB6BEF" w:rsidDel="00AB6BEF">
          <w:rPr>
            <w:b/>
            <w:sz w:val="22"/>
          </w:rPr>
          <w:delText xml:space="preserve">선, </w:delText>
        </w:r>
      </w:del>
      <w:r w:rsidRPr="00AB6BEF">
        <w:rPr>
          <w:b/>
          <w:sz w:val="22"/>
        </w:rPr>
        <w:t>몇 시에 집에 오냐</w:t>
      </w:r>
      <w:ins w:id="38" w:author="lee bong-soo" w:date="2019-08-24T01:06:00Z">
        <w:r w:rsidR="00AB6BEF">
          <w:rPr>
            <w:b/>
            <w:sz w:val="22"/>
          </w:rPr>
          <w:t>”</w:t>
        </w:r>
      </w:ins>
      <w:r w:rsidRPr="00AB6BEF">
        <w:rPr>
          <w:b/>
          <w:sz w:val="22"/>
        </w:rPr>
        <w:t xml:space="preserve">는 아빠의 </w:t>
      </w:r>
      <w:ins w:id="39" w:author="lee bong-soo" w:date="2019-08-24T01:07:00Z">
        <w:r w:rsidR="00AB6BEF">
          <w:rPr>
            <w:rFonts w:hint="eastAsia"/>
            <w:b/>
            <w:sz w:val="22"/>
          </w:rPr>
          <w:t>채근 전화를 받은 게 대화의 거의 전부였다.</w:t>
        </w:r>
        <w:r w:rsidR="00AB6BEF">
          <w:rPr>
            <w:b/>
            <w:sz w:val="22"/>
          </w:rPr>
          <w:t xml:space="preserve"> </w:t>
        </w:r>
      </w:ins>
      <w:del w:id="40" w:author="lee bong-soo" w:date="2019-08-24T01:07:00Z">
        <w:r w:rsidRPr="00AB6BEF" w:rsidDel="00AB6BEF">
          <w:rPr>
            <w:b/>
            <w:sz w:val="22"/>
          </w:rPr>
          <w:delText xml:space="preserve">항의 전화를 더 많이 받았다. </w:delText>
        </w:r>
      </w:del>
      <w:r w:rsidRPr="00AB6BEF">
        <w:rPr>
          <w:b/>
          <w:sz w:val="22"/>
        </w:rPr>
        <w:t>엄마도 아빠</w:t>
      </w:r>
      <w:ins w:id="41" w:author="lee bong-soo" w:date="2019-08-24T01:09:00Z">
        <w:r w:rsidR="00AB6BEF">
          <w:rPr>
            <w:rFonts w:hint="eastAsia"/>
            <w:b/>
            <w:sz w:val="22"/>
          </w:rPr>
          <w:t xml:space="preserve">와 대화가 뜸해지면서 </w:t>
        </w:r>
      </w:ins>
      <w:del w:id="42" w:author="lee bong-soo" w:date="2019-08-24T01:09:00Z">
        <w:r w:rsidRPr="00AB6BEF" w:rsidDel="00AB6BEF">
          <w:rPr>
            <w:b/>
            <w:sz w:val="22"/>
          </w:rPr>
          <w:delText xml:space="preserve">랑 같이 잘 안 논다. </w:delText>
        </w:r>
      </w:del>
      <w:proofErr w:type="spellStart"/>
      <w:r w:rsidRPr="00AB6BEF">
        <w:rPr>
          <w:b/>
          <w:sz w:val="22"/>
        </w:rPr>
        <w:t>언제부</w:t>
      </w:r>
      <w:ins w:id="43" w:author="lee bong-soo" w:date="2019-08-24T01:09:00Z">
        <w:r w:rsidR="00AB6BEF">
          <w:rPr>
            <w:rFonts w:hint="eastAsia"/>
            <w:b/>
            <w:sz w:val="22"/>
          </w:rPr>
          <w:t>터인가</w:t>
        </w:r>
      </w:ins>
      <w:proofErr w:type="spellEnd"/>
      <w:del w:id="44" w:author="lee bong-soo" w:date="2019-08-24T01:09:00Z">
        <w:r w:rsidRPr="00AB6BEF" w:rsidDel="00AB6BEF">
          <w:rPr>
            <w:b/>
            <w:sz w:val="22"/>
          </w:rPr>
          <w:delText>턴가</w:delText>
        </w:r>
      </w:del>
      <w:r w:rsidRPr="00AB6BEF">
        <w:rPr>
          <w:b/>
          <w:sz w:val="22"/>
        </w:rPr>
        <w:t xml:space="preserve"> 주말에</w:t>
      </w:r>
      <w:ins w:id="45" w:author="lee bong-soo" w:date="2019-08-24T01:09:00Z">
        <w:r w:rsidR="00AB6BEF">
          <w:rPr>
            <w:rFonts w:hint="eastAsia"/>
            <w:b/>
            <w:sz w:val="22"/>
          </w:rPr>
          <w:t>는</w:t>
        </w:r>
      </w:ins>
      <w:r w:rsidRPr="00AB6BEF">
        <w:rPr>
          <w:b/>
          <w:sz w:val="22"/>
        </w:rPr>
        <w:t xml:space="preserve"> 아빠 홀로 집을 </w:t>
      </w:r>
      <w:ins w:id="46" w:author="lee bong-soo" w:date="2019-08-24T01:10:00Z">
        <w:r w:rsidR="00AB6BEF">
          <w:rPr>
            <w:rFonts w:hint="eastAsia"/>
            <w:b/>
            <w:sz w:val="22"/>
          </w:rPr>
          <w:t>지키</w:t>
        </w:r>
        <w:r w:rsidR="00855615">
          <w:rPr>
            <w:rFonts w:hint="eastAsia"/>
            <w:b/>
            <w:sz w:val="22"/>
          </w:rPr>
          <w:t>기 십상이다.</w:t>
        </w:r>
        <w:r w:rsidR="00855615">
          <w:rPr>
            <w:b/>
            <w:sz w:val="22"/>
          </w:rPr>
          <w:t xml:space="preserve"> ‘</w:t>
        </w:r>
      </w:ins>
      <w:del w:id="47" w:author="lee bong-soo" w:date="2019-08-24T01:10:00Z">
        <w:r w:rsidRPr="00AB6BEF" w:rsidDel="00855615">
          <w:rPr>
            <w:b/>
            <w:sz w:val="22"/>
          </w:rPr>
          <w:delText xml:space="preserve">지킨다. 밖에 </w:delText>
        </w:r>
      </w:del>
      <w:r w:rsidRPr="00AB6BEF">
        <w:rPr>
          <w:b/>
          <w:sz w:val="22"/>
        </w:rPr>
        <w:t>나가봐야 돈만 쓴다</w:t>
      </w:r>
      <w:ins w:id="48" w:author="lee bong-soo" w:date="2019-08-24T01:10:00Z">
        <w:r w:rsidR="00855615">
          <w:rPr>
            <w:b/>
            <w:sz w:val="22"/>
          </w:rPr>
          <w:t>’</w:t>
        </w:r>
      </w:ins>
      <w:r w:rsidRPr="00AB6BEF">
        <w:rPr>
          <w:b/>
          <w:sz w:val="22"/>
        </w:rPr>
        <w:t xml:space="preserve">는 게 아빠의 </w:t>
      </w:r>
      <w:ins w:id="49" w:author="lee bong-soo" w:date="2019-08-24T01:10:00Z">
        <w:r w:rsidR="00855615">
          <w:rPr>
            <w:rFonts w:hint="eastAsia"/>
            <w:b/>
            <w:sz w:val="22"/>
          </w:rPr>
          <w:t>지론이다.</w:t>
        </w:r>
        <w:r w:rsidR="00855615">
          <w:rPr>
            <w:b/>
            <w:sz w:val="22"/>
          </w:rPr>
          <w:t xml:space="preserve"> </w:t>
        </w:r>
      </w:ins>
      <w:del w:id="50" w:author="lee bong-soo" w:date="2019-08-24T01:10:00Z">
        <w:r w:rsidRPr="00AB6BEF" w:rsidDel="00855615">
          <w:rPr>
            <w:b/>
            <w:sz w:val="22"/>
          </w:rPr>
          <w:delText xml:space="preserve">오랜 지론이 됐다. </w:delText>
        </w:r>
      </w:del>
    </w:p>
    <w:p w14:paraId="0CF663E5" w14:textId="77777777" w:rsidR="000151CD" w:rsidRPr="00AB6BEF" w:rsidRDefault="000151CD" w:rsidP="000151CD">
      <w:pPr>
        <w:rPr>
          <w:sz w:val="22"/>
        </w:rPr>
      </w:pPr>
    </w:p>
    <w:p w14:paraId="55349F02" w14:textId="21BCEEDA" w:rsidR="000151CD" w:rsidRPr="00AB6BEF" w:rsidRDefault="000151CD" w:rsidP="000151CD">
      <w:pPr>
        <w:rPr>
          <w:b/>
          <w:sz w:val="22"/>
        </w:rPr>
      </w:pPr>
      <w:r w:rsidRPr="00AB6BEF">
        <w:rPr>
          <w:rFonts w:hint="eastAsia"/>
          <w:b/>
          <w:sz w:val="22"/>
        </w:rPr>
        <w:t>처음으로</w:t>
      </w:r>
      <w:r w:rsidRPr="00AB6BEF">
        <w:rPr>
          <w:b/>
          <w:sz w:val="22"/>
        </w:rPr>
        <w:t xml:space="preserve"> 아빠에게 데이트 신청을 했다</w:t>
      </w:r>
      <w:ins w:id="51" w:author="lee bong-soo" w:date="2019-08-24T01:11:00Z">
        <w:r w:rsidR="00855615">
          <w:rPr>
            <w:rFonts w:hint="eastAsia"/>
            <w:b/>
            <w:sz w:val="22"/>
          </w:rPr>
          <w:t>,</w:t>
        </w:r>
        <w:r w:rsidR="00855615">
          <w:rPr>
            <w:b/>
            <w:sz w:val="22"/>
          </w:rPr>
          <w:t xml:space="preserve"> </w:t>
        </w:r>
      </w:ins>
      <w:del w:id="52" w:author="lee bong-soo" w:date="2019-08-24T01:11:00Z">
        <w:r w:rsidRPr="00AB6BEF" w:rsidDel="00855615">
          <w:rPr>
            <w:b/>
            <w:sz w:val="22"/>
          </w:rPr>
          <w:delText xml:space="preserve">. </w:delText>
        </w:r>
      </w:del>
      <w:ins w:id="53" w:author="lee bong-soo" w:date="2019-08-24T01:11:00Z">
        <w:r w:rsidR="00855615">
          <w:rPr>
            <w:rFonts w:hint="eastAsia"/>
            <w:b/>
            <w:sz w:val="22"/>
          </w:rPr>
          <w:t xml:space="preserve">영화 </w:t>
        </w:r>
      </w:ins>
      <w:ins w:id="54" w:author="lee bong-soo" w:date="2019-08-24T01:16:00Z">
        <w:r w:rsidR="00855615">
          <w:rPr>
            <w:b/>
            <w:sz w:val="22"/>
          </w:rPr>
          <w:t>&lt;</w:t>
        </w:r>
        <w:r w:rsidR="00855615">
          <w:rPr>
            <w:rFonts w:hint="eastAsia"/>
            <w:b/>
            <w:sz w:val="22"/>
          </w:rPr>
          <w:t xml:space="preserve">기생충&gt;을 </w:t>
        </w:r>
      </w:ins>
      <w:ins w:id="55" w:author="lee bong-soo" w:date="2019-08-24T01:11:00Z">
        <w:r w:rsidR="00855615">
          <w:rPr>
            <w:rFonts w:hint="eastAsia"/>
            <w:b/>
            <w:sz w:val="22"/>
          </w:rPr>
          <w:t>보러 가자고.</w:t>
        </w:r>
        <w:r w:rsidR="00855615">
          <w:rPr>
            <w:b/>
            <w:sz w:val="22"/>
          </w:rPr>
          <w:t xml:space="preserve"> </w:t>
        </w:r>
      </w:ins>
      <w:ins w:id="56" w:author="lee bong-soo" w:date="2019-08-24T01:14:00Z">
        <w:r w:rsidR="00855615">
          <w:rPr>
            <w:rFonts w:hint="eastAsia"/>
            <w:b/>
            <w:sz w:val="22"/>
          </w:rPr>
          <w:t>아빠는 벌떡 일어났다.</w:t>
        </w:r>
        <w:r w:rsidR="00855615">
          <w:rPr>
            <w:b/>
            <w:sz w:val="22"/>
          </w:rPr>
          <w:t xml:space="preserve"> </w:t>
        </w:r>
      </w:ins>
      <w:del w:id="57" w:author="lee bong-soo" w:date="2019-08-24T01:12:00Z">
        <w:r w:rsidRPr="00AB6BEF" w:rsidDel="00855615">
          <w:rPr>
            <w:b/>
            <w:sz w:val="22"/>
          </w:rPr>
          <w:delText xml:space="preserve">동네 영화관에 가기로 했다. </w:delText>
        </w:r>
      </w:del>
      <w:ins w:id="58" w:author="lee bong-soo" w:date="2019-08-24T01:14:00Z">
        <w:r w:rsidR="00855615">
          <w:rPr>
            <w:rFonts w:hint="eastAsia"/>
            <w:b/>
            <w:sz w:val="22"/>
          </w:rPr>
          <w:t>동네</w:t>
        </w:r>
      </w:ins>
      <w:ins w:id="59" w:author="lee bong-soo" w:date="2019-08-24T01:12:00Z">
        <w:r w:rsidR="00855615">
          <w:rPr>
            <w:rFonts w:hint="eastAsia"/>
            <w:b/>
            <w:sz w:val="22"/>
          </w:rPr>
          <w:t xml:space="preserve"> 영화관이어서 나는 집에</w:t>
        </w:r>
      </w:ins>
      <w:ins w:id="60" w:author="lee bong-soo" w:date="2019-08-24T01:13:00Z">
        <w:r w:rsidR="00855615">
          <w:rPr>
            <w:rFonts w:hint="eastAsia"/>
            <w:b/>
            <w:sz w:val="22"/>
          </w:rPr>
          <w:t>서 입는 운동복 차림으로 나</w:t>
        </w:r>
      </w:ins>
      <w:ins w:id="61" w:author="lee bong-soo" w:date="2019-08-24T01:15:00Z">
        <w:r w:rsidR="00855615">
          <w:rPr>
            <w:rFonts w:hint="eastAsia"/>
            <w:b/>
            <w:sz w:val="22"/>
          </w:rPr>
          <w:t>갈 참인데</w:t>
        </w:r>
      </w:ins>
      <w:del w:id="62" w:author="lee bong-soo" w:date="2019-08-24T01:14:00Z">
        <w:r w:rsidRPr="00AB6BEF" w:rsidDel="00855615">
          <w:rPr>
            <w:b/>
            <w:sz w:val="22"/>
          </w:rPr>
          <w:delText>아빠는 총알같이 외출준비를  했다. 츄리닝을 입은 나와 달리</w:delText>
        </w:r>
      </w:del>
      <w:r w:rsidRPr="00AB6BEF">
        <w:rPr>
          <w:b/>
          <w:sz w:val="22"/>
        </w:rPr>
        <w:t>, 아빠는 정장</w:t>
      </w:r>
      <w:ins w:id="63" w:author="lee bong-soo" w:date="2019-08-24T01:15:00Z">
        <w:r w:rsidR="00855615">
          <w:rPr>
            <w:rFonts w:hint="eastAsia"/>
            <w:b/>
            <w:sz w:val="22"/>
          </w:rPr>
          <w:t xml:space="preserve">을 하고 </w:t>
        </w:r>
      </w:ins>
      <w:del w:id="64" w:author="lee bong-soo" w:date="2019-08-24T01:15:00Z">
        <w:r w:rsidRPr="00AB6BEF" w:rsidDel="00855615">
          <w:rPr>
            <w:b/>
            <w:sz w:val="22"/>
          </w:rPr>
          <w:delText xml:space="preserve"> </w:delText>
        </w:r>
        <w:r w:rsidRPr="00AB6BEF" w:rsidDel="00855615">
          <w:rPr>
            <w:rFonts w:hint="eastAsia"/>
            <w:b/>
            <w:sz w:val="22"/>
          </w:rPr>
          <w:delText>재킷</w:delText>
        </w:r>
        <w:r w:rsidRPr="00AB6BEF" w:rsidDel="00855615">
          <w:rPr>
            <w:b/>
            <w:sz w:val="22"/>
          </w:rPr>
          <w:delText xml:space="preserve">에 구두까지 신고 </w:delText>
        </w:r>
      </w:del>
      <w:r w:rsidRPr="00AB6BEF">
        <w:rPr>
          <w:b/>
          <w:sz w:val="22"/>
        </w:rPr>
        <w:t>현관</w:t>
      </w:r>
      <w:ins w:id="65" w:author="lee bong-soo" w:date="2019-08-24T01:15:00Z">
        <w:r w:rsidR="00855615">
          <w:rPr>
            <w:rFonts w:hint="eastAsia"/>
            <w:b/>
            <w:sz w:val="22"/>
          </w:rPr>
          <w:t xml:space="preserve">을 </w:t>
        </w:r>
      </w:ins>
      <w:del w:id="66" w:author="lee bong-soo" w:date="2019-08-24T01:15:00Z">
        <w:r w:rsidRPr="00AB6BEF" w:rsidDel="00855615">
          <w:rPr>
            <w:b/>
            <w:sz w:val="22"/>
          </w:rPr>
          <w:delText xml:space="preserve">문을 </w:delText>
        </w:r>
      </w:del>
      <w:r w:rsidRPr="00AB6BEF">
        <w:rPr>
          <w:b/>
          <w:sz w:val="22"/>
        </w:rPr>
        <w:t xml:space="preserve">나섰다. </w:t>
      </w:r>
      <w:del w:id="67" w:author="lee bong-soo" w:date="2019-08-24T01:16:00Z">
        <w:r w:rsidRPr="00AB6BEF" w:rsidDel="00855615">
          <w:rPr>
            <w:b/>
            <w:sz w:val="22"/>
          </w:rPr>
          <w:delText>그날 아빠와 &lt;기</w:delText>
        </w:r>
      </w:del>
      <w:ins w:id="68" w:author="lee bong-soo" w:date="2019-08-24T01:16:00Z">
        <w:r w:rsidR="00855615">
          <w:rPr>
            <w:rFonts w:hint="eastAsia"/>
            <w:b/>
            <w:sz w:val="22"/>
          </w:rPr>
          <w:t xml:space="preserve">아빠는 </w:t>
        </w:r>
      </w:ins>
      <w:del w:id="69" w:author="lee bong-soo" w:date="2019-08-24T01:16:00Z">
        <w:r w:rsidRPr="00AB6BEF" w:rsidDel="00855615">
          <w:rPr>
            <w:b/>
            <w:sz w:val="22"/>
          </w:rPr>
          <w:delText xml:space="preserve">생충&gt;을 봤다. 중간중간 </w:delText>
        </w:r>
      </w:del>
      <w:r w:rsidRPr="00AB6BEF">
        <w:rPr>
          <w:b/>
          <w:sz w:val="22"/>
        </w:rPr>
        <w:t>19금 장면이 나올 때마다 움찔거리며 콜라를 들이켰다. 영화관을 나와</w:t>
      </w:r>
      <w:ins w:id="70" w:author="lee bong-soo" w:date="2019-08-24T01:16:00Z">
        <w:r w:rsidR="00855615">
          <w:rPr>
            <w:rFonts w:hint="eastAsia"/>
            <w:b/>
            <w:sz w:val="22"/>
          </w:rPr>
          <w:t xml:space="preserve">서는 </w:t>
        </w:r>
      </w:ins>
      <w:del w:id="71" w:author="lee bong-soo" w:date="2019-08-24T01:16:00Z">
        <w:r w:rsidRPr="00AB6BEF" w:rsidDel="00855615">
          <w:rPr>
            <w:b/>
            <w:sz w:val="22"/>
          </w:rPr>
          <w:delText xml:space="preserve">선, </w:delText>
        </w:r>
      </w:del>
      <w:ins w:id="72" w:author="lee bong-soo" w:date="2019-08-24T01:16:00Z">
        <w:r w:rsidR="00855615">
          <w:rPr>
            <w:rFonts w:hint="eastAsia"/>
            <w:b/>
            <w:sz w:val="22"/>
          </w:rPr>
          <w:t>국 없</w:t>
        </w:r>
      </w:ins>
      <w:ins w:id="73" w:author="lee bong-soo" w:date="2019-08-24T01:17:00Z">
        <w:r w:rsidR="00855615">
          <w:rPr>
            <w:rFonts w:hint="eastAsia"/>
            <w:b/>
            <w:sz w:val="22"/>
          </w:rPr>
          <w:t>이는 식사를 하지 않는 분이 이탈리안 식당</w:t>
        </w:r>
      </w:ins>
      <w:ins w:id="74" w:author="lee bong-soo" w:date="2019-08-24T01:18:00Z">
        <w:r w:rsidR="00855615">
          <w:rPr>
            <w:rFonts w:hint="eastAsia"/>
            <w:b/>
            <w:sz w:val="22"/>
          </w:rPr>
          <w:t>을 거부하지 않았다.</w:t>
        </w:r>
        <w:r w:rsidR="00855615">
          <w:rPr>
            <w:b/>
            <w:sz w:val="22"/>
          </w:rPr>
          <w:t xml:space="preserve"> </w:t>
        </w:r>
      </w:ins>
      <w:del w:id="75" w:author="lee bong-soo" w:date="2019-08-24T01:18:00Z">
        <w:r w:rsidRPr="00AB6BEF" w:rsidDel="00855615">
          <w:rPr>
            <w:b/>
            <w:sz w:val="22"/>
          </w:rPr>
          <w:delText>밥과 국</w:delText>
        </w:r>
        <w:r w:rsidRPr="00AB6BEF" w:rsidDel="00855615">
          <w:rPr>
            <w:rFonts w:hint="eastAsia"/>
            <w:b/>
            <w:sz w:val="22"/>
          </w:rPr>
          <w:delText xml:space="preserve"> </w:delText>
        </w:r>
        <w:r w:rsidRPr="00AB6BEF" w:rsidDel="00855615">
          <w:rPr>
            <w:b/>
            <w:sz w:val="22"/>
          </w:rPr>
          <w:delText xml:space="preserve">없는 식단을 거부하는 아빠가 이탈리안 레스토랑에 갔다. </w:delText>
        </w:r>
      </w:del>
      <w:r w:rsidRPr="00AB6BEF">
        <w:rPr>
          <w:b/>
          <w:sz w:val="22"/>
        </w:rPr>
        <w:t xml:space="preserve">아빠는 </w:t>
      </w:r>
      <w:ins w:id="76" w:author="lee bong-soo" w:date="2019-08-24T01:18:00Z">
        <w:r w:rsidR="00855615">
          <w:rPr>
            <w:rFonts w:hint="eastAsia"/>
            <w:b/>
            <w:sz w:val="22"/>
          </w:rPr>
          <w:t xml:space="preserve">몇 젓가락 안 되는 </w:t>
        </w:r>
      </w:ins>
      <w:del w:id="77" w:author="lee bong-soo" w:date="2019-08-24T01:19:00Z">
        <w:r w:rsidRPr="00AB6BEF" w:rsidDel="00855615">
          <w:rPr>
            <w:b/>
            <w:sz w:val="22"/>
          </w:rPr>
          <w:delText xml:space="preserve">세 젓가락이면 사라지는 </w:delText>
        </w:r>
      </w:del>
      <w:r w:rsidRPr="00AB6BEF">
        <w:rPr>
          <w:b/>
          <w:sz w:val="22"/>
        </w:rPr>
        <w:t>파스타가 비싸다</w:t>
      </w:r>
      <w:ins w:id="78" w:author="lee bong-soo" w:date="2019-08-24T01:19:00Z">
        <w:r w:rsidR="00855615">
          <w:rPr>
            <w:rFonts w:hint="eastAsia"/>
            <w:b/>
            <w:sz w:val="22"/>
          </w:rPr>
          <w:t xml:space="preserve">고 불평하면서도 </w:t>
        </w:r>
      </w:ins>
      <w:del w:id="79" w:author="lee bong-soo" w:date="2019-08-24T01:19:00Z">
        <w:r w:rsidRPr="00AB6BEF" w:rsidDel="00855615">
          <w:rPr>
            <w:b/>
            <w:sz w:val="22"/>
          </w:rPr>
          <w:delText xml:space="preserve">며 툴툴댔지만, </w:delText>
        </w:r>
      </w:del>
      <w:r w:rsidRPr="00AB6BEF">
        <w:rPr>
          <w:b/>
          <w:sz w:val="22"/>
        </w:rPr>
        <w:t>즐거워</w:t>
      </w:r>
      <w:ins w:id="80" w:author="lee bong-soo" w:date="2019-08-24T01:19:00Z">
        <w:r w:rsidR="00855615">
          <w:rPr>
            <w:rFonts w:hint="eastAsia"/>
            <w:b/>
            <w:sz w:val="22"/>
          </w:rPr>
          <w:t>했다.</w:t>
        </w:r>
        <w:r w:rsidR="00855615">
          <w:rPr>
            <w:b/>
            <w:sz w:val="22"/>
          </w:rPr>
          <w:t xml:space="preserve"> </w:t>
        </w:r>
      </w:ins>
      <w:del w:id="81" w:author="lee bong-soo" w:date="2019-08-24T01:19:00Z">
        <w:r w:rsidRPr="00AB6BEF" w:rsidDel="00855615">
          <w:rPr>
            <w:b/>
            <w:sz w:val="22"/>
          </w:rPr>
          <w:delText xml:space="preserve"> 보였다. </w:delText>
        </w:r>
      </w:del>
    </w:p>
    <w:p w14:paraId="5EC505F6" w14:textId="77777777" w:rsidR="000151CD" w:rsidRPr="00AB6BEF" w:rsidRDefault="000151CD" w:rsidP="000151CD">
      <w:pPr>
        <w:rPr>
          <w:sz w:val="22"/>
        </w:rPr>
      </w:pPr>
    </w:p>
    <w:p w14:paraId="762499A7" w14:textId="4C5FDCD8" w:rsidR="000151CD" w:rsidRPr="00AB6BEF" w:rsidRDefault="000151CD" w:rsidP="000151CD">
      <w:pPr>
        <w:rPr>
          <w:b/>
          <w:sz w:val="22"/>
        </w:rPr>
      </w:pPr>
      <w:r w:rsidRPr="00AB6BEF">
        <w:rPr>
          <w:rFonts w:hint="eastAsia"/>
          <w:b/>
          <w:sz w:val="22"/>
        </w:rPr>
        <w:t>지난</w:t>
      </w:r>
      <w:r w:rsidRPr="00AB6BEF">
        <w:rPr>
          <w:b/>
          <w:sz w:val="22"/>
        </w:rPr>
        <w:t xml:space="preserve"> </w:t>
      </w:r>
      <w:ins w:id="82" w:author="lee bong-soo" w:date="2019-08-24T01:20:00Z">
        <w:r w:rsidR="00855615">
          <w:rPr>
            <w:b/>
            <w:sz w:val="22"/>
          </w:rPr>
          <w:t>6</w:t>
        </w:r>
        <w:r w:rsidR="00855615">
          <w:rPr>
            <w:rFonts w:hint="eastAsia"/>
            <w:b/>
            <w:sz w:val="22"/>
          </w:rPr>
          <w:t xml:space="preserve">월 </w:t>
        </w:r>
      </w:ins>
      <w:del w:id="83" w:author="lee bong-soo" w:date="2019-08-24T01:20:00Z">
        <w:r w:rsidRPr="00AB6BEF" w:rsidDel="00855615">
          <w:rPr>
            <w:b/>
            <w:sz w:val="22"/>
          </w:rPr>
          <w:delText xml:space="preserve">달 </w:delText>
        </w:r>
      </w:del>
      <w:r w:rsidRPr="00AB6BEF">
        <w:rPr>
          <w:b/>
          <w:sz w:val="22"/>
        </w:rPr>
        <w:t>스웨덴을 방문한 김정숙 여사가 “한국은 아직 (남성이) 육아휴직을 쓰면 '출세를 포기한 남자'</w:t>
      </w:r>
      <w:proofErr w:type="spellStart"/>
      <w:r w:rsidRPr="00AB6BEF">
        <w:rPr>
          <w:b/>
          <w:sz w:val="22"/>
        </w:rPr>
        <w:t>라고</w:t>
      </w:r>
      <w:proofErr w:type="spellEnd"/>
      <w:r w:rsidRPr="00AB6BEF">
        <w:rPr>
          <w:b/>
          <w:sz w:val="22"/>
        </w:rPr>
        <w:t xml:space="preserve"> 할 만큼 직장에서 두려움이 있다”</w:t>
      </w:r>
      <w:proofErr w:type="spellStart"/>
      <w:r w:rsidRPr="00AB6BEF">
        <w:rPr>
          <w:b/>
          <w:sz w:val="22"/>
        </w:rPr>
        <w:t>며</w:t>
      </w:r>
      <w:proofErr w:type="spellEnd"/>
      <w:r w:rsidRPr="00AB6BEF">
        <w:rPr>
          <w:b/>
          <w:sz w:val="22"/>
        </w:rPr>
        <w:t xml:space="preserve"> 한국 아빠들도 용기를 내야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 xml:space="preserve">한다고 했다. 한국 아빠들이 스웨덴처럼 </w:t>
      </w:r>
      <w:proofErr w:type="spellStart"/>
      <w:r w:rsidRPr="00AB6BEF">
        <w:rPr>
          <w:b/>
          <w:sz w:val="22"/>
        </w:rPr>
        <w:t>라떼파파</w:t>
      </w:r>
      <w:proofErr w:type="spellEnd"/>
      <w:r w:rsidRPr="00AB6BEF">
        <w:rPr>
          <w:b/>
          <w:sz w:val="22"/>
        </w:rPr>
        <w:t xml:space="preserve">(한 손에 </w:t>
      </w:r>
      <w:proofErr w:type="spellStart"/>
      <w:r w:rsidRPr="00AB6BEF">
        <w:rPr>
          <w:b/>
          <w:sz w:val="22"/>
        </w:rPr>
        <w:t>라떼를</w:t>
      </w:r>
      <w:proofErr w:type="spellEnd"/>
      <w:r w:rsidRPr="00AB6BEF">
        <w:rPr>
          <w:b/>
          <w:sz w:val="22"/>
        </w:rPr>
        <w:t xml:space="preserve"> 든 육아하는 아빠)가 될 수 없는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 xml:space="preserve">건 용기가 없는 게 아니라, 돈 때문이다. </w:t>
      </w:r>
    </w:p>
    <w:p w14:paraId="75278BD5" w14:textId="77777777" w:rsidR="000151CD" w:rsidRPr="00AB6BEF" w:rsidRDefault="000151CD" w:rsidP="000151CD">
      <w:pPr>
        <w:rPr>
          <w:sz w:val="22"/>
        </w:rPr>
      </w:pPr>
    </w:p>
    <w:p w14:paraId="7E82400B" w14:textId="429E3221" w:rsidR="000151CD" w:rsidRDefault="007E31AB" w:rsidP="000151CD">
      <w:pPr>
        <w:rPr>
          <w:b/>
          <w:sz w:val="22"/>
        </w:rPr>
      </w:pPr>
      <w:ins w:id="84" w:author="lee bong-soo" w:date="2019-08-24T01:21:00Z">
        <w:r>
          <w:rPr>
            <w:rFonts w:hint="eastAsia"/>
            <w:b/>
            <w:sz w:val="22"/>
          </w:rPr>
          <w:t xml:space="preserve">아버지들도 </w:t>
        </w:r>
      </w:ins>
      <w:del w:id="85" w:author="lee bong-soo" w:date="2019-08-24T01:21:00Z">
        <w:r w:rsidR="000151CD" w:rsidRPr="00AB6BEF" w:rsidDel="007E31AB">
          <w:rPr>
            <w:rFonts w:hint="eastAsia"/>
            <w:b/>
            <w:sz w:val="22"/>
          </w:rPr>
          <w:delText>아빠도</w:delText>
        </w:r>
        <w:r w:rsidR="000151CD" w:rsidRPr="00AB6BEF" w:rsidDel="007E31AB">
          <w:rPr>
            <w:b/>
            <w:sz w:val="22"/>
          </w:rPr>
          <w:delText xml:space="preserve"> </w:delText>
        </w:r>
      </w:del>
      <w:r w:rsidR="000151CD" w:rsidRPr="00AB6BEF">
        <w:rPr>
          <w:b/>
          <w:sz w:val="22"/>
        </w:rPr>
        <w:t>자식과 친해지고 싶다. 돈에게 자식과 유대관계를 쌓을 기회를 빼</w:t>
      </w:r>
      <w:r w:rsidR="000151CD" w:rsidRPr="00AB6BEF">
        <w:rPr>
          <w:rFonts w:hint="eastAsia"/>
          <w:b/>
          <w:sz w:val="22"/>
        </w:rPr>
        <w:t>앗</w:t>
      </w:r>
      <w:r w:rsidR="000151CD" w:rsidRPr="00AB6BEF">
        <w:rPr>
          <w:b/>
          <w:sz w:val="22"/>
        </w:rPr>
        <w:t>겼</w:t>
      </w:r>
      <w:ins w:id="86" w:author="lee bong-soo" w:date="2019-08-24T01:21:00Z">
        <w:r>
          <w:rPr>
            <w:rFonts w:hint="eastAsia"/>
            <w:b/>
            <w:sz w:val="22"/>
          </w:rPr>
          <w:t>을 뿐이다.</w:t>
        </w:r>
        <w:r>
          <w:rPr>
            <w:b/>
            <w:sz w:val="22"/>
          </w:rPr>
          <w:t xml:space="preserve"> </w:t>
        </w:r>
      </w:ins>
      <w:del w:id="87" w:author="lee bong-soo" w:date="2019-08-24T01:22:00Z">
        <w:r w:rsidR="000151CD" w:rsidRPr="00AB6BEF" w:rsidDel="007E31AB">
          <w:rPr>
            <w:b/>
            <w:sz w:val="22"/>
          </w:rPr>
          <w:delText xml:space="preserve">다. </w:delText>
        </w:r>
      </w:del>
      <w:r w:rsidR="000151CD" w:rsidRPr="00AB6BEF">
        <w:rPr>
          <w:b/>
          <w:sz w:val="22"/>
        </w:rPr>
        <w:t xml:space="preserve">한국인의 </w:t>
      </w:r>
      <w:del w:id="88" w:author="lee bong-soo" w:date="2019-08-24T01:22:00Z">
        <w:r w:rsidR="000151CD" w:rsidRPr="00AB6BEF" w:rsidDel="007E31AB">
          <w:rPr>
            <w:b/>
            <w:sz w:val="22"/>
          </w:rPr>
          <w:delText xml:space="preserve">연간 </w:delText>
        </w:r>
      </w:del>
      <w:r w:rsidR="000151CD" w:rsidRPr="00AB6BEF">
        <w:rPr>
          <w:b/>
          <w:sz w:val="22"/>
        </w:rPr>
        <w:t xml:space="preserve">근로 시간은 몇 년째 경제협력개발기구(OECD) </w:t>
      </w:r>
      <w:ins w:id="89" w:author="lee bong-soo" w:date="2019-08-24T01:22:00Z">
        <w:r>
          <w:rPr>
            <w:rFonts w:hint="eastAsia"/>
            <w:b/>
            <w:sz w:val="22"/>
          </w:rPr>
          <w:t xml:space="preserve">회원국 중 </w:t>
        </w:r>
      </w:ins>
      <w:del w:id="90" w:author="lee bong-soo" w:date="2019-08-24T01:22:00Z">
        <w:r w:rsidR="000151CD" w:rsidRPr="00AB6BEF" w:rsidDel="007E31AB">
          <w:rPr>
            <w:b/>
            <w:sz w:val="22"/>
          </w:rPr>
          <w:delText xml:space="preserve">내에서 </w:delText>
        </w:r>
      </w:del>
      <w:r w:rsidR="000151CD" w:rsidRPr="00AB6BEF">
        <w:rPr>
          <w:b/>
          <w:sz w:val="22"/>
        </w:rPr>
        <w:t>1,</w:t>
      </w:r>
      <w:r w:rsidR="000151CD" w:rsidRPr="00AB6BEF">
        <w:rPr>
          <w:rFonts w:hint="eastAsia"/>
          <w:b/>
          <w:sz w:val="22"/>
        </w:rPr>
        <w:t xml:space="preserve"> </w:t>
      </w:r>
      <w:r w:rsidR="000151CD" w:rsidRPr="00AB6BEF">
        <w:rPr>
          <w:b/>
          <w:sz w:val="22"/>
        </w:rPr>
        <w:t>2위</w:t>
      </w:r>
      <w:ins w:id="91" w:author="lee bong-soo" w:date="2019-08-24T01:22:00Z">
        <w:r>
          <w:rPr>
            <w:rFonts w:hint="eastAsia"/>
            <w:b/>
            <w:sz w:val="22"/>
          </w:rPr>
          <w:t>로 길다.</w:t>
        </w:r>
        <w:r>
          <w:rPr>
            <w:b/>
            <w:sz w:val="22"/>
          </w:rPr>
          <w:t xml:space="preserve"> </w:t>
        </w:r>
      </w:ins>
      <w:del w:id="92" w:author="lee bong-soo" w:date="2019-08-24T01:22:00Z">
        <w:r w:rsidR="000151CD" w:rsidRPr="00AB6BEF" w:rsidDel="007E31AB">
          <w:rPr>
            <w:b/>
            <w:sz w:val="22"/>
          </w:rPr>
          <w:delText xml:space="preserve">를 오간다. </w:delText>
        </w:r>
      </w:del>
      <w:del w:id="93" w:author="lee bong-soo" w:date="2019-08-24T01:23:00Z">
        <w:r w:rsidR="000151CD" w:rsidRPr="00AB6BEF" w:rsidDel="007E31AB">
          <w:rPr>
            <w:b/>
            <w:sz w:val="22"/>
          </w:rPr>
          <w:delText>더욱이 한국에선 '</w:delText>
        </w:r>
      </w:del>
      <w:r w:rsidR="000151CD" w:rsidRPr="00AB6BEF">
        <w:rPr>
          <w:b/>
          <w:sz w:val="22"/>
        </w:rPr>
        <w:t>육아 휴직</w:t>
      </w:r>
      <w:ins w:id="94" w:author="lee bong-soo" w:date="2019-08-24T01:23:00Z">
        <w:r>
          <w:rPr>
            <w:rFonts w:hint="eastAsia"/>
            <w:b/>
            <w:sz w:val="22"/>
          </w:rPr>
          <w:t>은 퇴사를 각오해야 하는 모험이다.</w:t>
        </w:r>
        <w:r>
          <w:rPr>
            <w:b/>
            <w:sz w:val="22"/>
          </w:rPr>
          <w:t xml:space="preserve"> </w:t>
        </w:r>
      </w:ins>
      <w:ins w:id="95" w:author="lee bong-soo" w:date="2019-08-24T01:24:00Z">
        <w:r>
          <w:rPr>
            <w:rFonts w:hint="eastAsia"/>
            <w:b/>
            <w:sz w:val="22"/>
          </w:rPr>
          <w:t xml:space="preserve">특히 </w:t>
        </w:r>
      </w:ins>
      <w:del w:id="96" w:author="lee bong-soo" w:date="2019-08-24T01:23:00Z">
        <w:r w:rsidR="000151CD" w:rsidRPr="00AB6BEF" w:rsidDel="007E31AB">
          <w:rPr>
            <w:b/>
            <w:sz w:val="22"/>
          </w:rPr>
          <w:delText>=퇴사'</w:delText>
        </w:r>
        <w:r w:rsidR="000151CD" w:rsidRPr="00AB6BEF" w:rsidDel="007E31AB">
          <w:rPr>
            <w:rFonts w:hint="eastAsia"/>
            <w:b/>
            <w:sz w:val="22"/>
          </w:rPr>
          <w:delText xml:space="preserve"> </w:delText>
        </w:r>
        <w:r w:rsidR="000151CD" w:rsidRPr="00AB6BEF" w:rsidDel="007E31AB">
          <w:rPr>
            <w:b/>
            <w:sz w:val="22"/>
          </w:rPr>
          <w:delText xml:space="preserve">공식이 암암리 통용된다. </w:delText>
        </w:r>
      </w:del>
      <w:del w:id="97" w:author="lee bong-soo" w:date="2019-08-24T01:24:00Z">
        <w:r w:rsidR="000151CD" w:rsidRPr="00AB6BEF" w:rsidDel="007E31AB">
          <w:rPr>
            <w:b/>
            <w:sz w:val="22"/>
          </w:rPr>
          <w:delText xml:space="preserve">남성 육아휴직자의 59%가 대기업 근로자다. 전체 기업에 99%를 차지하는 </w:delText>
        </w:r>
      </w:del>
      <w:r w:rsidR="000151CD" w:rsidRPr="00AB6BEF">
        <w:rPr>
          <w:b/>
          <w:sz w:val="22"/>
        </w:rPr>
        <w:t>중소기업에 다니는 아빠</w:t>
      </w:r>
      <w:ins w:id="98" w:author="lee bong-soo" w:date="2019-08-24T01:24:00Z">
        <w:r>
          <w:rPr>
            <w:rFonts w:hint="eastAsia"/>
            <w:b/>
            <w:sz w:val="22"/>
          </w:rPr>
          <w:t>들</w:t>
        </w:r>
      </w:ins>
      <w:r w:rsidR="000151CD" w:rsidRPr="00AB6BEF">
        <w:rPr>
          <w:b/>
          <w:sz w:val="22"/>
        </w:rPr>
        <w:t>에겐 육아휴직은 그림의 떡이다. 2017년 육아휴직을 신청한 아빠는 1만</w:t>
      </w:r>
      <w:del w:id="99" w:author="lee bong-soo" w:date="2019-08-24T01:25:00Z">
        <w:r w:rsidR="000151CD" w:rsidRPr="00AB6BEF" w:rsidDel="007E31AB">
          <w:rPr>
            <w:b/>
            <w:sz w:val="22"/>
          </w:rPr>
          <w:delText xml:space="preserve"> </w:delText>
        </w:r>
      </w:del>
      <w:r w:rsidR="000151CD" w:rsidRPr="00AB6BEF">
        <w:rPr>
          <w:b/>
          <w:sz w:val="22"/>
        </w:rPr>
        <w:t>2천여</w:t>
      </w:r>
      <w:r w:rsidR="000151CD" w:rsidRPr="00AB6BEF">
        <w:rPr>
          <w:rFonts w:hint="eastAsia"/>
          <w:b/>
          <w:sz w:val="22"/>
        </w:rPr>
        <w:t xml:space="preserve"> </w:t>
      </w:r>
      <w:del w:id="100" w:author="lee bong-soo" w:date="2019-08-24T01:25:00Z">
        <w:r w:rsidR="000151CD" w:rsidRPr="00AB6BEF" w:rsidDel="007E31AB">
          <w:rPr>
            <w:b/>
            <w:sz w:val="22"/>
          </w:rPr>
          <w:delText>명 뿐이다</w:delText>
        </w:r>
      </w:del>
      <w:proofErr w:type="spellStart"/>
      <w:ins w:id="101" w:author="lee bong-soo" w:date="2019-08-24T01:25:00Z">
        <w:r w:rsidRPr="00AB6BEF">
          <w:rPr>
            <w:rFonts w:hint="eastAsia"/>
            <w:b/>
            <w:sz w:val="22"/>
          </w:rPr>
          <w:t>명</w:t>
        </w:r>
        <w:r w:rsidRPr="00AB6BEF">
          <w:rPr>
            <w:b/>
            <w:sz w:val="22"/>
          </w:rPr>
          <w:t>뿐이다</w:t>
        </w:r>
      </w:ins>
      <w:proofErr w:type="spellEnd"/>
      <w:r w:rsidR="000151CD" w:rsidRPr="00AB6BEF">
        <w:rPr>
          <w:b/>
          <w:sz w:val="22"/>
        </w:rPr>
        <w:t xml:space="preserve">. </w:t>
      </w:r>
      <w:del w:id="102" w:author="lee bong-soo" w:date="2019-08-24T01:25:00Z">
        <w:r w:rsidR="000151CD" w:rsidRPr="00AB6BEF" w:rsidDel="007E31AB">
          <w:rPr>
            <w:b/>
            <w:sz w:val="22"/>
          </w:rPr>
          <w:delText xml:space="preserve">아빠가 </w:delText>
        </w:r>
      </w:del>
      <w:r w:rsidR="000151CD" w:rsidRPr="00AB6BEF">
        <w:rPr>
          <w:b/>
          <w:sz w:val="22"/>
        </w:rPr>
        <w:t>육아휴직을 용감하게</w:t>
      </w:r>
      <w:del w:id="103" w:author="lee bong-soo" w:date="2019-08-24T01:25:00Z">
        <w:r w:rsidR="000151CD" w:rsidRPr="00AB6BEF" w:rsidDel="007E31AB">
          <w:rPr>
            <w:b/>
            <w:sz w:val="22"/>
          </w:rPr>
          <w:delText>(?)</w:delText>
        </w:r>
      </w:del>
      <w:r w:rsidR="000151CD" w:rsidRPr="00AB6BEF">
        <w:rPr>
          <w:b/>
          <w:sz w:val="22"/>
        </w:rPr>
        <w:t xml:space="preserve"> 실행해도 문제다. 첫 3개월간 육아</w:t>
      </w:r>
      <w:r w:rsidR="000151CD" w:rsidRPr="00AB6BEF">
        <w:rPr>
          <w:rFonts w:hint="eastAsia"/>
          <w:b/>
          <w:sz w:val="22"/>
        </w:rPr>
        <w:t xml:space="preserve"> </w:t>
      </w:r>
      <w:r w:rsidR="000151CD" w:rsidRPr="00AB6BEF">
        <w:rPr>
          <w:b/>
          <w:sz w:val="22"/>
        </w:rPr>
        <w:t>수당 상한액은 150만</w:t>
      </w:r>
      <w:del w:id="104" w:author="lee bong-soo" w:date="2019-08-24T01:26:00Z">
        <w:r w:rsidR="000151CD" w:rsidRPr="00AB6BEF" w:rsidDel="007E31AB">
          <w:rPr>
            <w:rFonts w:hint="eastAsia"/>
            <w:b/>
            <w:sz w:val="22"/>
          </w:rPr>
          <w:delText xml:space="preserve"> </w:delText>
        </w:r>
      </w:del>
      <w:r w:rsidR="000151CD" w:rsidRPr="00AB6BEF">
        <w:rPr>
          <w:b/>
          <w:sz w:val="22"/>
        </w:rPr>
        <w:t>원, 나머지 9개월은 120만</w:t>
      </w:r>
      <w:del w:id="105" w:author="lee bong-soo" w:date="2019-08-24T01:26:00Z">
        <w:r w:rsidR="000151CD" w:rsidRPr="00AB6BEF" w:rsidDel="007E31AB">
          <w:rPr>
            <w:rFonts w:hint="eastAsia"/>
            <w:b/>
            <w:sz w:val="22"/>
          </w:rPr>
          <w:delText xml:space="preserve"> </w:delText>
        </w:r>
      </w:del>
      <w:r w:rsidR="000151CD" w:rsidRPr="00AB6BEF">
        <w:rPr>
          <w:b/>
          <w:sz w:val="22"/>
        </w:rPr>
        <w:t>원이다. 3인 가족 기준 최저생계비는 약 376만</w:t>
      </w:r>
      <w:del w:id="106" w:author="lee bong-soo" w:date="2019-08-24T01:26:00Z">
        <w:r w:rsidR="000151CD" w:rsidRPr="00AB6BEF" w:rsidDel="007E31AB">
          <w:rPr>
            <w:rFonts w:hint="eastAsia"/>
            <w:b/>
            <w:sz w:val="22"/>
          </w:rPr>
          <w:delText xml:space="preserve"> </w:delText>
        </w:r>
      </w:del>
      <w:r w:rsidR="000151CD" w:rsidRPr="00AB6BEF">
        <w:rPr>
          <w:b/>
          <w:sz w:val="22"/>
        </w:rPr>
        <w:t xml:space="preserve">원이다. 엄마만 벌면 살림이 </w:t>
      </w:r>
      <w:proofErr w:type="spellStart"/>
      <w:r w:rsidR="000151CD" w:rsidRPr="00AB6BEF">
        <w:rPr>
          <w:b/>
          <w:sz w:val="22"/>
        </w:rPr>
        <w:t>빠듯해질</w:t>
      </w:r>
      <w:proofErr w:type="spellEnd"/>
      <w:r w:rsidR="000151CD" w:rsidRPr="00AB6BEF">
        <w:rPr>
          <w:b/>
          <w:sz w:val="22"/>
        </w:rPr>
        <w:t xml:space="preserve"> 위험</w:t>
      </w:r>
      <w:ins w:id="107" w:author="lee bong-soo" w:date="2019-08-24T01:27:00Z">
        <w:r>
          <w:rPr>
            <w:rFonts w:hint="eastAsia"/>
            <w:b/>
            <w:sz w:val="22"/>
          </w:rPr>
          <w:t>이</w:t>
        </w:r>
      </w:ins>
      <w:del w:id="108" w:author="lee bong-soo" w:date="2019-08-24T01:27:00Z">
        <w:r w:rsidR="000151CD" w:rsidRPr="00AB6BEF" w:rsidDel="007E31AB">
          <w:rPr>
            <w:b/>
            <w:sz w:val="22"/>
          </w:rPr>
          <w:delText>도</w:delText>
        </w:r>
      </w:del>
      <w:r w:rsidR="000151CD" w:rsidRPr="00AB6BEF">
        <w:rPr>
          <w:rFonts w:hint="eastAsia"/>
          <w:b/>
          <w:sz w:val="22"/>
        </w:rPr>
        <w:t xml:space="preserve"> </w:t>
      </w:r>
      <w:r w:rsidR="000151CD" w:rsidRPr="00AB6BEF">
        <w:rPr>
          <w:b/>
          <w:sz w:val="22"/>
        </w:rPr>
        <w:t xml:space="preserve">있다. </w:t>
      </w:r>
      <w:del w:id="109" w:author="lee bong-soo" w:date="2019-08-24T01:26:00Z">
        <w:r w:rsidR="000151CD" w:rsidRPr="00AB6BEF" w:rsidDel="007E31AB">
          <w:rPr>
            <w:b/>
            <w:sz w:val="22"/>
          </w:rPr>
          <w:delText xml:space="preserve">평균적으로 </w:delText>
        </w:r>
      </w:del>
      <w:r w:rsidR="000151CD" w:rsidRPr="00AB6BEF">
        <w:rPr>
          <w:b/>
          <w:sz w:val="22"/>
        </w:rPr>
        <w:t>여성</w:t>
      </w:r>
      <w:del w:id="110" w:author="lee bong-soo" w:date="2019-08-24T01:27:00Z">
        <w:r w:rsidR="000151CD" w:rsidRPr="00AB6BEF" w:rsidDel="007E31AB">
          <w:rPr>
            <w:b/>
            <w:sz w:val="22"/>
          </w:rPr>
          <w:delText>의</w:delText>
        </w:r>
      </w:del>
      <w:r w:rsidR="000151CD" w:rsidRPr="00AB6BEF">
        <w:rPr>
          <w:b/>
          <w:sz w:val="22"/>
        </w:rPr>
        <w:t xml:space="preserve"> 임금은 남성 임금</w:t>
      </w:r>
      <w:ins w:id="111" w:author="lee bong-soo" w:date="2019-08-24T01:27:00Z">
        <w:r>
          <w:rPr>
            <w:rFonts w:hint="eastAsia"/>
            <w:b/>
            <w:sz w:val="22"/>
          </w:rPr>
          <w:t xml:space="preserve">의 </w:t>
        </w:r>
      </w:ins>
      <w:del w:id="112" w:author="lee bong-soo" w:date="2019-08-24T01:27:00Z">
        <w:r w:rsidR="000151CD" w:rsidRPr="00AB6BEF" w:rsidDel="007E31AB">
          <w:rPr>
            <w:b/>
            <w:sz w:val="22"/>
          </w:rPr>
          <w:delText>에 반절이(</w:delText>
        </w:r>
      </w:del>
      <w:r w:rsidR="000151CD" w:rsidRPr="00AB6BEF">
        <w:rPr>
          <w:b/>
          <w:sz w:val="22"/>
        </w:rPr>
        <w:t>68.8%</w:t>
      </w:r>
      <w:ins w:id="113" w:author="lee bong-soo" w:date="2019-08-24T01:27:00Z">
        <w:r>
          <w:rPr>
            <w:b/>
            <w:sz w:val="22"/>
          </w:rPr>
          <w:t xml:space="preserve"> </w:t>
        </w:r>
        <w:r>
          <w:rPr>
            <w:rFonts w:hint="eastAsia"/>
            <w:b/>
            <w:sz w:val="22"/>
          </w:rPr>
          <w:t>수준이다.</w:t>
        </w:r>
        <w:r>
          <w:rPr>
            <w:b/>
            <w:sz w:val="22"/>
          </w:rPr>
          <w:t xml:space="preserve"> </w:t>
        </w:r>
      </w:ins>
      <w:del w:id="114" w:author="lee bong-soo" w:date="2019-08-24T01:27:00Z">
        <w:r w:rsidR="000151CD" w:rsidRPr="00AB6BEF" w:rsidDel="007E31AB">
          <w:rPr>
            <w:b/>
            <w:sz w:val="22"/>
          </w:rPr>
          <w:delText>) 조금 넘는다.</w:delText>
        </w:r>
      </w:del>
      <w:r w:rsidR="000151CD" w:rsidRPr="00AB6BEF">
        <w:rPr>
          <w:b/>
          <w:sz w:val="22"/>
        </w:rPr>
        <w:t xml:space="preserve"> </w:t>
      </w:r>
    </w:p>
    <w:p w14:paraId="49F5FD2C" w14:textId="77777777" w:rsidR="00AC1F50" w:rsidRPr="00AB6BEF" w:rsidRDefault="00AC1F50" w:rsidP="000151CD">
      <w:pPr>
        <w:rPr>
          <w:b/>
          <w:sz w:val="22"/>
        </w:rPr>
      </w:pPr>
    </w:p>
    <w:p w14:paraId="615DE038" w14:textId="415CED78" w:rsidR="000151CD" w:rsidRPr="00AB6BEF" w:rsidRDefault="000151CD" w:rsidP="000151CD">
      <w:pPr>
        <w:rPr>
          <w:b/>
          <w:sz w:val="22"/>
        </w:rPr>
      </w:pPr>
      <w:r w:rsidRPr="00AB6BEF">
        <w:rPr>
          <w:rFonts w:hint="eastAsia"/>
          <w:b/>
          <w:sz w:val="22"/>
        </w:rPr>
        <w:t>고레에다</w:t>
      </w:r>
      <w:r w:rsidRPr="00AB6BEF">
        <w:rPr>
          <w:b/>
          <w:sz w:val="22"/>
        </w:rPr>
        <w:t xml:space="preserve"> </w:t>
      </w:r>
      <w:proofErr w:type="spellStart"/>
      <w:r w:rsidRPr="00AB6BEF">
        <w:rPr>
          <w:b/>
          <w:sz w:val="22"/>
        </w:rPr>
        <w:t>히로카즈가</w:t>
      </w:r>
      <w:proofErr w:type="spellEnd"/>
      <w:r w:rsidRPr="00AB6BEF">
        <w:rPr>
          <w:b/>
          <w:sz w:val="22"/>
        </w:rPr>
        <w:t xml:space="preserve"> 감독의 영화 &lt;그렇게 아버지가 된다&gt;는 자식</w:t>
      </w:r>
      <w:del w:id="115" w:author="lee bong-soo" w:date="2019-08-24T01:27:00Z">
        <w:r w:rsidRPr="00AB6BEF" w:rsidDel="007E31AB">
          <w:rPr>
            <w:b/>
            <w:sz w:val="22"/>
          </w:rPr>
          <w:delText>과의</w:delText>
        </w:r>
      </w:del>
      <w:r w:rsidRPr="00AB6BEF">
        <w:rPr>
          <w:b/>
          <w:sz w:val="22"/>
        </w:rPr>
        <w:t xml:space="preserve"> 관계에 관한 고민에서 비롯됐다. 감독은 딸이 “아빠, 다음에도 또 놀러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 xml:space="preserve">오세요”라고 인사한 것에 큰 충격을 받았다. 집에 머무는 시간이 짧고, 집에 못 가는 날도 많은 </w:t>
      </w:r>
      <w:r w:rsidRPr="00AB6BEF">
        <w:rPr>
          <w:rFonts w:hint="eastAsia"/>
          <w:b/>
          <w:sz w:val="22"/>
        </w:rPr>
        <w:t>영화</w:t>
      </w:r>
      <w:r w:rsidRPr="00AB6BEF">
        <w:rPr>
          <w:b/>
          <w:sz w:val="22"/>
        </w:rPr>
        <w:t>감독의 일상이 어린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>딸의 시선에서는 아빠가 집에 놀러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 xml:space="preserve">오는 </w:t>
      </w:r>
      <w:r w:rsidRPr="00AB6BEF">
        <w:rPr>
          <w:rFonts w:hint="eastAsia"/>
          <w:b/>
          <w:sz w:val="22"/>
        </w:rPr>
        <w:t>손님</w:t>
      </w:r>
      <w:r w:rsidRPr="00AB6BEF">
        <w:rPr>
          <w:b/>
          <w:sz w:val="22"/>
        </w:rPr>
        <w:t xml:space="preserve">처럼 보인 것이다. 가족 영화로 유명한 감독이 정작 딸과는 시간을 많이 보내지 못했다. </w:t>
      </w:r>
    </w:p>
    <w:p w14:paraId="696FA8AC" w14:textId="77777777" w:rsidR="000151CD" w:rsidRPr="00AB6BEF" w:rsidRDefault="000151CD" w:rsidP="000151CD">
      <w:pPr>
        <w:rPr>
          <w:sz w:val="22"/>
        </w:rPr>
      </w:pPr>
    </w:p>
    <w:p w14:paraId="215A0878" w14:textId="6C5F20ED" w:rsidR="000151CD" w:rsidRPr="00AB6BEF" w:rsidRDefault="000151CD" w:rsidP="000151CD">
      <w:pPr>
        <w:rPr>
          <w:b/>
          <w:sz w:val="22"/>
        </w:rPr>
      </w:pPr>
      <w:r w:rsidRPr="00AB6BEF">
        <w:rPr>
          <w:rFonts w:hint="eastAsia"/>
          <w:b/>
          <w:sz w:val="22"/>
        </w:rPr>
        <w:t>관계는</w:t>
      </w:r>
      <w:r w:rsidRPr="00AB6BEF">
        <w:rPr>
          <w:b/>
          <w:sz w:val="22"/>
        </w:rPr>
        <w:t xml:space="preserve"> 결국 시간에 비례한다. 생계 최전선에서 밀려나지 않기 위해 밤낮 열심히 </w:t>
      </w:r>
      <w:ins w:id="116" w:author="lee bong-soo" w:date="2019-08-24T01:28:00Z">
        <w:r w:rsidR="007E31AB">
          <w:rPr>
            <w:rFonts w:hint="eastAsia"/>
            <w:b/>
            <w:sz w:val="22"/>
          </w:rPr>
          <w:t>일</w:t>
        </w:r>
      </w:ins>
      <w:ins w:id="117" w:author="lee bong-soo" w:date="2019-08-24T01:29:00Z">
        <w:r w:rsidR="007E31AB">
          <w:rPr>
            <w:rFonts w:hint="eastAsia"/>
            <w:b/>
            <w:sz w:val="22"/>
          </w:rPr>
          <w:t xml:space="preserve">하다가 </w:t>
        </w:r>
      </w:ins>
      <w:del w:id="118" w:author="lee bong-soo" w:date="2019-08-24T01:28:00Z">
        <w:r w:rsidRPr="00AB6BEF" w:rsidDel="007E31AB">
          <w:rPr>
            <w:b/>
            <w:sz w:val="22"/>
          </w:rPr>
          <w:delText>일했던</w:delText>
        </w:r>
      </w:del>
      <w:del w:id="119" w:author="lee bong-soo" w:date="2019-08-24T01:29:00Z">
        <w:r w:rsidRPr="00AB6BEF" w:rsidDel="007E31AB">
          <w:rPr>
            <w:b/>
            <w:sz w:val="22"/>
          </w:rPr>
          <w:delText xml:space="preserve"> 것이, </w:delText>
        </w:r>
      </w:del>
      <w:r w:rsidRPr="00AB6BEF">
        <w:rPr>
          <w:b/>
          <w:sz w:val="22"/>
        </w:rPr>
        <w:t>자식</w:t>
      </w:r>
      <w:del w:id="120" w:author="lee bong-soo" w:date="2019-08-24T01:28:00Z">
        <w:r w:rsidRPr="00AB6BEF" w:rsidDel="007E31AB">
          <w:rPr>
            <w:b/>
            <w:sz w:val="22"/>
          </w:rPr>
          <w:delText>들</w:delText>
        </w:r>
      </w:del>
      <w:r w:rsidRPr="00AB6BEF">
        <w:rPr>
          <w:b/>
          <w:sz w:val="22"/>
        </w:rPr>
        <w:t xml:space="preserve">과 친밀한 관계를 형성할 </w:t>
      </w:r>
      <w:del w:id="121" w:author="lee bong-soo" w:date="2019-08-24T01:28:00Z">
        <w:r w:rsidRPr="00AB6BEF" w:rsidDel="007E31AB">
          <w:rPr>
            <w:b/>
            <w:sz w:val="22"/>
          </w:rPr>
          <w:delText xml:space="preserve">아빠의 </w:delText>
        </w:r>
      </w:del>
      <w:del w:id="122" w:author="lee bong-soo" w:date="2019-08-24T01:30:00Z">
        <w:r w:rsidRPr="00AB6BEF" w:rsidDel="007E31AB">
          <w:rPr>
            <w:b/>
            <w:sz w:val="22"/>
          </w:rPr>
          <w:delText xml:space="preserve">물리적 정신적 </w:delText>
        </w:r>
      </w:del>
      <w:r w:rsidRPr="00AB6BEF">
        <w:rPr>
          <w:b/>
          <w:sz w:val="22"/>
        </w:rPr>
        <w:t>여유를 소진</w:t>
      </w:r>
      <w:ins w:id="123" w:author="lee bong-soo" w:date="2019-08-24T01:29:00Z">
        <w:r w:rsidR="007E31AB">
          <w:rPr>
            <w:rFonts w:hint="eastAsia"/>
            <w:b/>
            <w:sz w:val="22"/>
          </w:rPr>
          <w:t>해버렸다.</w:t>
        </w:r>
        <w:r w:rsidR="007E31AB">
          <w:rPr>
            <w:b/>
            <w:sz w:val="22"/>
          </w:rPr>
          <w:t xml:space="preserve"> </w:t>
        </w:r>
      </w:ins>
      <w:del w:id="124" w:author="lee bong-soo" w:date="2019-08-24T01:29:00Z">
        <w:r w:rsidRPr="00AB6BEF" w:rsidDel="007E31AB">
          <w:rPr>
            <w:rFonts w:hint="eastAsia"/>
            <w:b/>
            <w:sz w:val="22"/>
          </w:rPr>
          <w:delText>한</w:delText>
        </w:r>
        <w:r w:rsidRPr="00AB6BEF" w:rsidDel="007E31AB">
          <w:rPr>
            <w:b/>
            <w:sz w:val="22"/>
          </w:rPr>
          <w:delText xml:space="preserve"> 건 아닐까. </w:delText>
        </w:r>
      </w:del>
      <w:r w:rsidRPr="00AB6BEF">
        <w:rPr>
          <w:b/>
          <w:sz w:val="22"/>
        </w:rPr>
        <w:t>육아는 아이들이 누려야 할 권리이자</w:t>
      </w:r>
      <w:del w:id="125" w:author="lee bong-soo" w:date="2019-08-24T01:30:00Z">
        <w:r w:rsidRPr="00AB6BEF" w:rsidDel="007E31AB">
          <w:rPr>
            <w:b/>
            <w:sz w:val="22"/>
          </w:rPr>
          <w:delText>,</w:delText>
        </w:r>
      </w:del>
      <w:r w:rsidRPr="00AB6BEF">
        <w:rPr>
          <w:b/>
          <w:sz w:val="22"/>
        </w:rPr>
        <w:t xml:space="preserve"> 아빠의 권리이기도 하다. 우리 아빠가 </w:t>
      </w:r>
      <w:proofErr w:type="spellStart"/>
      <w:r w:rsidRPr="00AB6BEF">
        <w:rPr>
          <w:b/>
          <w:sz w:val="22"/>
        </w:rPr>
        <w:t>라떼를</w:t>
      </w:r>
      <w:proofErr w:type="spellEnd"/>
      <w:r w:rsidRPr="00AB6BEF">
        <w:rPr>
          <w:b/>
          <w:sz w:val="22"/>
        </w:rPr>
        <w:t xml:space="preserve"> 들고 내가 탄 </w:t>
      </w:r>
      <w:ins w:id="126" w:author="lee bong-soo" w:date="2019-08-24T01:30:00Z">
        <w:r w:rsidR="007E31AB">
          <w:rPr>
            <w:rFonts w:hint="eastAsia"/>
            <w:b/>
            <w:sz w:val="22"/>
          </w:rPr>
          <w:t xml:space="preserve">아기차를 </w:t>
        </w:r>
      </w:ins>
      <w:del w:id="127" w:author="lee bong-soo" w:date="2019-08-24T01:30:00Z">
        <w:r w:rsidRPr="00AB6BEF" w:rsidDel="007E31AB">
          <w:rPr>
            <w:b/>
            <w:sz w:val="22"/>
          </w:rPr>
          <w:delText xml:space="preserve">유모차를 </w:delText>
        </w:r>
      </w:del>
      <w:r w:rsidRPr="00AB6BEF">
        <w:rPr>
          <w:b/>
          <w:sz w:val="22"/>
        </w:rPr>
        <w:t>밀</w:t>
      </w:r>
      <w:r w:rsidRPr="00AB6BEF">
        <w:rPr>
          <w:rFonts w:hint="eastAsia"/>
          <w:b/>
          <w:sz w:val="22"/>
        </w:rPr>
        <w:t xml:space="preserve"> </w:t>
      </w:r>
      <w:r w:rsidRPr="00AB6BEF">
        <w:rPr>
          <w:b/>
          <w:sz w:val="22"/>
        </w:rPr>
        <w:t xml:space="preserve">수 있었다면, 연인과 헤어진 날이나 시험에서 떨어진 날 아빠에게 제일 먼저 전화를 걸어 </w:t>
      </w:r>
      <w:r w:rsidRPr="00AB6BEF">
        <w:rPr>
          <w:rFonts w:hint="eastAsia"/>
          <w:b/>
          <w:sz w:val="22"/>
        </w:rPr>
        <w:t xml:space="preserve">함께 </w:t>
      </w:r>
      <w:r w:rsidRPr="00AB6BEF">
        <w:rPr>
          <w:b/>
          <w:sz w:val="22"/>
        </w:rPr>
        <w:t>소주</w:t>
      </w:r>
      <w:r w:rsidRPr="00AB6BEF">
        <w:rPr>
          <w:rFonts w:hint="eastAsia"/>
          <w:b/>
          <w:sz w:val="22"/>
        </w:rPr>
        <w:t>잔을 기울였을</w:t>
      </w:r>
      <w:r w:rsidRPr="00AB6BEF">
        <w:rPr>
          <w:b/>
          <w:sz w:val="22"/>
        </w:rPr>
        <w:t>지도 모</w:t>
      </w:r>
      <w:ins w:id="128" w:author="lee bong-soo" w:date="2019-08-24T01:31:00Z">
        <w:r w:rsidR="007E31AB">
          <w:rPr>
            <w:rFonts w:hint="eastAsia"/>
            <w:b/>
            <w:sz w:val="22"/>
          </w:rPr>
          <w:t>른다.</w:t>
        </w:r>
        <w:r w:rsidR="007E31AB">
          <w:rPr>
            <w:b/>
            <w:sz w:val="22"/>
          </w:rPr>
          <w:t xml:space="preserve"> </w:t>
        </w:r>
      </w:ins>
      <w:del w:id="129" w:author="lee bong-soo" w:date="2019-08-24T01:31:00Z">
        <w:r w:rsidRPr="00AB6BEF" w:rsidDel="007E31AB">
          <w:rPr>
            <w:b/>
            <w:sz w:val="22"/>
          </w:rPr>
          <w:delText xml:space="preserve">르겠다. </w:delText>
        </w:r>
      </w:del>
    </w:p>
    <w:p w14:paraId="1603A1A3" w14:textId="77777777" w:rsidR="000151CD" w:rsidRPr="00AB6BEF" w:rsidRDefault="000151CD">
      <w:pPr>
        <w:rPr>
          <w:sz w:val="22"/>
        </w:rPr>
      </w:pPr>
    </w:p>
    <w:sectPr w:rsidR="000151CD" w:rsidRPr="00AB6BEF" w:rsidSect="006D49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AF52" w14:textId="77777777" w:rsidR="00AC1F50" w:rsidRDefault="00AC1F50" w:rsidP="00AC1F50">
      <w:r>
        <w:separator/>
      </w:r>
    </w:p>
  </w:endnote>
  <w:endnote w:type="continuationSeparator" w:id="0">
    <w:p w14:paraId="1DBA5E6D" w14:textId="77777777" w:rsidR="00AC1F50" w:rsidRDefault="00AC1F50" w:rsidP="00AC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6611" w14:textId="77777777" w:rsidR="00AC1F50" w:rsidRDefault="00AC1F50" w:rsidP="00AC1F50">
      <w:r>
        <w:separator/>
      </w:r>
    </w:p>
  </w:footnote>
  <w:footnote w:type="continuationSeparator" w:id="0">
    <w:p w14:paraId="5C91C6CC" w14:textId="77777777" w:rsidR="00AC1F50" w:rsidRDefault="00AC1F50" w:rsidP="00AC1F5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bong-soo">
    <w15:presenceInfo w15:providerId="Windows Live" w15:userId="6ec4381241217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CD"/>
    <w:rsid w:val="000151CD"/>
    <w:rsid w:val="002067AD"/>
    <w:rsid w:val="006D4974"/>
    <w:rsid w:val="007E31AB"/>
    <w:rsid w:val="00855615"/>
    <w:rsid w:val="00921FCD"/>
    <w:rsid w:val="00A35896"/>
    <w:rsid w:val="00AB6BEF"/>
    <w:rsid w:val="00AC1F50"/>
    <w:rsid w:val="00AF1E4F"/>
    <w:rsid w:val="00B832FD"/>
    <w:rsid w:val="00CE79F1"/>
    <w:rsid w:val="00D35146"/>
    <w:rsid w:val="00E3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C698"/>
  <w15:docId w15:val="{E1CB6A0F-2732-456C-A493-8A82117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1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6BE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1F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C1F50"/>
  </w:style>
  <w:style w:type="paragraph" w:styleId="a5">
    <w:name w:val="footer"/>
    <w:basedOn w:val="a"/>
    <w:link w:val="Char1"/>
    <w:uiPriority w:val="99"/>
    <w:unhideWhenUsed/>
    <w:rsid w:val="00AC1F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C1F50"/>
  </w:style>
  <w:style w:type="paragraph" w:styleId="a6">
    <w:name w:val="Revision"/>
    <w:hidden/>
    <w:uiPriority w:val="99"/>
    <w:semiHidden/>
    <w:rsid w:val="00D3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신숑</dc:creator>
  <cp:lastModifiedBy>lee bong-soo</cp:lastModifiedBy>
  <cp:revision>13</cp:revision>
  <dcterms:created xsi:type="dcterms:W3CDTF">2019-07-17T14:44:00Z</dcterms:created>
  <dcterms:modified xsi:type="dcterms:W3CDTF">2019-11-01T16:30:00Z</dcterms:modified>
</cp:coreProperties>
</file>