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DC" w:rsidRDefault="00A142B6" w:rsidP="007A7DDC">
      <w:pPr>
        <w:jc w:val="left"/>
        <w:rPr>
          <w:ins w:id="0" w:author="사용자" w:date="2019-05-08T20:52:00Z"/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피곤</w:t>
      </w:r>
      <w:r w:rsidR="00F27567">
        <w:rPr>
          <w:rFonts w:asciiTheme="majorEastAsia" w:eastAsiaTheme="majorEastAsia" w:hAnsiTheme="majorEastAsia" w:hint="eastAsia"/>
          <w:b/>
          <w:sz w:val="28"/>
          <w:szCs w:val="28"/>
        </w:rPr>
        <w:t>해진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del w:id="1" w:author="사용자" w:date="2019-05-08T20:54:00Z">
        <w:r w:rsidR="007A7DDC" w:rsidRPr="007A7DDC" w:rsidDel="009D697B">
          <w:rPr>
            <w:rFonts w:asciiTheme="majorEastAsia" w:eastAsiaTheme="majorEastAsia" w:hAnsiTheme="majorEastAsia" w:hint="eastAsia"/>
            <w:b/>
            <w:sz w:val="28"/>
            <w:szCs w:val="28"/>
          </w:rPr>
          <w:delText>연결</w:delText>
        </w:r>
      </w:del>
      <w:r>
        <w:rPr>
          <w:rFonts w:asciiTheme="majorEastAsia" w:eastAsiaTheme="majorEastAsia" w:hAnsiTheme="majorEastAsia" w:hint="eastAsia"/>
          <w:b/>
          <w:sz w:val="28"/>
          <w:szCs w:val="28"/>
        </w:rPr>
        <w:t>사회</w:t>
      </w:r>
      <w:ins w:id="2" w:author="사용자" w:date="2019-05-08T20:59:00Z">
        <w:r w:rsidR="003464E8">
          <w:rPr>
            <w:rFonts w:asciiTheme="majorEastAsia" w:eastAsiaTheme="majorEastAsia" w:hAnsiTheme="majorEastAsia" w:hint="eastAsia"/>
            <w:b/>
            <w:sz w:val="28"/>
            <w:szCs w:val="28"/>
          </w:rPr>
          <w:t>,</w:t>
        </w:r>
      </w:ins>
      <w:ins w:id="3" w:author="사용자" w:date="2019-05-08T20:55:00Z">
        <w:r w:rsidR="009D697B">
          <w:rPr>
            <w:rFonts w:asciiTheme="majorEastAsia" w:eastAsiaTheme="majorEastAsia" w:hAnsiTheme="majorEastAsia" w:hint="eastAsia"/>
            <w:b/>
            <w:sz w:val="28"/>
            <w:szCs w:val="28"/>
          </w:rPr>
          <w:t xml:space="preserve"> </w:t>
        </w:r>
      </w:ins>
      <w:ins w:id="4" w:author="사용자" w:date="2019-05-08T20:58:00Z">
        <w:r w:rsidR="003464E8">
          <w:rPr>
            <w:rFonts w:asciiTheme="majorEastAsia" w:eastAsiaTheme="majorEastAsia" w:hAnsiTheme="majorEastAsia" w:hint="eastAsia"/>
            <w:b/>
            <w:sz w:val="28"/>
            <w:szCs w:val="28"/>
          </w:rPr>
          <w:t>네</w:t>
        </w:r>
      </w:ins>
      <w:ins w:id="5" w:author="사용자" w:date="2019-05-08T20:55:00Z">
        <w:r w:rsidR="009D697B">
          <w:rPr>
            <w:rFonts w:asciiTheme="majorEastAsia" w:eastAsiaTheme="majorEastAsia" w:hAnsiTheme="majorEastAsia" w:hint="eastAsia"/>
            <w:b/>
            <w:sz w:val="28"/>
            <w:szCs w:val="28"/>
          </w:rPr>
          <w:t xml:space="preserve"> 탓이야</w:t>
        </w:r>
        <w:r w:rsidR="003348B9">
          <w:rPr>
            <w:rFonts w:asciiTheme="majorEastAsia" w:eastAsiaTheme="majorEastAsia" w:hAnsiTheme="majorEastAsia" w:hint="eastAsia"/>
            <w:b/>
            <w:sz w:val="28"/>
            <w:szCs w:val="28"/>
          </w:rPr>
          <w:t>!</w:t>
        </w:r>
      </w:ins>
    </w:p>
    <w:p w:rsidR="00E36B1D" w:rsidRPr="00E36B1D" w:rsidRDefault="00597814" w:rsidP="007A7DDC">
      <w:pPr>
        <w:jc w:val="left"/>
        <w:rPr>
          <w:rFonts w:asciiTheme="majorEastAsia" w:eastAsiaTheme="majorEastAsia" w:hAnsiTheme="majorEastAsia"/>
          <w:b/>
          <w:sz w:val="24"/>
          <w:szCs w:val="24"/>
          <w:rPrChange w:id="6" w:author="사용자" w:date="2019-05-08T20:54:00Z">
            <w:rPr>
              <w:rFonts w:asciiTheme="majorEastAsia" w:eastAsiaTheme="majorEastAsia" w:hAnsiTheme="majorEastAsia"/>
              <w:b/>
              <w:sz w:val="28"/>
              <w:szCs w:val="28"/>
            </w:rPr>
          </w:rPrChange>
        </w:rPr>
      </w:pPr>
      <w:ins w:id="7" w:author="사용자" w:date="2019-05-08T20:52:00Z">
        <w:r w:rsidRPr="00597814">
          <w:rPr>
            <w:rFonts w:asciiTheme="majorEastAsia" w:eastAsiaTheme="majorEastAsia" w:hAnsiTheme="majorEastAsia"/>
            <w:b/>
            <w:sz w:val="24"/>
            <w:szCs w:val="24"/>
            <w:rPrChange w:id="8" w:author="사용자" w:date="2019-05-08T20:54:00Z">
              <w:rPr>
                <w:rFonts w:asciiTheme="majorEastAsia" w:eastAsiaTheme="majorEastAsia" w:hAnsiTheme="majorEastAsia"/>
                <w:b/>
                <w:sz w:val="28"/>
                <w:szCs w:val="28"/>
              </w:rPr>
            </w:rPrChange>
          </w:rPr>
          <w:t>[상상사전] ‘</w:t>
        </w:r>
        <w:r w:rsidRPr="00597814">
          <w:rPr>
            <w:rFonts w:asciiTheme="majorEastAsia" w:eastAsiaTheme="majorEastAsia" w:hAnsiTheme="majorEastAsia" w:hint="eastAsia"/>
            <w:b/>
            <w:sz w:val="24"/>
            <w:szCs w:val="24"/>
            <w:rPrChange w:id="9" w:author="사용자" w:date="2019-05-08T20:54:00Z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rPrChange>
          </w:rPr>
          <w:t>연결</w:t>
        </w:r>
        <w:r w:rsidRPr="00597814">
          <w:rPr>
            <w:rFonts w:asciiTheme="majorEastAsia" w:eastAsiaTheme="majorEastAsia" w:hAnsiTheme="majorEastAsia"/>
            <w:b/>
            <w:sz w:val="24"/>
            <w:szCs w:val="24"/>
            <w:rPrChange w:id="10" w:author="사용자" w:date="2019-05-08T20:54:00Z">
              <w:rPr>
                <w:rFonts w:asciiTheme="majorEastAsia" w:eastAsiaTheme="majorEastAsia" w:hAnsiTheme="majorEastAsia"/>
                <w:b/>
                <w:sz w:val="28"/>
                <w:szCs w:val="28"/>
              </w:rPr>
            </w:rPrChange>
          </w:rPr>
          <w:t>’</w:t>
        </w:r>
      </w:ins>
    </w:p>
    <w:p w:rsidR="007A7DDC" w:rsidRDefault="007A7DDC" w:rsidP="007A7DDC">
      <w:pPr>
        <w:jc w:val="right"/>
        <w:rPr>
          <w:sz w:val="22"/>
        </w:rPr>
      </w:pPr>
      <w:r w:rsidRPr="007A7DDC">
        <w:rPr>
          <w:rFonts w:hint="eastAsia"/>
          <w:sz w:val="22"/>
        </w:rPr>
        <w:t>이자영</w:t>
      </w:r>
    </w:p>
    <w:p w:rsidR="007A7DDC" w:rsidRDefault="007A7DDC" w:rsidP="007A7DDC">
      <w:pPr>
        <w:rPr>
          <w:sz w:val="22"/>
        </w:rPr>
      </w:pPr>
    </w:p>
    <w:p w:rsidR="0074040F" w:rsidRPr="0074040F" w:rsidRDefault="0074040F" w:rsidP="0074040F">
      <w:pPr>
        <w:rPr>
          <w:b/>
          <w:sz w:val="22"/>
        </w:rPr>
      </w:pPr>
      <w:proofErr w:type="spellStart"/>
      <w:r w:rsidRPr="0074040F">
        <w:rPr>
          <w:rFonts w:hint="eastAsia"/>
          <w:b/>
          <w:sz w:val="22"/>
        </w:rPr>
        <w:t>케빈</w:t>
      </w:r>
      <w:proofErr w:type="spellEnd"/>
      <w:r w:rsidRPr="0074040F">
        <w:rPr>
          <w:rFonts w:hint="eastAsia"/>
          <w:b/>
          <w:sz w:val="22"/>
        </w:rPr>
        <w:t xml:space="preserve"> 베이컨의 6단계 법칙이 있다.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6명만 건너면 전세계 사람이 모두 아는 사람</w:t>
      </w:r>
      <w:ins w:id="11" w:author="user" w:date="2019-01-08T16:18:00Z">
        <w:r w:rsidR="00A2408A">
          <w:rPr>
            <w:b/>
            <w:sz w:val="22"/>
          </w:rPr>
          <w:t>’</w:t>
        </w:r>
        <w:r w:rsidR="00A2408A">
          <w:rPr>
            <w:rFonts w:hint="eastAsia"/>
            <w:b/>
            <w:sz w:val="22"/>
          </w:rPr>
          <w:t xml:space="preserve">이라는 </w:t>
        </w:r>
      </w:ins>
      <w:del w:id="12" w:author="user" w:date="2019-01-08T16:18:00Z">
        <w:r w:rsidRPr="0074040F" w:rsidDel="00A2408A">
          <w:rPr>
            <w:rFonts w:hint="eastAsia"/>
            <w:b/>
            <w:sz w:val="22"/>
          </w:rPr>
          <w:delText>이다</w:delText>
        </w:r>
        <w:r w:rsidRPr="0074040F" w:rsidDel="00A2408A">
          <w:rPr>
            <w:b/>
            <w:sz w:val="22"/>
          </w:rPr>
          <w:delText>’</w:delText>
        </w:r>
        <w:r w:rsidRPr="0074040F" w:rsidDel="00A2408A">
          <w:rPr>
            <w:rFonts w:hint="eastAsia"/>
            <w:b/>
            <w:sz w:val="22"/>
          </w:rPr>
          <w:delText xml:space="preserve">는 </w:delText>
        </w:r>
      </w:del>
      <w:r w:rsidRPr="0074040F">
        <w:rPr>
          <w:rFonts w:hint="eastAsia"/>
          <w:b/>
          <w:sz w:val="22"/>
        </w:rPr>
        <w:t>의미</w:t>
      </w:r>
      <w:ins w:id="13" w:author="user" w:date="2019-01-08T16:21:00Z">
        <w:r w:rsidR="00A2408A">
          <w:rPr>
            <w:rFonts w:hint="eastAsia"/>
            <w:b/>
            <w:sz w:val="22"/>
          </w:rPr>
          <w:t>다.</w:t>
        </w:r>
        <w:r w:rsidR="00A2408A">
          <w:rPr>
            <w:b/>
            <w:sz w:val="22"/>
          </w:rPr>
          <w:t xml:space="preserve"> </w:t>
        </w:r>
      </w:ins>
      <w:del w:id="14" w:author="user" w:date="2019-01-08T16:20:00Z">
        <w:r w:rsidRPr="0074040F" w:rsidDel="00A2408A">
          <w:rPr>
            <w:rFonts w:hint="eastAsia"/>
            <w:b/>
            <w:sz w:val="22"/>
          </w:rPr>
          <w:delText>로,</w:delText>
        </w:r>
      </w:del>
      <w:del w:id="15" w:author="user" w:date="2019-01-08T16:21:00Z">
        <w:r w:rsidRPr="0074040F" w:rsidDel="00A2408A">
          <w:rPr>
            <w:rFonts w:hint="eastAsia"/>
            <w:b/>
            <w:sz w:val="22"/>
          </w:rPr>
          <w:delText xml:space="preserve"> </w:delText>
        </w:r>
      </w:del>
      <w:r w:rsidRPr="0074040F">
        <w:rPr>
          <w:rFonts w:hint="eastAsia"/>
          <w:b/>
          <w:sz w:val="22"/>
        </w:rPr>
        <w:t xml:space="preserve">미국 영화배우 </w:t>
      </w:r>
      <w:proofErr w:type="spellStart"/>
      <w:r w:rsidRPr="0074040F">
        <w:rPr>
          <w:rFonts w:hint="eastAsia"/>
          <w:b/>
          <w:sz w:val="22"/>
        </w:rPr>
        <w:t>케빈</w:t>
      </w:r>
      <w:proofErr w:type="spellEnd"/>
      <w:r w:rsidRPr="0074040F">
        <w:rPr>
          <w:rFonts w:hint="eastAsia"/>
          <w:b/>
          <w:sz w:val="22"/>
        </w:rPr>
        <w:t xml:space="preserve"> 베이컨이 수많은 영화에 출연</w:t>
      </w:r>
      <w:ins w:id="16" w:author="user" w:date="2019-01-08T16:20:00Z">
        <w:r w:rsidR="00A2408A">
          <w:rPr>
            <w:rFonts w:hint="eastAsia"/>
            <w:b/>
            <w:sz w:val="22"/>
          </w:rPr>
          <w:t>해</w:t>
        </w:r>
      </w:ins>
      <w:del w:id="17" w:author="user" w:date="2019-01-08T16:20:00Z">
        <w:r w:rsidRPr="0074040F" w:rsidDel="00A2408A">
          <w:rPr>
            <w:rFonts w:hint="eastAsia"/>
            <w:b/>
            <w:sz w:val="22"/>
          </w:rPr>
          <w:delText>함으로써</w:delText>
        </w:r>
      </w:del>
      <w:r w:rsidRPr="0074040F">
        <w:rPr>
          <w:rFonts w:hint="eastAsia"/>
          <w:b/>
          <w:sz w:val="22"/>
        </w:rPr>
        <w:t xml:space="preserve"> 많은 사람</w:t>
      </w:r>
      <w:del w:id="18" w:author="user" w:date="2019-01-08T16:20:00Z">
        <w:r w:rsidRPr="0074040F" w:rsidDel="00A2408A">
          <w:rPr>
            <w:rFonts w:hint="eastAsia"/>
            <w:b/>
            <w:sz w:val="22"/>
          </w:rPr>
          <w:delText>들</w:delText>
        </w:r>
      </w:del>
      <w:r w:rsidRPr="0074040F">
        <w:rPr>
          <w:rFonts w:hint="eastAsia"/>
          <w:b/>
          <w:sz w:val="22"/>
        </w:rPr>
        <w:t>과 연결</w:t>
      </w:r>
      <w:ins w:id="19" w:author="사용자" w:date="2019-02-28T21:31:00Z">
        <w:r w:rsidR="0040016C">
          <w:rPr>
            <w:rFonts w:hint="eastAsia"/>
            <w:b/>
            <w:sz w:val="22"/>
          </w:rPr>
          <w:t>돼</w:t>
        </w:r>
      </w:ins>
      <w:del w:id="20" w:author="사용자" w:date="2019-02-28T21:31:00Z">
        <w:r w:rsidRPr="0074040F" w:rsidDel="0040016C">
          <w:rPr>
            <w:rFonts w:hint="eastAsia"/>
            <w:b/>
            <w:sz w:val="22"/>
          </w:rPr>
          <w:delText>되어</w:delText>
        </w:r>
      </w:del>
      <w:r w:rsidRPr="0074040F">
        <w:rPr>
          <w:rFonts w:hint="eastAsia"/>
          <w:b/>
          <w:sz w:val="22"/>
        </w:rPr>
        <w:t>있다는 점</w:t>
      </w:r>
      <w:ins w:id="21" w:author="user" w:date="2019-01-08T16:20:00Z">
        <w:r w:rsidR="00A2408A">
          <w:rPr>
            <w:rFonts w:hint="eastAsia"/>
            <w:b/>
            <w:sz w:val="22"/>
          </w:rPr>
          <w:t>을 부각</w:t>
        </w:r>
      </w:ins>
      <w:ins w:id="22" w:author="사용자" w:date="2019-02-28T21:31:00Z">
        <w:r w:rsidR="0040016C">
          <w:rPr>
            <w:rFonts w:hint="eastAsia"/>
            <w:b/>
            <w:sz w:val="22"/>
          </w:rPr>
          <w:t>한</w:t>
        </w:r>
      </w:ins>
      <w:ins w:id="23" w:author="user" w:date="2019-01-08T16:20:00Z">
        <w:del w:id="24" w:author="사용자" w:date="2019-02-28T21:31:00Z">
          <w:r w:rsidR="00A2408A" w:rsidDel="0040016C">
            <w:rPr>
              <w:rFonts w:hint="eastAsia"/>
              <w:b/>
              <w:sz w:val="22"/>
            </w:rPr>
            <w:delText>시킨</w:delText>
          </w:r>
        </w:del>
        <w:r w:rsidR="00A2408A">
          <w:rPr>
            <w:rFonts w:hint="eastAsia"/>
            <w:b/>
            <w:sz w:val="22"/>
          </w:rPr>
          <w:t xml:space="preserve"> 말</w:t>
        </w:r>
      </w:ins>
      <w:del w:id="25" w:author="user" w:date="2019-01-08T16:20:00Z">
        <w:r w:rsidRPr="0074040F" w:rsidDel="00A2408A">
          <w:rPr>
            <w:rFonts w:hint="eastAsia"/>
            <w:b/>
            <w:sz w:val="22"/>
          </w:rPr>
          <w:delText>에</w:delText>
        </w:r>
      </w:del>
      <w:del w:id="26" w:author="user" w:date="2019-01-08T16:19:00Z">
        <w:r w:rsidRPr="0074040F" w:rsidDel="00A2408A">
          <w:rPr>
            <w:rFonts w:hint="eastAsia"/>
            <w:b/>
            <w:sz w:val="22"/>
          </w:rPr>
          <w:delText>서</w:delText>
        </w:r>
      </w:del>
      <w:del w:id="27" w:author="user" w:date="2019-01-08T16:21:00Z">
        <w:r w:rsidRPr="0074040F" w:rsidDel="00A2408A">
          <w:rPr>
            <w:rFonts w:hint="eastAsia"/>
            <w:b/>
            <w:sz w:val="22"/>
          </w:rPr>
          <w:delText xml:space="preserve"> </w:delText>
        </w:r>
      </w:del>
      <w:ins w:id="28" w:author="user" w:date="2019-01-08T16:19:00Z">
        <w:r w:rsidR="00A2408A">
          <w:rPr>
            <w:rFonts w:hint="eastAsia"/>
            <w:b/>
            <w:sz w:val="22"/>
          </w:rPr>
          <w:t>이다</w:t>
        </w:r>
      </w:ins>
      <w:del w:id="29" w:author="user" w:date="2019-01-08T16:21:00Z">
        <w:r w:rsidRPr="0074040F" w:rsidDel="00A2408A">
          <w:rPr>
            <w:rFonts w:hint="eastAsia"/>
            <w:b/>
            <w:sz w:val="22"/>
          </w:rPr>
          <w:delText>생겨났다</w:delText>
        </w:r>
      </w:del>
      <w:r w:rsidRPr="0074040F">
        <w:rPr>
          <w:rFonts w:hint="eastAsia"/>
          <w:b/>
          <w:sz w:val="22"/>
        </w:rPr>
        <w:t xml:space="preserve">. </w:t>
      </w:r>
      <w:del w:id="30" w:author="사용자" w:date="2019-05-08T20:48:00Z">
        <w:r w:rsidRPr="0074040F" w:rsidDel="00295399">
          <w:rPr>
            <w:rFonts w:hint="eastAsia"/>
            <w:b/>
            <w:sz w:val="22"/>
          </w:rPr>
          <w:delText xml:space="preserve">나도, </w:delText>
        </w:r>
      </w:del>
      <w:r w:rsidRPr="0074040F">
        <w:rPr>
          <w:rFonts w:hint="eastAsia"/>
          <w:b/>
          <w:sz w:val="22"/>
        </w:rPr>
        <w:t>내 옆에 있는 모르는 사람</w:t>
      </w:r>
      <w:ins w:id="31" w:author="user" w:date="2019-01-08T16:22:00Z">
        <w:r w:rsidR="00A2408A">
          <w:rPr>
            <w:rFonts w:hint="eastAsia"/>
            <w:b/>
            <w:sz w:val="22"/>
          </w:rPr>
          <w:t>이</w:t>
        </w:r>
      </w:ins>
      <w:del w:id="32" w:author="user" w:date="2019-01-08T16:22:00Z">
        <w:r w:rsidRPr="0074040F" w:rsidDel="00A2408A">
          <w:rPr>
            <w:rFonts w:hint="eastAsia"/>
            <w:b/>
            <w:sz w:val="22"/>
          </w:rPr>
          <w:delText>과도</w:delText>
        </w:r>
      </w:del>
      <w:r w:rsidRPr="0074040F">
        <w:rPr>
          <w:rFonts w:hint="eastAsia"/>
          <w:b/>
          <w:sz w:val="22"/>
        </w:rPr>
        <w:t xml:space="preserve"> 어쩌면 </w:t>
      </w:r>
      <w:ins w:id="33" w:author="사용자" w:date="2019-05-08T20:48:00Z">
        <w:r w:rsidR="00295399">
          <w:rPr>
            <w:rFonts w:hint="eastAsia"/>
            <w:b/>
            <w:sz w:val="22"/>
          </w:rPr>
          <w:t xml:space="preserve">내가 </w:t>
        </w:r>
      </w:ins>
      <w:r w:rsidRPr="0074040F">
        <w:rPr>
          <w:rFonts w:hint="eastAsia"/>
          <w:b/>
          <w:sz w:val="22"/>
        </w:rPr>
        <w:t>아는 사람</w:t>
      </w:r>
      <w:ins w:id="34" w:author="user" w:date="2019-01-08T16:22:00Z">
        <w:r w:rsidR="00A2408A">
          <w:rPr>
            <w:rFonts w:hint="eastAsia"/>
            <w:b/>
            <w:sz w:val="22"/>
          </w:rPr>
          <w:t xml:space="preserve">일지도 </w:t>
        </w:r>
      </w:ins>
      <w:del w:id="35" w:author="user" w:date="2019-01-08T16:22:00Z">
        <w:r w:rsidRPr="0074040F" w:rsidDel="00A2408A">
          <w:rPr>
            <w:rFonts w:hint="eastAsia"/>
            <w:b/>
            <w:sz w:val="22"/>
          </w:rPr>
          <w:delText xml:space="preserve">이 될지도 </w:delText>
        </w:r>
      </w:del>
      <w:r w:rsidRPr="0074040F">
        <w:rPr>
          <w:rFonts w:hint="eastAsia"/>
          <w:b/>
          <w:sz w:val="22"/>
        </w:rPr>
        <w:t>모른다</w:t>
      </w:r>
      <w:ins w:id="36" w:author="사용자" w:date="2019-05-08T20:48:00Z">
        <w:r w:rsidR="00295399">
          <w:rPr>
            <w:rFonts w:hint="eastAsia"/>
            <w:b/>
            <w:sz w:val="22"/>
          </w:rPr>
          <w:t>는 얘기다</w:t>
        </w:r>
      </w:ins>
      <w:r w:rsidRPr="0074040F">
        <w:rPr>
          <w:rFonts w:hint="eastAsia"/>
          <w:b/>
          <w:sz w:val="22"/>
        </w:rPr>
        <w:t>. 언제 어디서 마주칠지 모르는 인연이 많다. 중국</w:t>
      </w:r>
      <w:del w:id="37" w:author="user" w:date="2019-01-08T16:22:00Z">
        <w:r w:rsidRPr="0074040F" w:rsidDel="00A2408A">
          <w:rPr>
            <w:rFonts w:hint="eastAsia"/>
            <w:b/>
            <w:sz w:val="22"/>
          </w:rPr>
          <w:delText>의 한</w:delText>
        </w:r>
      </w:del>
      <w:r w:rsidRPr="0074040F">
        <w:rPr>
          <w:rFonts w:hint="eastAsia"/>
          <w:b/>
          <w:sz w:val="22"/>
        </w:rPr>
        <w:t xml:space="preserve"> 설화에</w:t>
      </w:r>
      <w:ins w:id="38" w:author="user" w:date="2019-01-08T16:22:00Z">
        <w:r w:rsidR="00A2408A">
          <w:rPr>
            <w:rFonts w:hint="eastAsia"/>
            <w:b/>
            <w:sz w:val="22"/>
          </w:rPr>
          <w:t>는</w:t>
        </w:r>
      </w:ins>
      <w:del w:id="39" w:author="user" w:date="2019-01-08T16:22:00Z">
        <w:r w:rsidRPr="0074040F" w:rsidDel="00A2408A">
          <w:rPr>
            <w:rFonts w:hint="eastAsia"/>
            <w:b/>
            <w:sz w:val="22"/>
          </w:rPr>
          <w:delText xml:space="preserve"> 이런 이야기가</w:delText>
        </w:r>
      </w:del>
      <w:del w:id="40" w:author="user" w:date="2019-01-08T16:23:00Z">
        <w:r w:rsidRPr="0074040F" w:rsidDel="00A2408A">
          <w:rPr>
            <w:rFonts w:hint="eastAsia"/>
            <w:b/>
            <w:sz w:val="22"/>
          </w:rPr>
          <w:delText xml:space="preserve"> 있다.</w:delText>
        </w:r>
      </w:del>
      <w:r w:rsidRPr="0074040F">
        <w:rPr>
          <w:rFonts w:hint="eastAsia"/>
          <w:b/>
          <w:sz w:val="22"/>
        </w:rPr>
        <w:t xml:space="preserve"> 사람 </w:t>
      </w:r>
      <w:ins w:id="41" w:author="사용자" w:date="2019-05-08T20:49:00Z">
        <w:r w:rsidR="00295399">
          <w:rPr>
            <w:rFonts w:hint="eastAsia"/>
            <w:b/>
            <w:sz w:val="22"/>
          </w:rPr>
          <w:t>사이</w:t>
        </w:r>
      </w:ins>
      <w:del w:id="42" w:author="사용자" w:date="2019-05-08T20:49:00Z">
        <w:r w:rsidRPr="0074040F" w:rsidDel="00295399">
          <w:rPr>
            <w:rFonts w:hint="eastAsia"/>
            <w:b/>
            <w:sz w:val="22"/>
          </w:rPr>
          <w:delText>간의</w:delText>
        </w:r>
      </w:del>
      <w:r w:rsidRPr="0074040F">
        <w:rPr>
          <w:rFonts w:hint="eastAsia"/>
          <w:b/>
          <w:sz w:val="22"/>
        </w:rPr>
        <w:t xml:space="preserve"> 인연</w:t>
      </w:r>
      <w:ins w:id="43" w:author="user" w:date="2019-01-08T16:23:00Z">
        <w:r w:rsidR="00A2408A">
          <w:rPr>
            <w:rFonts w:hint="eastAsia"/>
            <w:b/>
            <w:sz w:val="22"/>
          </w:rPr>
          <w:t>이</w:t>
        </w:r>
      </w:ins>
      <w:del w:id="44" w:author="user" w:date="2019-01-08T16:23:00Z">
        <w:r w:rsidRPr="0074040F" w:rsidDel="00A2408A">
          <w:rPr>
            <w:rFonts w:hint="eastAsia"/>
            <w:b/>
            <w:sz w:val="22"/>
          </w:rPr>
          <w:delText>은</w:delText>
        </w:r>
      </w:del>
      <w:r w:rsidRPr="0074040F">
        <w:rPr>
          <w:rFonts w:hint="eastAsia"/>
          <w:b/>
          <w:sz w:val="22"/>
        </w:rPr>
        <w:t xml:space="preserve"> 서로</w:t>
      </w:r>
      <w:del w:id="45" w:author="user" w:date="2019-01-08T16:23:00Z">
        <w:r w:rsidRPr="0074040F" w:rsidDel="00A2408A">
          <w:rPr>
            <w:rFonts w:hint="eastAsia"/>
            <w:b/>
            <w:sz w:val="22"/>
          </w:rPr>
          <w:delText>의</w:delText>
        </w:r>
      </w:del>
      <w:r w:rsidRPr="0074040F">
        <w:rPr>
          <w:rFonts w:hint="eastAsia"/>
          <w:b/>
          <w:sz w:val="22"/>
        </w:rPr>
        <w:t xml:space="preserve"> 손가락에 연결된 빨간 실로 알 수 있다고</w:t>
      </w:r>
      <w:ins w:id="46" w:author="user" w:date="2019-01-08T16:23:00Z">
        <w:r w:rsidR="00A2408A">
          <w:rPr>
            <w:rFonts w:hint="eastAsia"/>
            <w:b/>
            <w:sz w:val="22"/>
          </w:rPr>
          <w:t xml:space="preserve"> 한다</w:t>
        </w:r>
      </w:ins>
      <w:r w:rsidRPr="0074040F">
        <w:rPr>
          <w:rFonts w:hint="eastAsia"/>
          <w:b/>
          <w:sz w:val="22"/>
        </w:rPr>
        <w:t>.</w:t>
      </w:r>
    </w:p>
    <w:p w:rsidR="0074040F" w:rsidRPr="0074040F" w:rsidRDefault="0074040F" w:rsidP="007A7DDC">
      <w:pPr>
        <w:rPr>
          <w:sz w:val="22"/>
        </w:rPr>
      </w:pPr>
    </w:p>
    <w:p w:rsidR="0074040F" w:rsidRPr="0074040F" w:rsidRDefault="0074040F" w:rsidP="0074040F">
      <w:pPr>
        <w:rPr>
          <w:b/>
          <w:sz w:val="22"/>
        </w:rPr>
      </w:pPr>
      <w:r w:rsidRPr="0074040F">
        <w:rPr>
          <w:rFonts w:hint="eastAsia"/>
          <w:b/>
          <w:sz w:val="22"/>
        </w:rPr>
        <w:t xml:space="preserve">사람의 생사가 </w:t>
      </w:r>
      <w:ins w:id="47" w:author="user" w:date="2019-01-08T16:23:00Z">
        <w:r w:rsidR="00A2408A">
          <w:rPr>
            <w:rFonts w:hint="eastAsia"/>
            <w:b/>
            <w:sz w:val="22"/>
          </w:rPr>
          <w:t xml:space="preserve">오가는 </w:t>
        </w:r>
      </w:ins>
      <w:del w:id="48" w:author="user" w:date="2019-01-08T16:23:00Z">
        <w:r w:rsidRPr="0074040F" w:rsidDel="00A2408A">
          <w:rPr>
            <w:rFonts w:hint="eastAsia"/>
            <w:b/>
            <w:sz w:val="22"/>
          </w:rPr>
          <w:delText xml:space="preserve">오고 가는 </w:delText>
        </w:r>
      </w:del>
      <w:r w:rsidRPr="0074040F">
        <w:rPr>
          <w:rFonts w:hint="eastAsia"/>
          <w:b/>
          <w:sz w:val="22"/>
        </w:rPr>
        <w:t>수술실에서도 빨간 선을 통해 누군가의 생명을 살린다. 사람들이 헌혈을 하는 이유</w:t>
      </w:r>
      <w:ins w:id="49" w:author="사용자" w:date="2019-02-28T21:33:00Z">
        <w:r w:rsidR="0040016C">
          <w:rPr>
            <w:rFonts w:hint="eastAsia"/>
            <w:b/>
            <w:sz w:val="22"/>
          </w:rPr>
          <w:t xml:space="preserve">다. </w:t>
        </w:r>
      </w:ins>
      <w:del w:id="50" w:author="사용자" w:date="2019-02-28T21:33:00Z">
        <w:r w:rsidRPr="0074040F" w:rsidDel="0040016C">
          <w:rPr>
            <w:rFonts w:hint="eastAsia"/>
            <w:b/>
            <w:sz w:val="22"/>
          </w:rPr>
          <w:delText xml:space="preserve">도 그 때문이다. </w:delText>
        </w:r>
      </w:del>
      <w:r w:rsidRPr="0074040F">
        <w:rPr>
          <w:rFonts w:hint="eastAsia"/>
          <w:b/>
          <w:sz w:val="22"/>
        </w:rPr>
        <w:t xml:space="preserve">눈으로 보이지 않지만 우리는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같은 피</w:t>
      </w:r>
      <w:r w:rsidRPr="0074040F">
        <w:rPr>
          <w:b/>
          <w:sz w:val="22"/>
        </w:rPr>
        <w:t>’</w:t>
      </w:r>
      <w:proofErr w:type="spellStart"/>
      <w:r w:rsidRPr="0074040F">
        <w:rPr>
          <w:rFonts w:hint="eastAsia"/>
          <w:b/>
          <w:sz w:val="22"/>
        </w:rPr>
        <w:t>를</w:t>
      </w:r>
      <w:proofErr w:type="spellEnd"/>
      <w:r w:rsidRPr="0074040F">
        <w:rPr>
          <w:rFonts w:hint="eastAsia"/>
          <w:b/>
          <w:sz w:val="22"/>
        </w:rPr>
        <w:t xml:space="preserve"> 나눈 사람들을 가족이라 부른다.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한 핏줄</w:t>
      </w:r>
      <w:r w:rsidRPr="0074040F">
        <w:rPr>
          <w:b/>
          <w:sz w:val="22"/>
        </w:rPr>
        <w:t>’</w:t>
      </w:r>
      <w:r w:rsidRPr="0074040F">
        <w:rPr>
          <w:rFonts w:hint="eastAsia"/>
          <w:b/>
          <w:sz w:val="22"/>
        </w:rPr>
        <w:t>이라고 말하는 것도, 드라마에서 머리카락으로 친자검사를 하는 것도 모두 하나로 연결돼있기 때문이다.</w:t>
      </w:r>
    </w:p>
    <w:p w:rsidR="0074040F" w:rsidRDefault="0074040F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Default="00295399" w:rsidP="007A7DDC">
      <w:pPr>
        <w:rPr>
          <w:ins w:id="51" w:author="사용자" w:date="2019-05-08T20:50:00Z"/>
          <w:sz w:val="22"/>
        </w:rPr>
      </w:pPr>
    </w:p>
    <w:p w:rsidR="00295399" w:rsidRDefault="00295399" w:rsidP="007A7DDC">
      <w:pPr>
        <w:rPr>
          <w:ins w:id="52" w:author="사용자" w:date="2019-05-08T20:50:00Z"/>
          <w:sz w:val="22"/>
        </w:rPr>
      </w:pPr>
    </w:p>
    <w:p w:rsidR="00295399" w:rsidRDefault="00295399" w:rsidP="007A7DDC">
      <w:pPr>
        <w:rPr>
          <w:ins w:id="53" w:author="사용자" w:date="2019-05-08T20:50:00Z"/>
          <w:sz w:val="22"/>
        </w:rPr>
      </w:pPr>
    </w:p>
    <w:p w:rsidR="00295399" w:rsidRDefault="00295399" w:rsidP="007A7DDC">
      <w:pPr>
        <w:rPr>
          <w:sz w:val="22"/>
        </w:rPr>
      </w:pPr>
    </w:p>
    <w:p w:rsidR="00295399" w:rsidRPr="0074040F" w:rsidRDefault="00295399" w:rsidP="007A7DDC">
      <w:pPr>
        <w:rPr>
          <w:sz w:val="22"/>
        </w:rPr>
      </w:pPr>
    </w:p>
    <w:p w:rsidR="0074040F" w:rsidRPr="0074040F" w:rsidRDefault="0074040F" w:rsidP="0074040F">
      <w:pPr>
        <w:rPr>
          <w:b/>
          <w:sz w:val="22"/>
        </w:rPr>
      </w:pPr>
      <w:r w:rsidRPr="0074040F">
        <w:rPr>
          <w:rFonts w:hint="eastAsia"/>
          <w:b/>
          <w:sz w:val="22"/>
        </w:rPr>
        <w:t>오늘날</w:t>
      </w:r>
      <w:del w:id="54" w:author="user" w:date="2019-01-08T16:24:00Z">
        <w:r w:rsidRPr="0074040F" w:rsidDel="00A2408A">
          <w:rPr>
            <w:rFonts w:hint="eastAsia"/>
            <w:b/>
            <w:sz w:val="22"/>
          </w:rPr>
          <w:delText>엔</w:delText>
        </w:r>
      </w:del>
      <w:r w:rsidRPr="0074040F">
        <w:rPr>
          <w:rFonts w:hint="eastAsia"/>
          <w:b/>
          <w:sz w:val="22"/>
        </w:rPr>
        <w:t xml:space="preserve">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이웃사촌</w:t>
      </w:r>
      <w:r w:rsidRPr="0074040F">
        <w:rPr>
          <w:b/>
          <w:sz w:val="22"/>
        </w:rPr>
        <w:t>’</w:t>
      </w:r>
      <w:r w:rsidRPr="0074040F">
        <w:rPr>
          <w:rFonts w:hint="eastAsia"/>
          <w:b/>
          <w:sz w:val="22"/>
        </w:rPr>
        <w:t xml:space="preserve">,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대가족</w:t>
      </w:r>
      <w:r w:rsidRPr="0074040F">
        <w:rPr>
          <w:b/>
          <w:sz w:val="22"/>
        </w:rPr>
        <w:t>’</w:t>
      </w:r>
      <w:r w:rsidRPr="0074040F">
        <w:rPr>
          <w:rFonts w:hint="eastAsia"/>
          <w:b/>
          <w:sz w:val="22"/>
        </w:rPr>
        <w:t xml:space="preserve">과 같은 </w:t>
      </w:r>
      <w:del w:id="55" w:author="사용자" w:date="2019-02-28T21:33:00Z">
        <w:r w:rsidRPr="0074040F" w:rsidDel="0040016C">
          <w:rPr>
            <w:rFonts w:hint="eastAsia"/>
            <w:b/>
            <w:sz w:val="22"/>
          </w:rPr>
          <w:delText>현실</w:delText>
        </w:r>
      </w:del>
      <w:ins w:id="56" w:author="user" w:date="2019-01-08T16:24:00Z">
        <w:del w:id="57" w:author="사용자" w:date="2019-02-28T21:33:00Z">
          <w:r w:rsidR="00A2408A" w:rsidDel="0040016C">
            <w:rPr>
              <w:rFonts w:hint="eastAsia"/>
              <w:b/>
              <w:sz w:val="22"/>
            </w:rPr>
            <w:delText>의</w:delText>
          </w:r>
        </w:del>
      </w:ins>
      <w:del w:id="58" w:author="user" w:date="2019-01-08T16:24:00Z">
        <w:r w:rsidRPr="0074040F" w:rsidDel="00A2408A">
          <w:rPr>
            <w:rFonts w:hint="eastAsia"/>
            <w:b/>
            <w:sz w:val="22"/>
          </w:rPr>
          <w:delText>에서의</w:delText>
        </w:r>
      </w:del>
      <w:r w:rsidRPr="0074040F">
        <w:rPr>
          <w:rFonts w:hint="eastAsia"/>
          <w:b/>
          <w:sz w:val="22"/>
        </w:rPr>
        <w:t xml:space="preserve">연결은 많이 </w:t>
      </w:r>
      <w:ins w:id="59" w:author="user" w:date="2019-01-08T16:25:00Z">
        <w:r w:rsidR="00A2408A">
          <w:rPr>
            <w:rFonts w:hint="eastAsia"/>
            <w:b/>
            <w:sz w:val="22"/>
          </w:rPr>
          <w:t>약해졌다.</w:t>
        </w:r>
        <w:r w:rsidR="00A2408A">
          <w:rPr>
            <w:b/>
            <w:sz w:val="22"/>
          </w:rPr>
          <w:t xml:space="preserve"> </w:t>
        </w:r>
      </w:ins>
      <w:del w:id="60" w:author="user" w:date="2019-01-08T16:25:00Z">
        <w:r w:rsidRPr="0074040F" w:rsidDel="00A2408A">
          <w:rPr>
            <w:rFonts w:hint="eastAsia"/>
            <w:b/>
            <w:sz w:val="22"/>
          </w:rPr>
          <w:delText xml:space="preserve">약화됐다. </w:delText>
        </w:r>
      </w:del>
      <w:ins w:id="61" w:author="user" w:date="2019-01-08T16:25:00Z">
        <w:r w:rsidR="00A2408A">
          <w:rPr>
            <w:rFonts w:hint="eastAsia"/>
            <w:b/>
            <w:sz w:val="22"/>
          </w:rPr>
          <w:t xml:space="preserve">그 </w:t>
        </w:r>
      </w:ins>
      <w:r w:rsidRPr="0074040F">
        <w:rPr>
          <w:rFonts w:hint="eastAsia"/>
          <w:b/>
          <w:sz w:val="22"/>
        </w:rPr>
        <w:t xml:space="preserve">대신 </w:t>
      </w:r>
      <w:r w:rsidRPr="0074040F">
        <w:rPr>
          <w:b/>
          <w:sz w:val="22"/>
        </w:rPr>
        <w:t>‘</w:t>
      </w:r>
      <w:proofErr w:type="spellStart"/>
      <w:r w:rsidRPr="0074040F">
        <w:rPr>
          <w:rFonts w:hint="eastAsia"/>
          <w:b/>
          <w:sz w:val="22"/>
        </w:rPr>
        <w:t>스마트폰</w:t>
      </w:r>
      <w:proofErr w:type="spellEnd"/>
      <w:r w:rsidRPr="0074040F">
        <w:rPr>
          <w:b/>
          <w:sz w:val="22"/>
        </w:rPr>
        <w:t>’</w:t>
      </w:r>
      <w:r w:rsidRPr="0074040F">
        <w:rPr>
          <w:rFonts w:hint="eastAsia"/>
          <w:b/>
          <w:sz w:val="22"/>
        </w:rPr>
        <w:t xml:space="preserve">,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인터넷</w:t>
      </w:r>
      <w:r w:rsidRPr="0074040F">
        <w:rPr>
          <w:b/>
          <w:sz w:val="22"/>
        </w:rPr>
        <w:t>’</w:t>
      </w:r>
      <w:r w:rsidRPr="0074040F">
        <w:rPr>
          <w:rFonts w:hint="eastAsia"/>
          <w:b/>
          <w:sz w:val="22"/>
        </w:rPr>
        <w:t xml:space="preserve">,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SNS</w:t>
      </w:r>
      <w:r w:rsidRPr="0074040F">
        <w:rPr>
          <w:b/>
          <w:sz w:val="22"/>
        </w:rPr>
        <w:t>’</w:t>
      </w:r>
      <w:proofErr w:type="spellStart"/>
      <w:r w:rsidRPr="0074040F">
        <w:rPr>
          <w:rFonts w:hint="eastAsia"/>
          <w:b/>
          <w:sz w:val="22"/>
        </w:rPr>
        <w:t>를</w:t>
      </w:r>
      <w:proofErr w:type="spellEnd"/>
      <w:r w:rsidRPr="0074040F">
        <w:rPr>
          <w:rFonts w:hint="eastAsia"/>
          <w:b/>
          <w:sz w:val="22"/>
        </w:rPr>
        <w:t xml:space="preserve"> 통해 새로운 </w:t>
      </w:r>
      <w:proofErr w:type="spellStart"/>
      <w:r w:rsidRPr="0074040F">
        <w:rPr>
          <w:rFonts w:hint="eastAsia"/>
          <w:b/>
          <w:sz w:val="22"/>
        </w:rPr>
        <w:t>연결</w:t>
      </w:r>
      <w:ins w:id="62" w:author="사용자" w:date="2019-05-08T20:50:00Z">
        <w:r w:rsidR="00295399">
          <w:rPr>
            <w:rFonts w:hint="eastAsia"/>
            <w:b/>
            <w:sz w:val="22"/>
          </w:rPr>
          <w:t>망이</w:t>
        </w:r>
        <w:proofErr w:type="spellEnd"/>
        <w:r w:rsidR="00295399">
          <w:rPr>
            <w:rFonts w:hint="eastAsia"/>
            <w:b/>
            <w:sz w:val="22"/>
          </w:rPr>
          <w:t xml:space="preserve"> </w:t>
        </w:r>
      </w:ins>
      <w:ins w:id="63" w:author="user" w:date="2019-01-08T16:25:00Z">
        <w:del w:id="64" w:author="사용자" w:date="2019-05-08T20:50:00Z">
          <w:r w:rsidR="00A2408A" w:rsidDel="00295399">
            <w:rPr>
              <w:rFonts w:hint="eastAsia"/>
              <w:b/>
              <w:sz w:val="22"/>
            </w:rPr>
            <w:delText xml:space="preserve"> </w:delText>
          </w:r>
        </w:del>
      </w:ins>
      <w:del w:id="65" w:author="사용자" w:date="2019-05-08T20:50:00Z">
        <w:r w:rsidRPr="0074040F" w:rsidDel="00295399">
          <w:rPr>
            <w:rFonts w:hint="eastAsia"/>
            <w:b/>
            <w:sz w:val="22"/>
          </w:rPr>
          <w:delText xml:space="preserve">형태가 </w:delText>
        </w:r>
      </w:del>
      <w:r w:rsidRPr="0074040F">
        <w:rPr>
          <w:rFonts w:hint="eastAsia"/>
          <w:b/>
          <w:sz w:val="22"/>
        </w:rPr>
        <w:t>형성</w:t>
      </w:r>
      <w:ins w:id="66" w:author="사용자" w:date="2019-05-08T20:49:00Z">
        <w:r w:rsidR="00295399">
          <w:rPr>
            <w:rFonts w:hint="eastAsia"/>
            <w:b/>
            <w:sz w:val="22"/>
          </w:rPr>
          <w:t xml:space="preserve">된다. </w:t>
        </w:r>
      </w:ins>
      <w:del w:id="67" w:author="사용자" w:date="2019-05-08T20:49:00Z">
        <w:r w:rsidRPr="0074040F" w:rsidDel="00295399">
          <w:rPr>
            <w:rFonts w:hint="eastAsia"/>
            <w:b/>
            <w:sz w:val="22"/>
          </w:rPr>
          <w:delText xml:space="preserve">됐다. </w:delText>
        </w:r>
      </w:del>
      <w:r w:rsidRPr="0074040F">
        <w:rPr>
          <w:rFonts w:hint="eastAsia"/>
          <w:b/>
          <w:sz w:val="22"/>
        </w:rPr>
        <w:t>언제든</w:t>
      </w:r>
      <w:del w:id="68" w:author="user" w:date="2019-01-08T16:25:00Z">
        <w:r w:rsidRPr="0074040F" w:rsidDel="00A2408A">
          <w:rPr>
            <w:rFonts w:hint="eastAsia"/>
            <w:b/>
            <w:sz w:val="22"/>
          </w:rPr>
          <w:delText>지</w:delText>
        </w:r>
      </w:del>
      <w:r w:rsidRPr="0074040F">
        <w:rPr>
          <w:rFonts w:hint="eastAsia"/>
          <w:b/>
          <w:sz w:val="22"/>
        </w:rPr>
        <w:t xml:space="preserve"> 자료를 손쉽게 주고받을 수 있고, 단체채팅</w:t>
      </w:r>
      <w:del w:id="69" w:author="사용자" w:date="2019-02-28T21:34:00Z">
        <w:r w:rsidRPr="0074040F" w:rsidDel="0040016C">
          <w:rPr>
            <w:rFonts w:hint="eastAsia"/>
            <w:b/>
            <w:sz w:val="22"/>
          </w:rPr>
          <w:delText>방</w:delText>
        </w:r>
      </w:del>
      <w:r w:rsidRPr="0074040F">
        <w:rPr>
          <w:rFonts w:hint="eastAsia"/>
          <w:b/>
          <w:sz w:val="22"/>
        </w:rPr>
        <w:t xml:space="preserve">을 통해 쉽게 조별과제를 끝낼 수 있다. 친구가 어디에 있는지, 무엇을 하고 있는지 확인할 수 있다. 그러나 쉽게 연결된 사회일수록 </w:t>
      </w:r>
      <w:r w:rsidRPr="0074040F">
        <w:rPr>
          <w:b/>
          <w:sz w:val="22"/>
        </w:rPr>
        <w:t>‘</w:t>
      </w:r>
      <w:r w:rsidRPr="0074040F">
        <w:rPr>
          <w:rFonts w:hint="eastAsia"/>
          <w:b/>
          <w:sz w:val="22"/>
        </w:rPr>
        <w:t>관리</w:t>
      </w:r>
      <w:r w:rsidRPr="0074040F">
        <w:rPr>
          <w:b/>
          <w:sz w:val="22"/>
        </w:rPr>
        <w:t>’</w:t>
      </w:r>
      <w:r w:rsidRPr="0074040F">
        <w:rPr>
          <w:rFonts w:hint="eastAsia"/>
          <w:b/>
          <w:sz w:val="22"/>
        </w:rPr>
        <w:t>의 중요성은 높아져</w:t>
      </w:r>
      <w:del w:id="70" w:author="사용자" w:date="2019-02-28T21:35:00Z">
        <w:r w:rsidRPr="0074040F" w:rsidDel="0040016C">
          <w:rPr>
            <w:rFonts w:hint="eastAsia"/>
            <w:b/>
            <w:sz w:val="22"/>
          </w:rPr>
          <w:delText>만</w:delText>
        </w:r>
      </w:del>
      <w:r w:rsidRPr="0074040F">
        <w:rPr>
          <w:rFonts w:hint="eastAsia"/>
          <w:b/>
          <w:sz w:val="22"/>
        </w:rPr>
        <w:t xml:space="preserve"> 가고 조급함은 커져</w:t>
      </w:r>
      <w:del w:id="71" w:author="사용자" w:date="2019-02-28T21:35:00Z">
        <w:r w:rsidRPr="0074040F" w:rsidDel="0040016C">
          <w:rPr>
            <w:rFonts w:hint="eastAsia"/>
            <w:b/>
            <w:sz w:val="22"/>
          </w:rPr>
          <w:delText>만</w:delText>
        </w:r>
      </w:del>
      <w:r w:rsidRPr="0074040F">
        <w:rPr>
          <w:rFonts w:hint="eastAsia"/>
          <w:b/>
          <w:sz w:val="22"/>
        </w:rPr>
        <w:t xml:space="preserve"> 간다. </w:t>
      </w:r>
      <w:proofErr w:type="spellStart"/>
      <w:r w:rsidRPr="0074040F">
        <w:rPr>
          <w:rFonts w:hint="eastAsia"/>
          <w:b/>
          <w:sz w:val="22"/>
        </w:rPr>
        <w:t>페이스북</w:t>
      </w:r>
      <w:ins w:id="72" w:author="사용자" w:date="2019-02-28T21:35:00Z">
        <w:r w:rsidR="0040016C">
          <w:rPr>
            <w:rFonts w:hint="eastAsia"/>
            <w:b/>
            <w:sz w:val="22"/>
          </w:rPr>
          <w:t>과</w:t>
        </w:r>
      </w:ins>
      <w:proofErr w:type="spellEnd"/>
      <w:r w:rsidRPr="0074040F">
        <w:rPr>
          <w:rFonts w:hint="eastAsia"/>
          <w:b/>
          <w:sz w:val="22"/>
        </w:rPr>
        <w:t xml:space="preserve"> </w:t>
      </w:r>
      <w:proofErr w:type="spellStart"/>
      <w:r w:rsidRPr="0074040F">
        <w:rPr>
          <w:rFonts w:hint="eastAsia"/>
          <w:b/>
          <w:sz w:val="22"/>
        </w:rPr>
        <w:t>트위터라면</w:t>
      </w:r>
      <w:proofErr w:type="spellEnd"/>
      <w:r w:rsidRPr="0074040F">
        <w:rPr>
          <w:rFonts w:hint="eastAsia"/>
          <w:b/>
          <w:sz w:val="22"/>
        </w:rPr>
        <w:t xml:space="preserve"> 게시물 관리, 메신저라면 인맥관리</w:t>
      </w:r>
      <w:ins w:id="73" w:author="사용자" w:date="2019-02-28T21:35:00Z">
        <w:r w:rsidR="0040016C">
          <w:rPr>
            <w:rFonts w:hint="eastAsia"/>
            <w:b/>
            <w:sz w:val="22"/>
          </w:rPr>
          <w:t>와</w:t>
        </w:r>
      </w:ins>
      <w:r w:rsidRPr="0074040F">
        <w:rPr>
          <w:rFonts w:hint="eastAsia"/>
          <w:b/>
          <w:sz w:val="22"/>
        </w:rPr>
        <w:t xml:space="preserve"> 프로필 관리에 여념이 없다</w:t>
      </w:r>
      <w:ins w:id="74" w:author="사용자" w:date="2019-05-08T20:51:00Z">
        <w:r w:rsidR="00E36B1D">
          <w:rPr>
            <w:rFonts w:hint="eastAsia"/>
            <w:b/>
            <w:sz w:val="22"/>
          </w:rPr>
          <w:t>,</w:t>
        </w:r>
      </w:ins>
      <w:r w:rsidRPr="0074040F">
        <w:rPr>
          <w:rFonts w:hint="eastAsia"/>
          <w:b/>
          <w:sz w:val="22"/>
        </w:rPr>
        <w:t xml:space="preserve"> 그만큼 누군가는 주시하거나 감시하고 있기에.</w:t>
      </w:r>
    </w:p>
    <w:p w:rsidR="0074040F" w:rsidRPr="0074040F" w:rsidRDefault="0074040F" w:rsidP="007A7DDC">
      <w:pPr>
        <w:rPr>
          <w:sz w:val="22"/>
        </w:rPr>
      </w:pPr>
    </w:p>
    <w:p w:rsidR="00CB039F" w:rsidRPr="00CB039F" w:rsidRDefault="00CB039F" w:rsidP="007A7DDC">
      <w:pPr>
        <w:rPr>
          <w:b/>
          <w:sz w:val="22"/>
        </w:rPr>
      </w:pPr>
      <w:r w:rsidRPr="00CB039F">
        <w:rPr>
          <w:rFonts w:hint="eastAsia"/>
          <w:b/>
          <w:sz w:val="22"/>
        </w:rPr>
        <w:lastRenderedPageBreak/>
        <w:t>이제</w:t>
      </w:r>
      <w:del w:id="75" w:author="user" w:date="2019-01-08T16:26:00Z">
        <w:r w:rsidRPr="00CB039F" w:rsidDel="00A2408A">
          <w:rPr>
            <w:rFonts w:hint="eastAsia"/>
            <w:b/>
            <w:sz w:val="22"/>
          </w:rPr>
          <w:delText>는</w:delText>
        </w:r>
      </w:del>
      <w:r w:rsidRPr="00CB039F">
        <w:rPr>
          <w:rFonts w:hint="eastAsia"/>
          <w:b/>
          <w:sz w:val="22"/>
        </w:rPr>
        <w:t xml:space="preserve"> 이 연결사회의 구성원이 되지 못하면 세상과 동떨어진 사람</w:t>
      </w:r>
      <w:ins w:id="76" w:author="user" w:date="2019-01-08T16:26:00Z">
        <w:r w:rsidR="00A2408A">
          <w:rPr>
            <w:rFonts w:hint="eastAsia"/>
            <w:b/>
            <w:sz w:val="22"/>
          </w:rPr>
          <w:t xml:space="preserve"> </w:t>
        </w:r>
      </w:ins>
      <w:r w:rsidRPr="00CB039F">
        <w:rPr>
          <w:rFonts w:hint="eastAsia"/>
          <w:b/>
          <w:sz w:val="22"/>
        </w:rPr>
        <w:t>취급을 받는다. 변해가는 연결사회에 적응</w:t>
      </w:r>
      <w:ins w:id="77" w:author="사용자" w:date="2019-02-28T21:35:00Z">
        <w:r w:rsidR="0040016C">
          <w:rPr>
            <w:rFonts w:hint="eastAsia"/>
            <w:b/>
            <w:sz w:val="22"/>
          </w:rPr>
          <w:t>할 수밖</w:t>
        </w:r>
      </w:ins>
      <w:ins w:id="78" w:author="사용자" w:date="2019-02-28T21:36:00Z">
        <w:r w:rsidR="0040016C">
          <w:rPr>
            <w:rFonts w:hint="eastAsia"/>
            <w:b/>
            <w:sz w:val="22"/>
          </w:rPr>
          <w:t xml:space="preserve">에 없다. </w:t>
        </w:r>
      </w:ins>
      <w:del w:id="79" w:author="사용자" w:date="2019-02-28T21:36:00Z">
        <w:r w:rsidRPr="00CB039F" w:rsidDel="0040016C">
          <w:rPr>
            <w:rFonts w:hint="eastAsia"/>
            <w:b/>
            <w:sz w:val="22"/>
          </w:rPr>
          <w:delText>해야</w:delText>
        </w:r>
        <w:r w:rsidDel="0040016C">
          <w:rPr>
            <w:rFonts w:hint="eastAsia"/>
            <w:b/>
            <w:sz w:val="22"/>
          </w:rPr>
          <w:delText xml:space="preserve"> </w:delText>
        </w:r>
        <w:r w:rsidRPr="00CB039F" w:rsidDel="0040016C">
          <w:rPr>
            <w:rFonts w:hint="eastAsia"/>
            <w:b/>
            <w:sz w:val="22"/>
          </w:rPr>
          <w:delText xml:space="preserve">한다. </w:delText>
        </w:r>
      </w:del>
      <w:r w:rsidRPr="00CB039F">
        <w:rPr>
          <w:rFonts w:hint="eastAsia"/>
          <w:b/>
          <w:sz w:val="22"/>
        </w:rPr>
        <w:t>온라인</w:t>
      </w:r>
      <w:ins w:id="80" w:author="user" w:date="2019-01-08T16:26:00Z">
        <w:r w:rsidR="00A2408A">
          <w:rPr>
            <w:rFonts w:hint="eastAsia"/>
            <w:b/>
            <w:sz w:val="22"/>
          </w:rPr>
          <w:t xml:space="preserve">에서는 </w:t>
        </w:r>
      </w:ins>
      <w:del w:id="81" w:author="user" w:date="2019-01-08T16:26:00Z">
        <w:r w:rsidRPr="00CB039F" w:rsidDel="00A2408A">
          <w:rPr>
            <w:rFonts w:hint="eastAsia"/>
            <w:b/>
            <w:sz w:val="22"/>
          </w:rPr>
          <w:delText xml:space="preserve">상에서는 </w:delText>
        </w:r>
      </w:del>
      <w:r w:rsidRPr="00CB039F">
        <w:rPr>
          <w:rFonts w:hint="eastAsia"/>
          <w:b/>
          <w:sz w:val="22"/>
        </w:rPr>
        <w:t>누구보다</w:t>
      </w:r>
      <w:del w:id="82" w:author="user" w:date="2019-01-08T16:26:00Z">
        <w:r w:rsidRPr="00CB039F" w:rsidDel="00A2408A">
          <w:rPr>
            <w:rFonts w:hint="eastAsia"/>
            <w:b/>
            <w:sz w:val="22"/>
          </w:rPr>
          <w:delText>도</w:delText>
        </w:r>
      </w:del>
      <w:r w:rsidRPr="00CB039F">
        <w:rPr>
          <w:rFonts w:hint="eastAsia"/>
          <w:b/>
          <w:sz w:val="22"/>
        </w:rPr>
        <w:t xml:space="preserve"> 친하지만 현실에서는 어색</w:t>
      </w:r>
      <w:ins w:id="83" w:author="사용자" w:date="2019-02-28T21:36:00Z">
        <w:r w:rsidR="007C6E14">
          <w:rPr>
            <w:rFonts w:hint="eastAsia"/>
            <w:b/>
            <w:sz w:val="22"/>
          </w:rPr>
          <w:t xml:space="preserve">한 관계도 많다. </w:t>
        </w:r>
      </w:ins>
      <w:del w:id="84" w:author="사용자" w:date="2019-02-28T21:36:00Z">
        <w:r w:rsidRPr="00CB039F" w:rsidDel="007C6E14">
          <w:rPr>
            <w:rFonts w:hint="eastAsia"/>
            <w:b/>
            <w:sz w:val="22"/>
          </w:rPr>
          <w:delText xml:space="preserve">하다. </w:delText>
        </w:r>
      </w:del>
      <w:r w:rsidRPr="00CB039F">
        <w:rPr>
          <w:rFonts w:hint="eastAsia"/>
          <w:b/>
          <w:sz w:val="22"/>
        </w:rPr>
        <w:t xml:space="preserve">온라인에서 만난 관계가 싸움으로 </w:t>
      </w:r>
      <w:ins w:id="85" w:author="user" w:date="2019-01-08T16:26:00Z">
        <w:r w:rsidR="00A2408A">
          <w:rPr>
            <w:rFonts w:hint="eastAsia"/>
            <w:b/>
            <w:sz w:val="22"/>
          </w:rPr>
          <w:t>끝장나</w:t>
        </w:r>
      </w:ins>
      <w:ins w:id="86" w:author="user" w:date="2019-01-08T16:27:00Z">
        <w:r w:rsidR="00A2408A">
          <w:rPr>
            <w:rFonts w:hint="eastAsia"/>
            <w:b/>
            <w:sz w:val="22"/>
          </w:rPr>
          <w:t>거나</w:t>
        </w:r>
      </w:ins>
      <w:del w:id="87" w:author="user" w:date="2019-01-08T16:26:00Z">
        <w:r w:rsidRPr="00CB039F" w:rsidDel="00A2408A">
          <w:rPr>
            <w:rFonts w:hint="eastAsia"/>
            <w:b/>
            <w:sz w:val="22"/>
          </w:rPr>
          <w:delText xml:space="preserve">변질되기도 </w:delText>
        </w:r>
      </w:del>
      <w:del w:id="88" w:author="user" w:date="2019-01-08T16:27:00Z">
        <w:r w:rsidRPr="00CB039F" w:rsidDel="00A2408A">
          <w:rPr>
            <w:rFonts w:hint="eastAsia"/>
            <w:b/>
            <w:sz w:val="22"/>
          </w:rPr>
          <w:delText>하고,</w:delText>
        </w:r>
      </w:del>
      <w:r w:rsidRPr="00CB039F">
        <w:rPr>
          <w:rFonts w:hint="eastAsia"/>
          <w:b/>
          <w:sz w:val="22"/>
        </w:rPr>
        <w:t xml:space="preserve"> 범죄로 이어지기도</w:t>
      </w:r>
      <w:r>
        <w:rPr>
          <w:rFonts w:hint="eastAsia"/>
          <w:b/>
          <w:sz w:val="22"/>
        </w:rPr>
        <w:t xml:space="preserve"> </w:t>
      </w:r>
      <w:r w:rsidRPr="00CB039F">
        <w:rPr>
          <w:rFonts w:hint="eastAsia"/>
          <w:b/>
          <w:sz w:val="22"/>
        </w:rPr>
        <w:t>한다. 온라인에</w:t>
      </w:r>
      <w:ins w:id="89" w:author="user" w:date="2019-01-08T16:27:00Z">
        <w:r w:rsidR="00A2408A">
          <w:rPr>
            <w:rFonts w:hint="eastAsia"/>
            <w:b/>
            <w:sz w:val="22"/>
          </w:rPr>
          <w:t>서</w:t>
        </w:r>
      </w:ins>
      <w:del w:id="90" w:author="user" w:date="2019-01-08T16:27:00Z">
        <w:r w:rsidRPr="00CB039F" w:rsidDel="00A2408A">
          <w:rPr>
            <w:rFonts w:hint="eastAsia"/>
            <w:b/>
            <w:sz w:val="22"/>
          </w:rPr>
          <w:delText>선</w:delText>
        </w:r>
      </w:del>
      <w:r w:rsidRPr="00CB039F">
        <w:rPr>
          <w:rFonts w:hint="eastAsia"/>
          <w:b/>
          <w:sz w:val="22"/>
        </w:rPr>
        <w:t xml:space="preserve"> 친구일지 모르나 현실에서는 지인도 친구도 아닌 완벽한 타인</w:t>
      </w:r>
      <w:ins w:id="91" w:author="사용자" w:date="2019-03-01T01:18:00Z">
        <w:r w:rsidR="002A2945">
          <w:rPr>
            <w:rFonts w:hint="eastAsia"/>
            <w:b/>
            <w:sz w:val="22"/>
          </w:rPr>
          <w:t>일</w:t>
        </w:r>
      </w:ins>
      <w:ins w:id="92" w:author="사용자" w:date="2019-02-28T21:36:00Z">
        <w:r w:rsidR="007C6E14">
          <w:rPr>
            <w:rFonts w:hint="eastAsia"/>
            <w:b/>
            <w:sz w:val="22"/>
          </w:rPr>
          <w:t xml:space="preserve"> 수도 있</w:t>
        </w:r>
      </w:ins>
      <w:del w:id="93" w:author="사용자" w:date="2019-02-28T21:36:00Z">
        <w:r w:rsidRPr="00CB039F" w:rsidDel="007C6E14">
          <w:rPr>
            <w:rFonts w:hint="eastAsia"/>
            <w:b/>
            <w:sz w:val="22"/>
          </w:rPr>
          <w:delText>이</w:delText>
        </w:r>
      </w:del>
      <w:r w:rsidRPr="00CB039F">
        <w:rPr>
          <w:rFonts w:hint="eastAsia"/>
          <w:b/>
          <w:sz w:val="22"/>
        </w:rPr>
        <w:t xml:space="preserve">다. 언제나 쉽게 연결될 수 있으니 </w:t>
      </w:r>
      <w:del w:id="94" w:author="user" w:date="2019-01-08T16:27:00Z">
        <w:r w:rsidRPr="00CB039F" w:rsidDel="00A2408A">
          <w:rPr>
            <w:rFonts w:hint="eastAsia"/>
            <w:b/>
            <w:sz w:val="22"/>
          </w:rPr>
          <w:delText xml:space="preserve">사람들의 </w:delText>
        </w:r>
      </w:del>
      <w:r w:rsidRPr="00CB039F">
        <w:rPr>
          <w:rFonts w:hint="eastAsia"/>
          <w:b/>
          <w:sz w:val="22"/>
        </w:rPr>
        <w:t>낭만도, 예의도 사라져간다. 아날로그와 디지털을 함께 겪은 세대들이 과거를 그리워하는 이유가 단지 추억 때문만은 아닐 것이다. 편함을 얻었지만 조급하고 건조해져</w:t>
      </w:r>
      <w:ins w:id="95" w:author="사용자" w:date="2019-02-28T21:37:00Z">
        <w:r w:rsidR="007C6E14">
          <w:rPr>
            <w:rFonts w:hint="eastAsia"/>
            <w:b/>
            <w:sz w:val="22"/>
          </w:rPr>
          <w:t xml:space="preserve"> </w:t>
        </w:r>
      </w:ins>
      <w:r w:rsidRPr="00CB039F">
        <w:rPr>
          <w:rFonts w:hint="eastAsia"/>
          <w:b/>
          <w:sz w:val="22"/>
        </w:rPr>
        <w:t xml:space="preserve">버린 지금의 연결사회 </w:t>
      </w:r>
      <w:ins w:id="96" w:author="사용자" w:date="2019-02-28T21:37:00Z">
        <w:r w:rsidR="007C6E14">
          <w:rPr>
            <w:rFonts w:hint="eastAsia"/>
            <w:b/>
            <w:sz w:val="22"/>
          </w:rPr>
          <w:t>탓</w:t>
        </w:r>
      </w:ins>
      <w:del w:id="97" w:author="사용자" w:date="2019-02-28T21:37:00Z">
        <w:r w:rsidRPr="00CB039F" w:rsidDel="007C6E14">
          <w:rPr>
            <w:rFonts w:hint="eastAsia"/>
            <w:b/>
            <w:sz w:val="22"/>
          </w:rPr>
          <w:delText>때문</w:delText>
        </w:r>
      </w:del>
      <w:ins w:id="98" w:author="user" w:date="2019-01-08T16:28:00Z">
        <w:r w:rsidR="004F473A">
          <w:rPr>
            <w:rFonts w:hint="eastAsia"/>
            <w:b/>
            <w:sz w:val="22"/>
          </w:rPr>
          <w:t>일</w:t>
        </w:r>
        <w:r w:rsidR="00A2408A">
          <w:rPr>
            <w:rFonts w:hint="eastAsia"/>
            <w:b/>
            <w:sz w:val="22"/>
          </w:rPr>
          <w:t xml:space="preserve"> </w:t>
        </w:r>
      </w:ins>
      <w:ins w:id="99" w:author="사용자" w:date="2019-02-28T21:37:00Z">
        <w:r w:rsidR="007C6E14">
          <w:rPr>
            <w:rFonts w:hint="eastAsia"/>
            <w:b/>
            <w:sz w:val="22"/>
          </w:rPr>
          <w:t xml:space="preserve">것이다. </w:t>
        </w:r>
      </w:ins>
      <w:ins w:id="100" w:author="user" w:date="2019-01-08T16:28:00Z">
        <w:del w:id="101" w:author="사용자" w:date="2019-02-28T21:37:00Z">
          <w:r w:rsidR="004F473A" w:rsidDel="007C6E14">
            <w:rPr>
              <w:rFonts w:hint="eastAsia"/>
              <w:b/>
              <w:sz w:val="22"/>
            </w:rPr>
            <w:delText>터이다</w:delText>
          </w:r>
          <w:bookmarkStart w:id="102" w:name="_GoBack"/>
          <w:bookmarkEnd w:id="102"/>
          <w:r w:rsidR="004F473A" w:rsidDel="007C6E14">
            <w:rPr>
              <w:rFonts w:hint="eastAsia"/>
              <w:b/>
              <w:sz w:val="22"/>
            </w:rPr>
            <w:delText>.</w:delText>
          </w:r>
        </w:del>
      </w:ins>
      <w:ins w:id="103" w:author="user" w:date="2019-01-08T16:27:00Z">
        <w:del w:id="104" w:author="사용자" w:date="2019-02-28T21:37:00Z">
          <w:r w:rsidR="00A2408A" w:rsidDel="007C6E14">
            <w:rPr>
              <w:b/>
              <w:sz w:val="22"/>
            </w:rPr>
            <w:delText xml:space="preserve"> </w:delText>
          </w:r>
        </w:del>
      </w:ins>
      <w:del w:id="105" w:author="user" w:date="2019-01-08T16:27:00Z">
        <w:r w:rsidRPr="00CB039F" w:rsidDel="00A2408A">
          <w:rPr>
            <w:rFonts w:hint="eastAsia"/>
            <w:b/>
            <w:sz w:val="22"/>
          </w:rPr>
          <w:delText>일 것이다.</w:delText>
        </w:r>
      </w:del>
    </w:p>
    <w:sectPr w:rsidR="00CB039F" w:rsidRPr="00CB039F" w:rsidSect="00B852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AF" w:rsidRDefault="00C624AF" w:rsidP="007613D5">
      <w:r>
        <w:separator/>
      </w:r>
    </w:p>
  </w:endnote>
  <w:endnote w:type="continuationSeparator" w:id="0">
    <w:p w:rsidR="00C624AF" w:rsidRDefault="00C624AF" w:rsidP="0076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AF" w:rsidRDefault="00C624AF" w:rsidP="007613D5">
      <w:r>
        <w:separator/>
      </w:r>
    </w:p>
  </w:footnote>
  <w:footnote w:type="continuationSeparator" w:id="0">
    <w:p w:rsidR="00C624AF" w:rsidRDefault="00C624AF" w:rsidP="007613D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DC"/>
    <w:rsid w:val="00130D2D"/>
    <w:rsid w:val="00230A8E"/>
    <w:rsid w:val="00295399"/>
    <w:rsid w:val="002A2945"/>
    <w:rsid w:val="002E00F2"/>
    <w:rsid w:val="003348B9"/>
    <w:rsid w:val="003464E8"/>
    <w:rsid w:val="0040016C"/>
    <w:rsid w:val="004D6D87"/>
    <w:rsid w:val="004F473A"/>
    <w:rsid w:val="005017A3"/>
    <w:rsid w:val="00555218"/>
    <w:rsid w:val="00590B57"/>
    <w:rsid w:val="00597814"/>
    <w:rsid w:val="0074040F"/>
    <w:rsid w:val="007613D5"/>
    <w:rsid w:val="00797562"/>
    <w:rsid w:val="007A7DDC"/>
    <w:rsid w:val="007C6E14"/>
    <w:rsid w:val="0099777D"/>
    <w:rsid w:val="009D697B"/>
    <w:rsid w:val="009F25FD"/>
    <w:rsid w:val="00A142B6"/>
    <w:rsid w:val="00A2408A"/>
    <w:rsid w:val="00A347F0"/>
    <w:rsid w:val="00A560CB"/>
    <w:rsid w:val="00B852FC"/>
    <w:rsid w:val="00C52ED9"/>
    <w:rsid w:val="00C624AF"/>
    <w:rsid w:val="00CB039F"/>
    <w:rsid w:val="00CB62E1"/>
    <w:rsid w:val="00E165CB"/>
    <w:rsid w:val="00E36B1D"/>
    <w:rsid w:val="00ED1FE6"/>
    <w:rsid w:val="00F27567"/>
    <w:rsid w:val="00F8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C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7A7DD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A7DDC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761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613D5"/>
  </w:style>
  <w:style w:type="paragraph" w:styleId="a4">
    <w:name w:val="footer"/>
    <w:basedOn w:val="a"/>
    <w:link w:val="Char0"/>
    <w:uiPriority w:val="99"/>
    <w:semiHidden/>
    <w:unhideWhenUsed/>
    <w:rsid w:val="00761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613D5"/>
  </w:style>
  <w:style w:type="paragraph" w:styleId="a5">
    <w:name w:val="Balloon Text"/>
    <w:basedOn w:val="a"/>
    <w:link w:val="Char1"/>
    <w:uiPriority w:val="99"/>
    <w:semiHidden/>
    <w:unhideWhenUsed/>
    <w:rsid w:val="00A24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24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93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64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145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4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85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8297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06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3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사용자</cp:lastModifiedBy>
  <cp:revision>20</cp:revision>
  <dcterms:created xsi:type="dcterms:W3CDTF">2018-12-30T07:43:00Z</dcterms:created>
  <dcterms:modified xsi:type="dcterms:W3CDTF">2019-05-08T11:59:00Z</dcterms:modified>
</cp:coreProperties>
</file>