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40" w:rsidRPr="00715AC6" w:rsidRDefault="00715AC6" w:rsidP="00FF50AA">
      <w:pPr>
        <w:rPr>
          <w:ins w:id="0" w:author="사용자" w:date="2019-02-27T00:34:00Z"/>
          <w:b/>
          <w:bCs/>
          <w:sz w:val="28"/>
          <w:szCs w:val="28"/>
        </w:rPr>
      </w:pPr>
      <w:ins w:id="1" w:author="사용자" w:date="2019-02-27T00:37:00Z">
        <w:r>
          <w:rPr>
            <w:rFonts w:hint="eastAsia"/>
            <w:b/>
            <w:bCs/>
            <w:sz w:val="28"/>
            <w:szCs w:val="28"/>
          </w:rPr>
          <w:t xml:space="preserve">잘못된 </w:t>
        </w:r>
        <w:r w:rsidR="00305426">
          <w:rPr>
            <w:b/>
            <w:bCs/>
            <w:sz w:val="28"/>
            <w:szCs w:val="28"/>
          </w:rPr>
          <w:t>‘</w:t>
        </w:r>
      </w:ins>
      <w:del w:id="2" w:author="사용자" w:date="2019-02-27T00:34:00Z">
        <w:r w:rsidR="00B71D85" w:rsidRPr="00B71D85">
          <w:rPr>
            <w:b/>
            <w:bCs/>
            <w:sz w:val="28"/>
            <w:szCs w:val="28"/>
          </w:rPr>
          <w:delText>&lt;</w:delText>
        </w:r>
      </w:del>
      <w:r w:rsidR="00B71D85" w:rsidRPr="00B71D85">
        <w:rPr>
          <w:rFonts w:hint="eastAsia"/>
          <w:b/>
          <w:bCs/>
          <w:sz w:val="28"/>
          <w:szCs w:val="28"/>
        </w:rPr>
        <w:t>커넥션</w:t>
      </w:r>
      <w:ins w:id="3" w:author="사용자" w:date="2019-02-27T00:37:00Z">
        <w:r w:rsidR="00305426">
          <w:rPr>
            <w:b/>
            <w:bCs/>
            <w:sz w:val="28"/>
            <w:szCs w:val="28"/>
          </w:rPr>
          <w:t>’</w:t>
        </w:r>
        <w:r>
          <w:rPr>
            <w:rFonts w:hint="eastAsia"/>
            <w:b/>
            <w:bCs/>
            <w:sz w:val="28"/>
            <w:szCs w:val="28"/>
          </w:rPr>
          <w:t xml:space="preserve">과 새로운 </w:t>
        </w:r>
        <w:r w:rsidR="00305426">
          <w:rPr>
            <w:b/>
            <w:bCs/>
            <w:sz w:val="28"/>
            <w:szCs w:val="28"/>
          </w:rPr>
          <w:t>‘</w:t>
        </w:r>
        <w:r>
          <w:rPr>
            <w:rFonts w:hint="eastAsia"/>
            <w:b/>
            <w:bCs/>
            <w:sz w:val="28"/>
            <w:szCs w:val="28"/>
          </w:rPr>
          <w:t>만남</w:t>
        </w:r>
        <w:r w:rsidR="00305426">
          <w:rPr>
            <w:b/>
            <w:bCs/>
            <w:sz w:val="28"/>
            <w:szCs w:val="28"/>
          </w:rPr>
          <w:t>’</w:t>
        </w:r>
      </w:ins>
      <w:del w:id="4" w:author="사용자" w:date="2019-02-27T00:37:00Z">
        <w:r w:rsidR="00B71D85" w:rsidRPr="00B71D85">
          <w:rPr>
            <w:b/>
            <w:bCs/>
            <w:sz w:val="28"/>
            <w:szCs w:val="28"/>
          </w:rPr>
          <w:delText xml:space="preserve">, </w:delText>
        </w:r>
      </w:del>
      <w:del w:id="5" w:author="사용자" w:date="2019-02-27T00:35:00Z">
        <w:r w:rsidR="00B71D85" w:rsidRPr="00B71D85">
          <w:rPr>
            <w:rFonts w:hint="eastAsia"/>
            <w:b/>
            <w:bCs/>
            <w:sz w:val="28"/>
            <w:szCs w:val="28"/>
          </w:rPr>
          <w:delText>그</w:delText>
        </w:r>
        <w:r w:rsidR="00B71D85" w:rsidRPr="00B71D85">
          <w:rPr>
            <w:b/>
            <w:bCs/>
            <w:sz w:val="28"/>
            <w:szCs w:val="28"/>
          </w:rPr>
          <w:delText xml:space="preserve"> </w:delText>
        </w:r>
      </w:del>
      <w:del w:id="6" w:author="사용자" w:date="2019-02-27T00:37:00Z">
        <w:r w:rsidR="00B71D85" w:rsidRPr="00B71D85">
          <w:rPr>
            <w:rFonts w:hint="eastAsia"/>
            <w:b/>
            <w:bCs/>
            <w:sz w:val="28"/>
            <w:szCs w:val="28"/>
          </w:rPr>
          <w:delText>잘못된</w:delText>
        </w:r>
        <w:r w:rsidR="00B71D85" w:rsidRPr="00B71D85">
          <w:rPr>
            <w:b/>
            <w:bCs/>
            <w:sz w:val="28"/>
            <w:szCs w:val="28"/>
          </w:rPr>
          <w:delText xml:space="preserve"> </w:delText>
        </w:r>
        <w:r w:rsidR="00B71D85" w:rsidRPr="00B71D85">
          <w:rPr>
            <w:rFonts w:hint="eastAsia"/>
            <w:b/>
            <w:bCs/>
            <w:sz w:val="28"/>
            <w:szCs w:val="28"/>
          </w:rPr>
          <w:delText>만남</w:delText>
        </w:r>
      </w:del>
    </w:p>
    <w:p w:rsidR="00FF50AA" w:rsidRPr="00FF50AA" w:rsidRDefault="00603F40" w:rsidP="00FF50AA">
      <w:ins w:id="7" w:author="사용자" w:date="2019-02-27T00:34:00Z">
        <w:r>
          <w:rPr>
            <w:rFonts w:hint="eastAsia"/>
            <w:b/>
            <w:bCs/>
          </w:rPr>
          <w:t xml:space="preserve">[상상사전] </w:t>
        </w:r>
        <w:r>
          <w:rPr>
            <w:b/>
            <w:bCs/>
          </w:rPr>
          <w:t>‘</w:t>
        </w:r>
        <w:r>
          <w:rPr>
            <w:rFonts w:hint="eastAsia"/>
            <w:b/>
            <w:bCs/>
          </w:rPr>
          <w:t>연결</w:t>
        </w:r>
        <w:r>
          <w:rPr>
            <w:b/>
            <w:bCs/>
          </w:rPr>
          <w:t>’</w:t>
        </w:r>
      </w:ins>
      <w:del w:id="8" w:author="사용자" w:date="2019-02-27T00:34:00Z">
        <w:r w:rsidR="00FF50AA" w:rsidRPr="00FF50AA" w:rsidDel="00603F40">
          <w:rPr>
            <w:b/>
            <w:bCs/>
          </w:rPr>
          <w:delText>&gt;</w:delText>
        </w:r>
      </w:del>
    </w:p>
    <w:p w:rsidR="00FF50AA" w:rsidRPr="00FF50AA" w:rsidRDefault="00FF50AA" w:rsidP="00FF50AA">
      <w:r>
        <w:rPr>
          <w:rFonts w:hint="eastAsia"/>
        </w:rPr>
        <w:t xml:space="preserve">                                                                             배지현</w:t>
      </w:r>
    </w:p>
    <w:p w:rsidR="00FF50AA" w:rsidRDefault="00FF50AA" w:rsidP="00FF50AA">
      <w:pPr>
        <w:rPr>
          <w:b/>
          <w:bCs/>
        </w:rPr>
      </w:pPr>
    </w:p>
    <w:p w:rsidR="00FF50AA" w:rsidRPr="00FF50AA" w:rsidRDefault="00FF50AA" w:rsidP="00FF50AA">
      <w:proofErr w:type="spellStart"/>
      <w:r w:rsidRPr="00FF50AA">
        <w:rPr>
          <w:rFonts w:hint="eastAsia"/>
        </w:rPr>
        <w:t>검색창에</w:t>
      </w:r>
      <w:proofErr w:type="spellEnd"/>
      <w:r w:rsidRPr="00FF50AA">
        <w:rPr>
          <w:rFonts w:hint="eastAsia"/>
        </w:rPr>
        <w:t xml:space="preserve"> </w:t>
      </w:r>
      <w:r w:rsidRPr="00FF50AA">
        <w:t>‘</w:t>
      </w:r>
      <w:r w:rsidRPr="00FF50AA">
        <w:rPr>
          <w:rFonts w:hint="eastAsia"/>
        </w:rPr>
        <w:t>연결</w:t>
      </w:r>
      <w:r w:rsidRPr="00FF50AA">
        <w:t>’</w:t>
      </w:r>
      <w:r w:rsidRPr="00FF50AA">
        <w:rPr>
          <w:rFonts w:hint="eastAsia"/>
        </w:rPr>
        <w:t xml:space="preserve">이라는 단어를 </w:t>
      </w:r>
      <w:ins w:id="9" w:author="사용자" w:date="2019-02-26T23:50:00Z">
        <w:r>
          <w:rPr>
            <w:rFonts w:hint="eastAsia"/>
          </w:rPr>
          <w:t xml:space="preserve">입력해보았다. </w:t>
        </w:r>
      </w:ins>
      <w:del w:id="10" w:author="사용자" w:date="2019-02-26T23:50:00Z">
        <w:r w:rsidRPr="00FF50AA" w:rsidDel="00FF50AA">
          <w:rPr>
            <w:rFonts w:hint="eastAsia"/>
          </w:rPr>
          <w:delText>입력 해보았다</w:delText>
        </w:r>
        <w:r w:rsidRPr="00FF50AA" w:rsidDel="00FF50AA">
          <w:delText xml:space="preserve">. </w:delText>
        </w:r>
        <w:r w:rsidRPr="00FF50AA" w:rsidDel="00FF50AA">
          <w:rPr>
            <w:rFonts w:hint="eastAsia"/>
          </w:rPr>
          <w:delText>검색</w:delText>
        </w:r>
      </w:del>
      <w:r w:rsidRPr="00FF50AA">
        <w:rPr>
          <w:rFonts w:hint="eastAsia"/>
        </w:rPr>
        <w:t>결과는</w:t>
      </w:r>
      <w:r w:rsidRPr="00FF50AA">
        <w:t>, ‘</w:t>
      </w:r>
      <w:r w:rsidRPr="00FF50AA">
        <w:rPr>
          <w:rFonts w:hint="eastAsia"/>
        </w:rPr>
        <w:t>사물과 사물 또는 현상과 현상이 서로 이어지거나 관계를 맺는다</w:t>
      </w:r>
      <w:r w:rsidRPr="00FF50AA">
        <w:t>’</w:t>
      </w:r>
      <w:r w:rsidRPr="00FF50AA">
        <w:rPr>
          <w:rFonts w:hint="eastAsia"/>
        </w:rPr>
        <w:t xml:space="preserve">는 </w:t>
      </w:r>
      <w:del w:id="11" w:author="사용자" w:date="2019-02-26T23:50:00Z">
        <w:r w:rsidRPr="00FF50AA" w:rsidDel="00FF50AA">
          <w:rPr>
            <w:rFonts w:hint="eastAsia"/>
          </w:rPr>
          <w:delText xml:space="preserve">지극히 </w:delText>
        </w:r>
      </w:del>
      <w:r w:rsidRPr="00FF50AA">
        <w:rPr>
          <w:rFonts w:hint="eastAsia"/>
        </w:rPr>
        <w:t>뜻</w:t>
      </w:r>
      <w:ins w:id="12" w:author="사용자" w:date="2019-03-25T21:39:00Z">
        <w:r w:rsidR="00AA2C93">
          <w:rPr>
            <w:rFonts w:hint="eastAsia"/>
          </w:rPr>
          <w:t xml:space="preserve">이었다. </w:t>
        </w:r>
      </w:ins>
      <w:del w:id="13" w:author="사용자" w:date="2019-03-25T21:39:00Z">
        <w:r w:rsidRPr="00FF50AA" w:rsidDel="00AA2C93">
          <w:rPr>
            <w:rFonts w:hint="eastAsia"/>
          </w:rPr>
          <w:delText>을 알려주었다</w:delText>
        </w:r>
        <w:r w:rsidRPr="00FF50AA" w:rsidDel="00AA2C93">
          <w:delText xml:space="preserve">. </w:delText>
        </w:r>
      </w:del>
      <w:r w:rsidRPr="00FF50AA">
        <w:rPr>
          <w:rFonts w:hint="eastAsia"/>
        </w:rPr>
        <w:t>연결</w:t>
      </w:r>
      <w:r w:rsidRPr="00FF50AA">
        <w:t xml:space="preserve">, </w:t>
      </w:r>
      <w:ins w:id="14" w:author="사용자" w:date="2019-02-26T23:50:00Z">
        <w:r>
          <w:rPr>
            <w:rFonts w:hint="eastAsia"/>
          </w:rPr>
          <w:t>곧</w:t>
        </w:r>
      </w:ins>
      <w:del w:id="15" w:author="사용자" w:date="2019-02-26T23:50:00Z">
        <w:r w:rsidRPr="00FF50AA" w:rsidDel="00FF50AA">
          <w:rPr>
            <w:rFonts w:hint="eastAsia"/>
          </w:rPr>
          <w:delText>즉</w:delText>
        </w:r>
      </w:del>
      <w:r w:rsidRPr="00FF50AA">
        <w:rPr>
          <w:rFonts w:hint="eastAsia"/>
        </w:rPr>
        <w:t xml:space="preserve"> </w:t>
      </w:r>
      <w:ins w:id="16" w:author="사용자" w:date="2019-02-26T23:50:00Z">
        <w:r>
          <w:rPr>
            <w:rFonts w:hint="eastAsia"/>
          </w:rPr>
          <w:t xml:space="preserve">타인과 </w:t>
        </w:r>
      </w:ins>
      <w:del w:id="17" w:author="사용자" w:date="2019-02-26T23:50:00Z">
        <w:r w:rsidRPr="00FF50AA" w:rsidDel="00FF50AA">
          <w:rPr>
            <w:rFonts w:hint="eastAsia"/>
          </w:rPr>
          <w:delText xml:space="preserve">타인과의 </w:delText>
        </w:r>
      </w:del>
      <w:r w:rsidRPr="00FF50AA">
        <w:rPr>
          <w:rFonts w:hint="eastAsia"/>
        </w:rPr>
        <w:t xml:space="preserve">관계 맺기는 우리 사회를 이루는 </w:t>
      </w:r>
      <w:ins w:id="18" w:author="사용자" w:date="2019-02-26T23:51:00Z">
        <w:r>
          <w:rPr>
            <w:rFonts w:hint="eastAsia"/>
          </w:rPr>
          <w:t xml:space="preserve">바탕 </w:t>
        </w:r>
      </w:ins>
      <w:del w:id="19" w:author="사용자" w:date="2019-02-26T23:51:00Z">
        <w:r w:rsidRPr="00FF50AA" w:rsidDel="00FF50AA">
          <w:rPr>
            <w:rFonts w:hint="eastAsia"/>
          </w:rPr>
          <w:delText xml:space="preserve">가장 기저의 </w:delText>
        </w:r>
      </w:del>
      <w:r w:rsidRPr="00FF50AA">
        <w:rPr>
          <w:rFonts w:hint="eastAsia"/>
        </w:rPr>
        <w:t>시스템이기도 하다</w:t>
      </w:r>
      <w:r w:rsidRPr="00FF50AA">
        <w:t xml:space="preserve">. </w:t>
      </w:r>
      <w:r w:rsidRPr="00FF50AA">
        <w:rPr>
          <w:rFonts w:hint="eastAsia"/>
        </w:rPr>
        <w:t xml:space="preserve">공동체주의자 </w:t>
      </w:r>
      <w:proofErr w:type="spellStart"/>
      <w:r w:rsidRPr="00FF50AA">
        <w:rPr>
          <w:rFonts w:hint="eastAsia"/>
        </w:rPr>
        <w:t>매킨타이어는</w:t>
      </w:r>
      <w:proofErr w:type="spellEnd"/>
      <w:r w:rsidRPr="00FF50AA">
        <w:rPr>
          <w:rFonts w:hint="eastAsia"/>
        </w:rPr>
        <w:t xml:space="preserve"> </w:t>
      </w:r>
      <w:r w:rsidRPr="00FF50AA">
        <w:t>‘</w:t>
      </w:r>
      <w:r w:rsidRPr="00FF50AA">
        <w:rPr>
          <w:rFonts w:hint="eastAsia"/>
        </w:rPr>
        <w:t>나는 누군가의 아들이거나 딸 또는 사촌이고</w:t>
      </w:r>
      <w:proofErr w:type="gramStart"/>
      <w:r w:rsidRPr="00FF50AA">
        <w:t>...</w:t>
      </w:r>
      <w:proofErr w:type="gramEnd"/>
      <w:r w:rsidRPr="00FF50AA">
        <w:t>’</w:t>
      </w:r>
      <w:proofErr w:type="spellStart"/>
      <w:r w:rsidRPr="00FF50AA">
        <w:rPr>
          <w:rFonts w:hint="eastAsia"/>
        </w:rPr>
        <w:t>로</w:t>
      </w:r>
      <w:proofErr w:type="spellEnd"/>
      <w:r w:rsidRPr="00FF50AA">
        <w:rPr>
          <w:rFonts w:hint="eastAsia"/>
        </w:rPr>
        <w:t xml:space="preserve"> 시작되는 긴 구절로 개인들의 연결된 정체성을 설명</w:t>
      </w:r>
      <w:ins w:id="20" w:author="사용자" w:date="2019-03-25T21:40:00Z">
        <w:r w:rsidR="00AA2C93">
          <w:rPr>
            <w:rFonts w:hint="eastAsia"/>
          </w:rPr>
          <w:t xml:space="preserve">한다. </w:t>
        </w:r>
      </w:ins>
      <w:del w:id="21" w:author="사용자" w:date="2019-02-26T23:51:00Z">
        <w:r w:rsidRPr="00FF50AA" w:rsidDel="00FF50AA">
          <w:rPr>
            <w:rFonts w:hint="eastAsia"/>
          </w:rPr>
          <w:delText>하기도 했다</w:delText>
        </w:r>
        <w:r w:rsidRPr="00FF50AA" w:rsidDel="00FF50AA">
          <w:delText>.</w:delText>
        </w:r>
      </w:del>
      <w:del w:id="22" w:author="사용자" w:date="2019-02-26T23:52:00Z">
        <w:r w:rsidRPr="00FF50AA" w:rsidDel="00FF50AA">
          <w:delText xml:space="preserve"> </w:delText>
        </w:r>
      </w:del>
      <w:r w:rsidRPr="00FF50AA">
        <w:rPr>
          <w:rFonts w:hint="eastAsia"/>
        </w:rPr>
        <w:t>연결 없이는 개인도</w:t>
      </w:r>
      <w:r w:rsidRPr="00FF50AA">
        <w:t xml:space="preserve">, </w:t>
      </w:r>
      <w:r w:rsidRPr="00FF50AA">
        <w:rPr>
          <w:rFonts w:hint="eastAsia"/>
        </w:rPr>
        <w:t>사회도 존재할 수 없다</w:t>
      </w:r>
      <w:r w:rsidRPr="00FF50AA">
        <w:t xml:space="preserve">. </w:t>
      </w:r>
    </w:p>
    <w:p w:rsidR="00FF50AA" w:rsidRPr="00FF50AA" w:rsidRDefault="00FF50AA" w:rsidP="00FF50AA"/>
    <w:p w:rsidR="00FF50AA" w:rsidRPr="00FF50AA" w:rsidRDefault="00FF50AA" w:rsidP="00FF50AA">
      <w:r w:rsidRPr="00FF50AA">
        <w:rPr>
          <w:rFonts w:hint="eastAsia"/>
        </w:rPr>
        <w:t xml:space="preserve">그런데 </w:t>
      </w:r>
      <w:ins w:id="23" w:author="사용자" w:date="2019-02-26T23:58:00Z">
        <w:r w:rsidR="00C146D8">
          <w:t>‘</w:t>
        </w:r>
      </w:ins>
      <w:r w:rsidRPr="00FF50AA">
        <w:rPr>
          <w:rFonts w:hint="eastAsia"/>
        </w:rPr>
        <w:t>연결</w:t>
      </w:r>
      <w:ins w:id="24" w:author="사용자" w:date="2019-02-26T23:58:00Z">
        <w:r w:rsidR="00C146D8">
          <w:t>’</w:t>
        </w:r>
      </w:ins>
      <w:r w:rsidRPr="00FF50AA">
        <w:rPr>
          <w:rFonts w:hint="eastAsia"/>
        </w:rPr>
        <w:t>의 뜻을 가진 영어</w:t>
      </w:r>
      <w:ins w:id="25" w:author="사용자" w:date="2019-02-26T23:58:00Z">
        <w:r w:rsidR="00C146D8">
          <w:rPr>
            <w:rFonts w:hint="eastAsia"/>
          </w:rPr>
          <w:t xml:space="preserve"> </w:t>
        </w:r>
      </w:ins>
      <w:r w:rsidRPr="00FF50AA">
        <w:rPr>
          <w:rFonts w:hint="eastAsia"/>
        </w:rPr>
        <w:t xml:space="preserve">단어 </w:t>
      </w:r>
      <w:ins w:id="26" w:author="사용자" w:date="2019-02-26T23:52:00Z">
        <w:r>
          <w:t>‘</w:t>
        </w:r>
      </w:ins>
      <w:r w:rsidRPr="00FF50AA">
        <w:t>connection</w:t>
      </w:r>
      <w:ins w:id="27" w:author="사용자" w:date="2019-02-26T23:52:00Z">
        <w:r>
          <w:t>’</w:t>
        </w:r>
      </w:ins>
      <w:r w:rsidRPr="00FF50AA">
        <w:rPr>
          <w:rFonts w:hint="eastAsia"/>
        </w:rPr>
        <w:t xml:space="preserve">을 </w:t>
      </w:r>
      <w:ins w:id="28" w:author="사용자" w:date="2019-02-26T23:57:00Z">
        <w:r w:rsidR="00C146D8">
          <w:rPr>
            <w:rFonts w:hint="eastAsia"/>
          </w:rPr>
          <w:t xml:space="preserve">우리말 </w:t>
        </w:r>
        <w:r w:rsidR="00C146D8">
          <w:t>‘</w:t>
        </w:r>
        <w:r w:rsidR="00C146D8">
          <w:rPr>
            <w:rFonts w:hint="eastAsia"/>
          </w:rPr>
          <w:t>커넥션</w:t>
        </w:r>
        <w:r w:rsidR="00C146D8">
          <w:t>’</w:t>
        </w:r>
        <w:proofErr w:type="spellStart"/>
        <w:r w:rsidR="00C146D8">
          <w:rPr>
            <w:rFonts w:hint="eastAsia"/>
          </w:rPr>
          <w:t>으로</w:t>
        </w:r>
        <w:proofErr w:type="spellEnd"/>
        <w:r w:rsidR="00C146D8">
          <w:rPr>
            <w:rFonts w:hint="eastAsia"/>
          </w:rPr>
          <w:t xml:space="preserve"> </w:t>
        </w:r>
      </w:ins>
      <w:ins w:id="29" w:author="사용자" w:date="2019-02-26T23:58:00Z">
        <w:r w:rsidR="00C146D8">
          <w:rPr>
            <w:rFonts w:hint="eastAsia"/>
          </w:rPr>
          <w:t xml:space="preserve">바꿔 </w:t>
        </w:r>
      </w:ins>
      <w:r w:rsidRPr="00FF50AA">
        <w:rPr>
          <w:rFonts w:hint="eastAsia"/>
        </w:rPr>
        <w:t>검색하면</w:t>
      </w:r>
      <w:r w:rsidRPr="00FF50AA">
        <w:t xml:space="preserve"> </w:t>
      </w:r>
      <w:del w:id="30" w:author="사용자" w:date="2019-02-26T23:52:00Z">
        <w:r w:rsidRPr="00FF50AA" w:rsidDel="00FF50AA">
          <w:rPr>
            <w:rFonts w:hint="eastAsia"/>
          </w:rPr>
          <w:delText xml:space="preserve">아주 </w:delText>
        </w:r>
      </w:del>
      <w:r w:rsidRPr="00FF50AA">
        <w:rPr>
          <w:rFonts w:hint="eastAsia"/>
        </w:rPr>
        <w:t>요상한 결과가 나타난다</w:t>
      </w:r>
      <w:r w:rsidRPr="00FF50AA">
        <w:t xml:space="preserve">. </w:t>
      </w:r>
      <w:del w:id="31" w:author="사용자" w:date="2019-02-26T23:59:00Z">
        <w:r w:rsidRPr="00FF50AA" w:rsidDel="004663E6">
          <w:rPr>
            <w:rFonts w:hint="eastAsia"/>
          </w:rPr>
          <w:delText xml:space="preserve">연결이라는 단어가 </w:delText>
        </w:r>
      </w:del>
      <w:r w:rsidRPr="00FF50AA">
        <w:t>‘</w:t>
      </w:r>
      <w:r w:rsidRPr="00FF50AA">
        <w:rPr>
          <w:rFonts w:hint="eastAsia"/>
        </w:rPr>
        <w:t>검은 커넥션</w:t>
      </w:r>
      <w:r w:rsidRPr="00FF50AA">
        <w:t>’, ‘</w:t>
      </w:r>
      <w:r w:rsidRPr="00FF50AA">
        <w:rPr>
          <w:rFonts w:hint="eastAsia"/>
        </w:rPr>
        <w:t>커넥션 의혹</w:t>
      </w:r>
      <w:r w:rsidRPr="00FF50AA">
        <w:t>’, ‘</w:t>
      </w:r>
      <w:proofErr w:type="spellStart"/>
      <w:r w:rsidRPr="00FF50AA">
        <w:rPr>
          <w:rFonts w:hint="eastAsia"/>
        </w:rPr>
        <w:t>웹하드</w:t>
      </w:r>
      <w:proofErr w:type="spellEnd"/>
      <w:r w:rsidRPr="00FF50AA">
        <w:rPr>
          <w:rFonts w:hint="eastAsia"/>
        </w:rPr>
        <w:t xml:space="preserve"> 커넥션</w:t>
      </w:r>
      <w:r w:rsidRPr="00FF50AA">
        <w:t xml:space="preserve">’ </w:t>
      </w:r>
      <w:r w:rsidRPr="00FF50AA">
        <w:rPr>
          <w:rFonts w:hint="eastAsia"/>
        </w:rPr>
        <w:t>등 온갖 부정적 사건을 설명하는 단어로 둔갑하는 것이다</w:t>
      </w:r>
      <w:r w:rsidRPr="00FF50AA">
        <w:t xml:space="preserve">. </w:t>
      </w:r>
      <w:ins w:id="32" w:author="사용자" w:date="2019-02-26T23:53:00Z">
        <w:r>
          <w:rPr>
            <w:rFonts w:hint="eastAsia"/>
          </w:rPr>
          <w:t xml:space="preserve">언제 시작됐는지는 </w:t>
        </w:r>
      </w:ins>
      <w:del w:id="33" w:author="사용자" w:date="2019-02-26T23:53:00Z">
        <w:r w:rsidRPr="00FF50AA" w:rsidDel="00FF50AA">
          <w:rPr>
            <w:rFonts w:hint="eastAsia"/>
          </w:rPr>
          <w:delText xml:space="preserve">그 시작이 언제부터인지는 </w:delText>
        </w:r>
      </w:del>
      <w:r w:rsidRPr="00FF50AA">
        <w:rPr>
          <w:rFonts w:hint="eastAsia"/>
        </w:rPr>
        <w:t>알 길이 없으나</w:t>
      </w:r>
      <w:r w:rsidRPr="00FF50AA">
        <w:t xml:space="preserve">, </w:t>
      </w:r>
      <w:r w:rsidRPr="00FF50AA">
        <w:rPr>
          <w:rFonts w:hint="eastAsia"/>
        </w:rPr>
        <w:t xml:space="preserve">우리 사회의 온갖 </w:t>
      </w:r>
      <w:ins w:id="34" w:author="사용자" w:date="2019-02-26T23:59:00Z">
        <w:r w:rsidR="004663E6">
          <w:t>‘</w:t>
        </w:r>
      </w:ins>
      <w:r w:rsidRPr="00FF50AA">
        <w:rPr>
          <w:rFonts w:hint="eastAsia"/>
        </w:rPr>
        <w:t>부정적인 연결</w:t>
      </w:r>
      <w:ins w:id="35" w:author="사용자" w:date="2019-02-26T23:59:00Z">
        <w:r w:rsidR="004663E6">
          <w:t>’</w:t>
        </w:r>
      </w:ins>
      <w:r w:rsidRPr="00FF50AA">
        <w:rPr>
          <w:rFonts w:hint="eastAsia"/>
        </w:rPr>
        <w:t>들</w:t>
      </w:r>
      <w:ins w:id="36" w:author="사용자" w:date="2019-02-26T23:55:00Z">
        <w:r w:rsidR="00C146D8">
          <w:rPr>
            <w:rFonts w:hint="eastAsia"/>
          </w:rPr>
          <w:t xml:space="preserve">이 </w:t>
        </w:r>
      </w:ins>
      <w:del w:id="37" w:author="사용자" w:date="2019-02-26T23:55:00Z">
        <w:r w:rsidRPr="00FF50AA" w:rsidDel="00C146D8">
          <w:rPr>
            <w:rFonts w:hint="eastAsia"/>
          </w:rPr>
          <w:delText xml:space="preserve">을 모아 </w:delText>
        </w:r>
      </w:del>
      <w:r w:rsidRPr="00FF50AA">
        <w:t>‘</w:t>
      </w:r>
      <w:r w:rsidRPr="00FF50AA">
        <w:rPr>
          <w:rFonts w:hint="eastAsia"/>
        </w:rPr>
        <w:t>커넥션</w:t>
      </w:r>
      <w:r w:rsidRPr="00FF50AA">
        <w:t>’</w:t>
      </w:r>
      <w:r w:rsidRPr="00FF50AA">
        <w:rPr>
          <w:rFonts w:hint="eastAsia"/>
        </w:rPr>
        <w:t xml:space="preserve">이라는 </w:t>
      </w:r>
      <w:ins w:id="38" w:author="사용자" w:date="2019-02-26T23:55:00Z">
        <w:r w:rsidR="00C146D8">
          <w:rPr>
            <w:rFonts w:hint="eastAsia"/>
          </w:rPr>
          <w:t>단어</w:t>
        </w:r>
      </w:ins>
      <w:ins w:id="39" w:author="사용자" w:date="2019-02-26T23:56:00Z">
        <w:r w:rsidR="00C146D8">
          <w:rPr>
            <w:rFonts w:hint="eastAsia"/>
          </w:rPr>
          <w:t xml:space="preserve">의 </w:t>
        </w:r>
        <w:proofErr w:type="spellStart"/>
        <w:r w:rsidR="00C146D8">
          <w:rPr>
            <w:rFonts w:hint="eastAsia"/>
          </w:rPr>
          <w:t>의미망을</w:t>
        </w:r>
        <w:proofErr w:type="spellEnd"/>
        <w:r w:rsidR="00C146D8">
          <w:rPr>
            <w:rFonts w:hint="eastAsia"/>
          </w:rPr>
          <w:t xml:space="preserve"> 구성하게 된 것이다. </w:t>
        </w:r>
      </w:ins>
      <w:del w:id="40" w:author="사용자" w:date="2019-02-26T23:56:00Z">
        <w:r w:rsidRPr="00FF50AA" w:rsidDel="00C146D8">
          <w:rPr>
            <w:rFonts w:hint="eastAsia"/>
          </w:rPr>
          <w:delText>영단어에 부과한 것은 명확해보였다</w:delText>
        </w:r>
        <w:r w:rsidRPr="00FF50AA" w:rsidDel="00C146D8">
          <w:delText xml:space="preserve">. </w:delText>
        </w:r>
      </w:del>
    </w:p>
    <w:p w:rsidR="00FF50AA" w:rsidRPr="00FF50AA" w:rsidRDefault="00FF50AA" w:rsidP="00FF50AA"/>
    <w:p w:rsidR="00FF50AA" w:rsidRPr="00FF50AA" w:rsidRDefault="00FF50AA" w:rsidP="00FF50AA">
      <w:r w:rsidRPr="00FF50AA">
        <w:rPr>
          <w:rFonts w:hint="eastAsia"/>
        </w:rPr>
        <w:t>영</w:t>
      </w:r>
      <w:ins w:id="41" w:author="사용자" w:date="2019-02-27T00:00:00Z">
        <w:r w:rsidR="004663E6">
          <w:rPr>
            <w:rFonts w:hint="eastAsia"/>
          </w:rPr>
          <w:t xml:space="preserve">어 </w:t>
        </w:r>
      </w:ins>
      <w:r w:rsidRPr="00FF50AA">
        <w:rPr>
          <w:rFonts w:hint="eastAsia"/>
        </w:rPr>
        <w:t>단어</w:t>
      </w:r>
      <w:ins w:id="42" w:author="사용자" w:date="2019-02-27T00:00:00Z">
        <w:r w:rsidR="004663E6">
          <w:rPr>
            <w:rFonts w:hint="eastAsia"/>
          </w:rPr>
          <w:t xml:space="preserve">에는 </w:t>
        </w:r>
      </w:ins>
      <w:del w:id="43" w:author="사용자" w:date="2019-02-27T00:00:00Z">
        <w:r w:rsidRPr="00FF50AA" w:rsidDel="004663E6">
          <w:rPr>
            <w:rFonts w:hint="eastAsia"/>
          </w:rPr>
          <w:delText xml:space="preserve"> 자체에는 퍽 </w:delText>
        </w:r>
      </w:del>
      <w:r w:rsidRPr="00FF50AA">
        <w:rPr>
          <w:rFonts w:hint="eastAsia"/>
        </w:rPr>
        <w:t>미안한 일이지만</w:t>
      </w:r>
      <w:r w:rsidRPr="00FF50AA">
        <w:t xml:space="preserve">, </w:t>
      </w:r>
      <w:r w:rsidRPr="00FF50AA">
        <w:rPr>
          <w:rFonts w:hint="eastAsia"/>
        </w:rPr>
        <w:t xml:space="preserve">각종 </w:t>
      </w:r>
      <w:r w:rsidRPr="00FF50AA">
        <w:t>‘</w:t>
      </w:r>
      <w:r w:rsidRPr="00FF50AA">
        <w:rPr>
          <w:rFonts w:hint="eastAsia"/>
        </w:rPr>
        <w:t>커넥션</w:t>
      </w:r>
      <w:r w:rsidRPr="00FF50AA">
        <w:t>’</w:t>
      </w:r>
      <w:r w:rsidRPr="00FF50AA">
        <w:rPr>
          <w:rFonts w:hint="eastAsia"/>
        </w:rPr>
        <w:t>들이 우리 사회를 좀먹고 있음은 부</w:t>
      </w:r>
      <w:ins w:id="44" w:author="사용자" w:date="2019-02-27T00:00:00Z">
        <w:r w:rsidR="004663E6">
          <w:rPr>
            <w:rFonts w:hint="eastAsia"/>
          </w:rPr>
          <w:t xml:space="preserve">인하기 </w:t>
        </w:r>
      </w:ins>
      <w:del w:id="45" w:author="사용자" w:date="2019-02-27T00:00:00Z">
        <w:r w:rsidRPr="00FF50AA" w:rsidDel="004663E6">
          <w:rPr>
            <w:rFonts w:hint="eastAsia"/>
          </w:rPr>
          <w:delText xml:space="preserve">정하기 </w:delText>
        </w:r>
      </w:del>
      <w:r w:rsidRPr="00FF50AA">
        <w:rPr>
          <w:rFonts w:hint="eastAsia"/>
        </w:rPr>
        <w:t>어렵다</w:t>
      </w:r>
      <w:r w:rsidRPr="00FF50AA">
        <w:t xml:space="preserve">. </w:t>
      </w:r>
      <w:r w:rsidRPr="00FF50AA">
        <w:rPr>
          <w:rFonts w:hint="eastAsia"/>
        </w:rPr>
        <w:t>권력과 권력</w:t>
      </w:r>
      <w:ins w:id="46" w:author="사용자" w:date="2019-02-27T00:00:00Z">
        <w:r w:rsidR="004663E6">
          <w:rPr>
            <w:rFonts w:hint="eastAsia"/>
          </w:rPr>
          <w:t xml:space="preserve">, 또는 </w:t>
        </w:r>
      </w:ins>
      <w:del w:id="47" w:author="사용자" w:date="2019-02-27T00:00:00Z">
        <w:r w:rsidRPr="00FF50AA" w:rsidDel="004663E6">
          <w:rPr>
            <w:rFonts w:hint="eastAsia"/>
          </w:rPr>
          <w:delText>이</w:delText>
        </w:r>
        <w:r w:rsidRPr="00FF50AA" w:rsidDel="004663E6">
          <w:delText xml:space="preserve">, </w:delText>
        </w:r>
      </w:del>
      <w:r w:rsidRPr="00FF50AA">
        <w:rPr>
          <w:rFonts w:hint="eastAsia"/>
        </w:rPr>
        <w:t>권력과 자본이 만들어내는 이 불쾌한 연결은 청춘을 절망시키고</w:t>
      </w:r>
      <w:r w:rsidRPr="00FF50AA">
        <w:t xml:space="preserve">, </w:t>
      </w:r>
      <w:r w:rsidRPr="00FF50AA">
        <w:rPr>
          <w:rFonts w:hint="eastAsia"/>
        </w:rPr>
        <w:t>국민을 분노하게 한다</w:t>
      </w:r>
      <w:r w:rsidRPr="00FF50AA">
        <w:t xml:space="preserve">. </w:t>
      </w:r>
      <w:proofErr w:type="spellStart"/>
      <w:r w:rsidRPr="00FF50AA">
        <w:rPr>
          <w:rFonts w:hint="eastAsia"/>
        </w:rPr>
        <w:t>강원랜드와</w:t>
      </w:r>
      <w:proofErr w:type="spellEnd"/>
      <w:r w:rsidRPr="00FF50AA">
        <w:rPr>
          <w:rFonts w:hint="eastAsia"/>
        </w:rPr>
        <w:t xml:space="preserve"> 우리은행의 취업비리사건</w:t>
      </w:r>
      <w:r w:rsidRPr="00FF50AA">
        <w:t xml:space="preserve">, </w:t>
      </w:r>
      <w:del w:id="48" w:author="사용자" w:date="2019-02-27T00:01:00Z">
        <w:r w:rsidRPr="00FF50AA" w:rsidDel="004663E6">
          <w:rPr>
            <w:rFonts w:hint="eastAsia"/>
          </w:rPr>
          <w:delText xml:space="preserve">모 </w:delText>
        </w:r>
      </w:del>
      <w:r w:rsidRPr="00FF50AA">
        <w:rPr>
          <w:rFonts w:hint="eastAsia"/>
        </w:rPr>
        <w:t>정치인</w:t>
      </w:r>
      <w:ins w:id="49" w:author="사용자" w:date="2019-02-27T00:01:00Z">
        <w:r w:rsidR="004663E6">
          <w:rPr>
            <w:rFonts w:hint="eastAsia"/>
          </w:rPr>
          <w:t>들</w:t>
        </w:r>
      </w:ins>
      <w:r w:rsidRPr="00FF50AA">
        <w:rPr>
          <w:rFonts w:hint="eastAsia"/>
        </w:rPr>
        <w:t>의 취업청탁</w:t>
      </w:r>
      <w:ins w:id="50" w:author="사용자" w:date="2019-03-25T21:40:00Z">
        <w:r w:rsidR="00AA2C93">
          <w:rPr>
            <w:rFonts w:hint="eastAsia"/>
          </w:rPr>
          <w:t xml:space="preserve"> </w:t>
        </w:r>
      </w:ins>
      <w:r w:rsidRPr="00FF50AA">
        <w:rPr>
          <w:rFonts w:hint="eastAsia"/>
        </w:rPr>
        <w:t>사건에도 그들 사이의 커넥션이 작동했다</w:t>
      </w:r>
      <w:r w:rsidRPr="00FF50AA">
        <w:t xml:space="preserve">. </w:t>
      </w:r>
      <w:r w:rsidRPr="00FF50AA">
        <w:rPr>
          <w:rFonts w:hint="eastAsia"/>
        </w:rPr>
        <w:t xml:space="preserve">국민들은 사안을 조사하고 합당한 </w:t>
      </w:r>
      <w:ins w:id="51" w:author="사용자" w:date="2019-02-27T00:01:00Z">
        <w:r w:rsidR="004663E6">
          <w:rPr>
            <w:rFonts w:hint="eastAsia"/>
          </w:rPr>
          <w:t xml:space="preserve">조처를 </w:t>
        </w:r>
      </w:ins>
      <w:del w:id="52" w:author="사용자" w:date="2019-02-27T00:01:00Z">
        <w:r w:rsidRPr="00FF50AA" w:rsidDel="004663E6">
          <w:rPr>
            <w:rFonts w:hint="eastAsia"/>
          </w:rPr>
          <w:delText xml:space="preserve">조치를 </w:delText>
        </w:r>
      </w:del>
      <w:r w:rsidRPr="00FF50AA">
        <w:rPr>
          <w:rFonts w:hint="eastAsia"/>
        </w:rPr>
        <w:t>취할 것을 요구했지만</w:t>
      </w:r>
      <w:r w:rsidRPr="00FF50AA">
        <w:t xml:space="preserve">, </w:t>
      </w:r>
      <w:ins w:id="53" w:author="사용자" w:date="2019-03-25T21:41:00Z">
        <w:r w:rsidR="00AA2C93">
          <w:t>‘</w:t>
        </w:r>
      </w:ins>
      <w:r w:rsidRPr="00FF50AA">
        <w:rPr>
          <w:rFonts w:hint="eastAsia"/>
        </w:rPr>
        <w:t>너도 조사받으면 나도 받겠다</w:t>
      </w:r>
      <w:ins w:id="54" w:author="사용자" w:date="2019-03-25T21:41:00Z">
        <w:r w:rsidR="00AA2C93">
          <w:t>’</w:t>
        </w:r>
      </w:ins>
      <w:proofErr w:type="spellStart"/>
      <w:r w:rsidRPr="00FF50AA">
        <w:rPr>
          <w:rFonts w:hint="eastAsia"/>
        </w:rPr>
        <w:t>며</w:t>
      </w:r>
      <w:proofErr w:type="spellEnd"/>
      <w:r w:rsidRPr="00FF50AA">
        <w:rPr>
          <w:rFonts w:hint="eastAsia"/>
        </w:rPr>
        <w:t xml:space="preserve"> 정당 사이에 </w:t>
      </w:r>
      <w:ins w:id="55" w:author="사용자" w:date="2019-02-27T00:01:00Z">
        <w:r w:rsidR="004663E6">
          <w:rPr>
            <w:rFonts w:hint="eastAsia"/>
          </w:rPr>
          <w:t xml:space="preserve">거래를 </w:t>
        </w:r>
      </w:ins>
      <w:del w:id="56" w:author="사용자" w:date="2019-02-27T00:01:00Z">
        <w:r w:rsidRPr="00FF50AA" w:rsidDel="004663E6">
          <w:rPr>
            <w:rFonts w:hint="eastAsia"/>
          </w:rPr>
          <w:delText xml:space="preserve">트레이드를 </w:delText>
        </w:r>
      </w:del>
      <w:r w:rsidRPr="00FF50AA">
        <w:rPr>
          <w:rFonts w:hint="eastAsia"/>
        </w:rPr>
        <w:t>시도하며 감사를 차일피일 미뤘다</w:t>
      </w:r>
      <w:r w:rsidRPr="00FF50AA">
        <w:t xml:space="preserve">. </w:t>
      </w:r>
      <w:r w:rsidRPr="00FF50AA">
        <w:rPr>
          <w:rFonts w:hint="eastAsia"/>
        </w:rPr>
        <w:t>기회는 평등하고</w:t>
      </w:r>
      <w:r w:rsidRPr="00FF50AA">
        <w:t xml:space="preserve">, </w:t>
      </w:r>
      <w:r w:rsidRPr="00FF50AA">
        <w:rPr>
          <w:rFonts w:hint="eastAsia"/>
        </w:rPr>
        <w:t>과정은 공정하며</w:t>
      </w:r>
      <w:r w:rsidRPr="00FF50AA">
        <w:t xml:space="preserve">, </w:t>
      </w:r>
      <w:r w:rsidRPr="00FF50AA">
        <w:rPr>
          <w:rFonts w:hint="eastAsia"/>
        </w:rPr>
        <w:t>결과는 정의로울 것이라는 대통령의 단언이 무색해</w:t>
      </w:r>
      <w:ins w:id="57" w:author="사용자" w:date="2019-02-27T00:02:00Z">
        <w:r w:rsidR="004663E6">
          <w:rPr>
            <w:rFonts w:hint="eastAsia"/>
          </w:rPr>
          <w:t xml:space="preserve">진 것이다. </w:t>
        </w:r>
      </w:ins>
      <w:del w:id="58" w:author="사용자" w:date="2019-02-27T00:02:00Z">
        <w:r w:rsidRPr="00FF50AA" w:rsidDel="004663E6">
          <w:rPr>
            <w:rFonts w:hint="eastAsia"/>
          </w:rPr>
          <w:delText>지는 순간이었다</w:delText>
        </w:r>
        <w:r w:rsidRPr="00FF50AA" w:rsidDel="004663E6">
          <w:delText xml:space="preserve">. </w:delText>
        </w:r>
      </w:del>
    </w:p>
    <w:p w:rsidR="00FF50AA" w:rsidRDefault="00FF50AA" w:rsidP="00FF50AA">
      <w:pPr>
        <w:rPr>
          <w:ins w:id="59" w:author="사용자" w:date="2019-03-25T21:42:00Z"/>
          <w:rFonts w:hint="eastAsia"/>
        </w:rPr>
      </w:pPr>
    </w:p>
    <w:p w:rsidR="00F45619" w:rsidRDefault="00F45619" w:rsidP="00FF50AA">
      <w:pPr>
        <w:rPr>
          <w:ins w:id="60" w:author="사용자" w:date="2019-03-25T21:42:00Z"/>
          <w:rFonts w:hint="eastAsia"/>
        </w:rPr>
      </w:pPr>
    </w:p>
    <w:p w:rsidR="00F45619" w:rsidRDefault="00F45619" w:rsidP="00FF50AA">
      <w:pPr>
        <w:rPr>
          <w:ins w:id="61" w:author="사용자" w:date="2019-03-25T21:42:00Z"/>
          <w:rFonts w:hint="eastAsia"/>
        </w:rPr>
      </w:pPr>
    </w:p>
    <w:p w:rsidR="00F45619" w:rsidRDefault="00F45619" w:rsidP="00FF50AA">
      <w:pPr>
        <w:rPr>
          <w:ins w:id="62" w:author="사용자" w:date="2019-03-25T21:42:00Z"/>
          <w:rFonts w:hint="eastAsia"/>
        </w:rPr>
      </w:pPr>
    </w:p>
    <w:p w:rsidR="00F45619" w:rsidRDefault="00F45619" w:rsidP="00FF50AA">
      <w:pPr>
        <w:rPr>
          <w:ins w:id="63" w:author="사용자" w:date="2019-03-25T21:42:00Z"/>
          <w:rFonts w:hint="eastAsia"/>
        </w:rPr>
      </w:pPr>
    </w:p>
    <w:p w:rsidR="00F45619" w:rsidRDefault="00F45619" w:rsidP="00FF50AA">
      <w:pPr>
        <w:rPr>
          <w:ins w:id="64" w:author="사용자" w:date="2019-03-25T21:42:00Z"/>
          <w:rFonts w:hint="eastAsia"/>
        </w:rPr>
      </w:pPr>
    </w:p>
    <w:p w:rsidR="00F45619" w:rsidRDefault="00F45619" w:rsidP="00FF50AA">
      <w:pPr>
        <w:rPr>
          <w:ins w:id="65" w:author="사용자" w:date="2019-03-25T21:42:00Z"/>
          <w:rFonts w:hint="eastAsia"/>
        </w:rPr>
      </w:pPr>
    </w:p>
    <w:p w:rsidR="00F45619" w:rsidRDefault="00F45619" w:rsidP="00FF50AA">
      <w:pPr>
        <w:rPr>
          <w:ins w:id="66" w:author="사용자" w:date="2019-03-25T21:42:00Z"/>
          <w:rFonts w:hint="eastAsia"/>
        </w:rPr>
      </w:pPr>
    </w:p>
    <w:p w:rsidR="00F45619" w:rsidRDefault="00F45619" w:rsidP="00FF50AA">
      <w:pPr>
        <w:rPr>
          <w:ins w:id="67" w:author="사용자" w:date="2019-03-25T21:42:00Z"/>
          <w:rFonts w:hint="eastAsia"/>
        </w:rPr>
      </w:pPr>
    </w:p>
    <w:p w:rsidR="00F45619" w:rsidRPr="00FF50AA" w:rsidRDefault="00F45619" w:rsidP="00FF50AA"/>
    <w:p w:rsidR="00FF50AA" w:rsidRPr="00FF50AA" w:rsidRDefault="00FF50AA" w:rsidP="00FF50AA">
      <w:r w:rsidRPr="00FF50AA">
        <w:rPr>
          <w:rFonts w:hint="eastAsia"/>
        </w:rPr>
        <w:t>커넥션이 민주주의를 무력화</w:t>
      </w:r>
      <w:ins w:id="68" w:author="사용자" w:date="2019-02-27T00:02:00Z">
        <w:r w:rsidR="004663E6">
          <w:rPr>
            <w:rFonts w:hint="eastAsia"/>
          </w:rPr>
          <w:t>하고</w:t>
        </w:r>
      </w:ins>
      <w:del w:id="69" w:author="사용자" w:date="2019-02-27T00:02:00Z">
        <w:r w:rsidRPr="00FF50AA" w:rsidDel="004663E6">
          <w:rPr>
            <w:rFonts w:hint="eastAsia"/>
          </w:rPr>
          <w:delText>시키고</w:delText>
        </w:r>
      </w:del>
      <w:r w:rsidRPr="00FF50AA">
        <w:t xml:space="preserve">, </w:t>
      </w:r>
      <w:r w:rsidRPr="00FF50AA">
        <w:rPr>
          <w:rFonts w:hint="eastAsia"/>
        </w:rPr>
        <w:t>헌법을 유린한 경험 역시 그리 오래되지 않았다</w:t>
      </w:r>
      <w:r w:rsidRPr="00FF50AA">
        <w:t xml:space="preserve">. </w:t>
      </w:r>
      <w:r w:rsidRPr="00FF50AA">
        <w:rPr>
          <w:rFonts w:hint="eastAsia"/>
        </w:rPr>
        <w:t>박근혜</w:t>
      </w:r>
      <w:r w:rsidRPr="00FF50AA">
        <w:t>-</w:t>
      </w:r>
      <w:r w:rsidRPr="00FF50AA">
        <w:rPr>
          <w:rFonts w:hint="eastAsia"/>
        </w:rPr>
        <w:t xml:space="preserve">최순실 국정농단의 </w:t>
      </w:r>
      <w:ins w:id="70" w:author="사용자" w:date="2019-02-27T00:02:00Z">
        <w:r w:rsidR="004663E6">
          <w:rPr>
            <w:rFonts w:hint="eastAsia"/>
          </w:rPr>
          <w:t xml:space="preserve">배경에도 </w:t>
        </w:r>
      </w:ins>
      <w:del w:id="71" w:author="사용자" w:date="2019-02-27T00:02:00Z">
        <w:r w:rsidRPr="00FF50AA" w:rsidDel="004663E6">
          <w:rPr>
            <w:rFonts w:hint="eastAsia"/>
          </w:rPr>
          <w:delText xml:space="preserve">기저에도 </w:delText>
        </w:r>
      </w:del>
      <w:r w:rsidRPr="00FF50AA">
        <w:rPr>
          <w:rFonts w:hint="eastAsia"/>
        </w:rPr>
        <w:t>박정희</w:t>
      </w:r>
      <w:r w:rsidRPr="00FF50AA">
        <w:t>-</w:t>
      </w:r>
      <w:r w:rsidRPr="00FF50AA">
        <w:rPr>
          <w:rFonts w:hint="eastAsia"/>
        </w:rPr>
        <w:t>최태민</w:t>
      </w:r>
      <w:del w:id="72" w:author="사용자" w:date="2019-02-27T00:02:00Z">
        <w:r w:rsidRPr="00FF50AA" w:rsidDel="004663E6">
          <w:rPr>
            <w:rFonts w:hint="eastAsia"/>
          </w:rPr>
          <w:delText>의</w:delText>
        </w:r>
      </w:del>
      <w:r w:rsidRPr="00FF50AA">
        <w:rPr>
          <w:rFonts w:hint="eastAsia"/>
        </w:rPr>
        <w:t xml:space="preserve"> 시절부터 이어져온 커넥션이 깔려있었다</w:t>
      </w:r>
      <w:r w:rsidRPr="00FF50AA">
        <w:t xml:space="preserve">. </w:t>
      </w:r>
      <w:r w:rsidRPr="00FF50AA">
        <w:rPr>
          <w:rFonts w:hint="eastAsia"/>
        </w:rPr>
        <w:t>이를 밝혀내고</w:t>
      </w:r>
      <w:r w:rsidRPr="00FF50AA">
        <w:t xml:space="preserve">, </w:t>
      </w:r>
      <w:r w:rsidRPr="00FF50AA">
        <w:rPr>
          <w:rFonts w:hint="eastAsia"/>
        </w:rPr>
        <w:t>단죄하고</w:t>
      </w:r>
      <w:r w:rsidRPr="00FF50AA">
        <w:t xml:space="preserve">, </w:t>
      </w:r>
      <w:r w:rsidRPr="00FF50AA">
        <w:rPr>
          <w:rFonts w:hint="eastAsia"/>
        </w:rPr>
        <w:t>바로잡기까지 국민들은 너무나 오랜 시간과 노력을 들여야 했다</w:t>
      </w:r>
      <w:r w:rsidRPr="00FF50AA">
        <w:t xml:space="preserve">. </w:t>
      </w:r>
      <w:r w:rsidRPr="00FF50AA">
        <w:rPr>
          <w:rFonts w:hint="eastAsia"/>
        </w:rPr>
        <w:t xml:space="preserve">영하의 날씨에 촛불을 들고 광장을 가득 메운 시민들은 </w:t>
      </w:r>
      <w:ins w:id="73" w:author="사용자" w:date="2019-02-27T00:03:00Z">
        <w:r w:rsidR="004663E6">
          <w:t>“</w:t>
        </w:r>
      </w:ins>
      <w:del w:id="74" w:author="사용자" w:date="2019-02-27T00:03:00Z">
        <w:r w:rsidRPr="00FF50AA" w:rsidDel="004663E6">
          <w:delText>‘</w:delText>
        </w:r>
      </w:del>
      <w:r w:rsidRPr="00FF50AA">
        <w:rPr>
          <w:rFonts w:hint="eastAsia"/>
        </w:rPr>
        <w:t>이게 나라냐</w:t>
      </w:r>
      <w:ins w:id="75" w:author="사용자" w:date="2019-02-27T00:03:00Z">
        <w:r w:rsidR="004663E6">
          <w:t>”</w:t>
        </w:r>
      </w:ins>
      <w:del w:id="76" w:author="사용자" w:date="2019-02-27T00:03:00Z">
        <w:r w:rsidRPr="00FF50AA" w:rsidDel="004663E6">
          <w:delText>’</w:delText>
        </w:r>
      </w:del>
      <w:r w:rsidRPr="00FF50AA">
        <w:rPr>
          <w:rFonts w:hint="eastAsia"/>
        </w:rPr>
        <w:t>고 외쳤다</w:t>
      </w:r>
      <w:r w:rsidRPr="00FF50AA">
        <w:t xml:space="preserve">. </w:t>
      </w:r>
      <w:r w:rsidRPr="00FF50AA">
        <w:rPr>
          <w:rFonts w:hint="eastAsia"/>
        </w:rPr>
        <w:t xml:space="preserve">이 외침은 사회에 만연한 검은 커넥션들을 </w:t>
      </w:r>
      <w:ins w:id="77" w:author="사용자" w:date="2019-02-27T00:04:00Z">
        <w:r w:rsidR="004A5BB0">
          <w:rPr>
            <w:rFonts w:hint="eastAsia"/>
          </w:rPr>
          <w:t xml:space="preserve">단죄하고 </w:t>
        </w:r>
        <w:r w:rsidR="004663E6">
          <w:rPr>
            <w:rFonts w:hint="eastAsia"/>
          </w:rPr>
          <w:t>단절하</w:t>
        </w:r>
        <w:r w:rsidR="004A5BB0">
          <w:rPr>
            <w:rFonts w:hint="eastAsia"/>
          </w:rPr>
          <w:t xml:space="preserve">라는 </w:t>
        </w:r>
      </w:ins>
      <w:del w:id="78" w:author="사용자" w:date="2019-02-27T00:04:00Z">
        <w:r w:rsidRPr="00FF50AA" w:rsidDel="004A5BB0">
          <w:rPr>
            <w:rFonts w:hint="eastAsia"/>
          </w:rPr>
          <w:delText xml:space="preserve">단죄하라는 </w:delText>
        </w:r>
      </w:del>
      <w:r w:rsidRPr="00FF50AA">
        <w:rPr>
          <w:rFonts w:hint="eastAsia"/>
        </w:rPr>
        <w:t>외침이기도 했다</w:t>
      </w:r>
      <w:r w:rsidRPr="00FF50AA">
        <w:t xml:space="preserve">. </w:t>
      </w:r>
    </w:p>
    <w:p w:rsidR="00FF50AA" w:rsidRPr="004663E6" w:rsidRDefault="00FF50AA" w:rsidP="00FF50AA"/>
    <w:p w:rsidR="00FF50AA" w:rsidRPr="00FF50AA" w:rsidRDefault="00FF50AA" w:rsidP="00FF50AA">
      <w:r w:rsidRPr="00FF50AA">
        <w:rPr>
          <w:rFonts w:hint="eastAsia"/>
        </w:rPr>
        <w:t>결국 촛불은 정권을 교체해냈다</w:t>
      </w:r>
      <w:r w:rsidRPr="00FF50AA">
        <w:t xml:space="preserve">. </w:t>
      </w:r>
      <w:r w:rsidRPr="00FF50AA">
        <w:rPr>
          <w:rFonts w:hint="eastAsia"/>
        </w:rPr>
        <w:t xml:space="preserve">하지만 적폐청산을 </w:t>
      </w:r>
      <w:ins w:id="79" w:author="사용자" w:date="2019-02-27T00:05:00Z">
        <w:r w:rsidR="004A5BB0">
          <w:rPr>
            <w:rFonts w:hint="eastAsia"/>
          </w:rPr>
          <w:t xml:space="preserve">외친 후보의 </w:t>
        </w:r>
      </w:ins>
      <w:del w:id="80" w:author="사용자" w:date="2019-02-27T00:05:00Z">
        <w:r w:rsidRPr="00FF50AA" w:rsidDel="004A5BB0">
          <w:rPr>
            <w:rFonts w:hint="eastAsia"/>
          </w:rPr>
          <w:delText xml:space="preserve">외치는 새 </w:delText>
        </w:r>
      </w:del>
      <w:r w:rsidRPr="00FF50AA">
        <w:rPr>
          <w:rFonts w:hint="eastAsia"/>
        </w:rPr>
        <w:t>대통령</w:t>
      </w:r>
      <w:del w:id="81" w:author="사용자" w:date="2019-02-27T00:05:00Z">
        <w:r w:rsidRPr="00FF50AA" w:rsidDel="004A5BB0">
          <w:rPr>
            <w:rFonts w:hint="eastAsia"/>
          </w:rPr>
          <w:delText>의</w:delText>
        </w:r>
      </w:del>
      <w:r w:rsidRPr="00FF50AA">
        <w:rPr>
          <w:rFonts w:hint="eastAsia"/>
        </w:rPr>
        <w:t xml:space="preserve"> 당선이 우리 사회 </w:t>
      </w:r>
      <w:r w:rsidRPr="00FF50AA">
        <w:t>‘</w:t>
      </w:r>
      <w:r w:rsidRPr="00FF50AA">
        <w:rPr>
          <w:rFonts w:hint="eastAsia"/>
        </w:rPr>
        <w:t>커넥션</w:t>
      </w:r>
      <w:r w:rsidRPr="00FF50AA">
        <w:t>’</w:t>
      </w:r>
      <w:r w:rsidRPr="00FF50AA">
        <w:rPr>
          <w:rFonts w:hint="eastAsia"/>
        </w:rPr>
        <w:t xml:space="preserve">의 </w:t>
      </w:r>
      <w:ins w:id="82" w:author="사용자" w:date="2019-02-27T00:06:00Z">
        <w:r w:rsidR="004A5BB0">
          <w:rPr>
            <w:rFonts w:hint="eastAsia"/>
          </w:rPr>
          <w:t>끝을</w:t>
        </w:r>
      </w:ins>
      <w:del w:id="83" w:author="사용자" w:date="2019-02-27T00:06:00Z">
        <w:r w:rsidRPr="00FF50AA" w:rsidDel="004A5BB0">
          <w:rPr>
            <w:rFonts w:hint="eastAsia"/>
          </w:rPr>
          <w:delText>종언을</w:delText>
        </w:r>
      </w:del>
      <w:r w:rsidRPr="00FF50AA">
        <w:rPr>
          <w:rFonts w:hint="eastAsia"/>
        </w:rPr>
        <w:t xml:space="preserve"> 알리는 것은 아니었다</w:t>
      </w:r>
      <w:r w:rsidRPr="00FF50AA">
        <w:t xml:space="preserve">. </w:t>
      </w:r>
      <w:r w:rsidRPr="00FF50AA">
        <w:rPr>
          <w:rFonts w:hint="eastAsia"/>
        </w:rPr>
        <w:t>집권 초기 적폐청산</w:t>
      </w:r>
      <w:ins w:id="84" w:author="사용자" w:date="2019-02-27T00:06:00Z">
        <w:r w:rsidR="004A5BB0">
          <w:rPr>
            <w:rFonts w:hint="eastAsia"/>
          </w:rPr>
          <w:t xml:space="preserve"> </w:t>
        </w:r>
      </w:ins>
      <w:r w:rsidRPr="00FF50AA">
        <w:rPr>
          <w:rFonts w:hint="eastAsia"/>
        </w:rPr>
        <w:t xml:space="preserve">의지를 천명한 것에 </w:t>
      </w:r>
      <w:ins w:id="85" w:author="사용자" w:date="2019-02-27T00:06:00Z">
        <w:r w:rsidR="004A5BB0">
          <w:rPr>
            <w:rFonts w:hint="eastAsia"/>
          </w:rPr>
          <w:t>견주어</w:t>
        </w:r>
      </w:ins>
      <w:del w:id="86" w:author="사용자" w:date="2019-02-27T00:06:00Z">
        <w:r w:rsidRPr="00FF50AA" w:rsidDel="004A5BB0">
          <w:rPr>
            <w:rFonts w:hint="eastAsia"/>
          </w:rPr>
          <w:delText>비해</w:delText>
        </w:r>
      </w:del>
      <w:r w:rsidRPr="00FF50AA">
        <w:t xml:space="preserve">, </w:t>
      </w:r>
      <w:r w:rsidRPr="00FF50AA">
        <w:rPr>
          <w:rFonts w:hint="eastAsia"/>
        </w:rPr>
        <w:t xml:space="preserve">실제 사회의 </w:t>
      </w:r>
      <w:r w:rsidRPr="00FF50AA">
        <w:rPr>
          <w:rFonts w:hint="eastAsia"/>
        </w:rPr>
        <w:lastRenderedPageBreak/>
        <w:t xml:space="preserve">변화를 체감하기 어렵다는 불만이 젊은 유권자들 사이에서 </w:t>
      </w:r>
      <w:del w:id="87" w:author="사용자" w:date="2019-02-27T00:06:00Z">
        <w:r w:rsidRPr="00FF50AA" w:rsidDel="004A5BB0">
          <w:rPr>
            <w:rFonts w:hint="eastAsia"/>
          </w:rPr>
          <w:delText>새어나오고</w:delText>
        </w:r>
      </w:del>
      <w:ins w:id="88" w:author="사용자" w:date="2019-02-27T00:06:00Z">
        <w:r w:rsidR="004A5BB0" w:rsidRPr="00FF50AA">
          <w:rPr>
            <w:rFonts w:hint="eastAsia"/>
          </w:rPr>
          <w:t>새어 나오고</w:t>
        </w:r>
      </w:ins>
      <w:r w:rsidRPr="00FF50AA">
        <w:rPr>
          <w:rFonts w:hint="eastAsia"/>
        </w:rPr>
        <w:t xml:space="preserve"> 있다</w:t>
      </w:r>
      <w:r w:rsidRPr="00FF50AA">
        <w:t xml:space="preserve">. </w:t>
      </w:r>
      <w:r w:rsidRPr="00FF50AA">
        <w:rPr>
          <w:rFonts w:hint="eastAsia"/>
        </w:rPr>
        <w:t xml:space="preserve">이전 정권들과 현 사회의 </w:t>
      </w:r>
      <w:r w:rsidRPr="00FF50AA">
        <w:t>'</w:t>
      </w:r>
      <w:r w:rsidRPr="00FF50AA">
        <w:rPr>
          <w:rFonts w:hint="eastAsia"/>
        </w:rPr>
        <w:t>커넥션</w:t>
      </w:r>
      <w:r w:rsidRPr="00FF50AA">
        <w:t>‘</w:t>
      </w:r>
      <w:r w:rsidRPr="00FF50AA">
        <w:rPr>
          <w:rFonts w:hint="eastAsia"/>
        </w:rPr>
        <w:t>들이 속속 드러나고 있지만</w:t>
      </w:r>
      <w:r w:rsidRPr="00FF50AA">
        <w:t xml:space="preserve">, </w:t>
      </w:r>
      <w:r w:rsidRPr="00FF50AA">
        <w:rPr>
          <w:rFonts w:hint="eastAsia"/>
        </w:rPr>
        <w:t xml:space="preserve">국회 </w:t>
      </w:r>
      <w:ins w:id="89" w:author="사용자" w:date="2019-02-27T00:08:00Z">
        <w:r w:rsidR="004A5BB0">
          <w:rPr>
            <w:rFonts w:hint="eastAsia"/>
          </w:rPr>
          <w:t>의석</w:t>
        </w:r>
      </w:ins>
      <w:ins w:id="90" w:author="사용자" w:date="2019-03-25T21:43:00Z">
        <w:r w:rsidR="00F45619">
          <w:rPr>
            <w:rFonts w:hint="eastAsia"/>
          </w:rPr>
          <w:t xml:space="preserve"> 분포를 </w:t>
        </w:r>
      </w:ins>
      <w:ins w:id="91" w:author="사용자" w:date="2019-02-27T00:08:00Z">
        <w:r w:rsidR="004A5BB0">
          <w:rPr>
            <w:rFonts w:hint="eastAsia"/>
          </w:rPr>
          <w:t xml:space="preserve">비롯한 </w:t>
        </w:r>
      </w:ins>
      <w:del w:id="92" w:author="사용자" w:date="2019-02-27T00:08:00Z">
        <w:r w:rsidRPr="00FF50AA" w:rsidDel="004A5BB0">
          <w:rPr>
            <w:rFonts w:hint="eastAsia"/>
          </w:rPr>
          <w:delText xml:space="preserve">구성과 </w:delText>
        </w:r>
      </w:del>
      <w:r w:rsidRPr="00FF50AA">
        <w:rPr>
          <w:rFonts w:hint="eastAsia"/>
        </w:rPr>
        <w:t xml:space="preserve">현실정치의 </w:t>
      </w:r>
      <w:ins w:id="93" w:author="사용자" w:date="2019-02-27T00:08:00Z">
        <w:r w:rsidR="004A5BB0">
          <w:rPr>
            <w:rFonts w:hint="eastAsia"/>
          </w:rPr>
          <w:t>한계</w:t>
        </w:r>
      </w:ins>
      <w:del w:id="94" w:author="사용자" w:date="2019-02-27T00:08:00Z">
        <w:r w:rsidRPr="00FF50AA" w:rsidDel="004A5BB0">
          <w:rPr>
            <w:rFonts w:hint="eastAsia"/>
          </w:rPr>
          <w:delText>여건</w:delText>
        </w:r>
      </w:del>
      <w:r w:rsidRPr="00FF50AA">
        <w:rPr>
          <w:rFonts w:hint="eastAsia"/>
        </w:rPr>
        <w:t xml:space="preserve"> 때문에 개혁에 좀처럼 속도가 붙지 않</w:t>
      </w:r>
      <w:ins w:id="95" w:author="사용자" w:date="2019-02-27T00:08:00Z">
        <w:r w:rsidR="004A5BB0">
          <w:rPr>
            <w:rFonts w:hint="eastAsia"/>
          </w:rPr>
          <w:t xml:space="preserve">고 </w:t>
        </w:r>
      </w:ins>
      <w:del w:id="96" w:author="사용자" w:date="2019-02-27T00:08:00Z">
        <w:r w:rsidRPr="00FF50AA" w:rsidDel="004A5BB0">
          <w:rPr>
            <w:rFonts w:hint="eastAsia"/>
          </w:rPr>
          <w:delText xml:space="preserve">는 탓도 </w:delText>
        </w:r>
      </w:del>
      <w:r w:rsidRPr="00FF50AA">
        <w:rPr>
          <w:rFonts w:hint="eastAsia"/>
        </w:rPr>
        <w:t>있다</w:t>
      </w:r>
      <w:r w:rsidRPr="00FF50AA">
        <w:t xml:space="preserve">. </w:t>
      </w:r>
      <w:del w:id="97" w:author="사용자" w:date="2019-02-27T00:08:00Z">
        <w:r w:rsidRPr="00FF50AA" w:rsidDel="004A5BB0">
          <w:rPr>
            <w:rFonts w:hint="eastAsia"/>
          </w:rPr>
          <w:delText xml:space="preserve">이는 </w:delText>
        </w:r>
      </w:del>
      <w:r w:rsidRPr="00FF50AA">
        <w:rPr>
          <w:rFonts w:hint="eastAsia"/>
        </w:rPr>
        <w:t xml:space="preserve">즉각 개혁을 원했던 </w:t>
      </w:r>
      <w:proofErr w:type="spellStart"/>
      <w:r w:rsidRPr="00FF50AA">
        <w:rPr>
          <w:rFonts w:hint="eastAsia"/>
        </w:rPr>
        <w:t>지지층</w:t>
      </w:r>
      <w:ins w:id="98" w:author="사용자" w:date="2019-02-27T00:09:00Z">
        <w:r w:rsidR="004A5BB0">
          <w:rPr>
            <w:rFonts w:hint="eastAsia"/>
          </w:rPr>
          <w:t>에는</w:t>
        </w:r>
        <w:proofErr w:type="spellEnd"/>
        <w:r w:rsidR="004A5BB0">
          <w:rPr>
            <w:rFonts w:hint="eastAsia"/>
          </w:rPr>
          <w:t xml:space="preserve"> 실망스런 </w:t>
        </w:r>
        <w:r w:rsidR="00867EA1">
          <w:rPr>
            <w:rFonts w:hint="eastAsia"/>
          </w:rPr>
          <w:t>추이</w:t>
        </w:r>
        <w:r w:rsidR="004A5BB0">
          <w:rPr>
            <w:rFonts w:hint="eastAsia"/>
          </w:rPr>
          <w:t xml:space="preserve">가 아닐 수 없다. </w:t>
        </w:r>
      </w:ins>
      <w:del w:id="99" w:author="사용자" w:date="2019-02-27T00:09:00Z">
        <w:r w:rsidRPr="00FF50AA" w:rsidDel="004A5BB0">
          <w:rPr>
            <w:rFonts w:hint="eastAsia"/>
          </w:rPr>
          <w:delText>들이 실망하고 돌아서는 계기가 될 수도 있다</w:delText>
        </w:r>
        <w:r w:rsidRPr="00FF50AA" w:rsidDel="004A5BB0">
          <w:delText>.</w:delText>
        </w:r>
      </w:del>
    </w:p>
    <w:p w:rsidR="00FF50AA" w:rsidRPr="00FF50AA" w:rsidRDefault="00FF50AA" w:rsidP="00FF50AA"/>
    <w:p w:rsidR="00FF50AA" w:rsidRPr="00FF50AA" w:rsidRDefault="00867EA1" w:rsidP="00FF50AA">
      <w:ins w:id="100" w:author="사용자" w:date="2019-02-27T00:09:00Z">
        <w:r>
          <w:rPr>
            <w:rFonts w:hint="eastAsia"/>
          </w:rPr>
          <w:t xml:space="preserve">정부는 </w:t>
        </w:r>
      </w:ins>
      <w:r w:rsidR="00FF50AA" w:rsidRPr="00FF50AA">
        <w:rPr>
          <w:rFonts w:hint="eastAsia"/>
        </w:rPr>
        <w:t>과거 김영삼 대통령 시절을 반면교사 삼을 필요가 있다</w:t>
      </w:r>
      <w:r w:rsidR="00FF50AA" w:rsidRPr="00FF50AA">
        <w:t xml:space="preserve">. </w:t>
      </w:r>
      <w:r w:rsidR="00FF50AA" w:rsidRPr="00FF50AA">
        <w:rPr>
          <w:rFonts w:hint="eastAsia"/>
        </w:rPr>
        <w:t xml:space="preserve">군부 독재 이후 첫 민주정부가 탄생하면서 </w:t>
      </w:r>
      <w:r w:rsidR="00FF50AA" w:rsidRPr="00FF50AA">
        <w:t>YS</w:t>
      </w:r>
      <w:ins w:id="101" w:author="사용자" w:date="2019-02-27T00:10:00Z">
        <w:r>
          <w:rPr>
            <w:rFonts w:hint="eastAsia"/>
          </w:rPr>
          <w:t xml:space="preserve"> </w:t>
        </w:r>
      </w:ins>
      <w:r w:rsidR="00FF50AA" w:rsidRPr="00FF50AA">
        <w:rPr>
          <w:rFonts w:hint="eastAsia"/>
        </w:rPr>
        <w:t>역시 군부 적폐</w:t>
      </w:r>
      <w:del w:id="102" w:author="사용자" w:date="2019-02-27T00:10:00Z">
        <w:r w:rsidR="00FF50AA" w:rsidRPr="00FF50AA" w:rsidDel="00867EA1">
          <w:rPr>
            <w:rFonts w:hint="eastAsia"/>
          </w:rPr>
          <w:delText>에 대한</w:delText>
        </w:r>
      </w:del>
      <w:r w:rsidR="00FF50AA" w:rsidRPr="00FF50AA">
        <w:rPr>
          <w:rFonts w:hint="eastAsia"/>
        </w:rPr>
        <w:t xml:space="preserve"> 청산을 천명했다</w:t>
      </w:r>
      <w:r w:rsidR="00FF50AA" w:rsidRPr="00FF50AA">
        <w:t xml:space="preserve">. </w:t>
      </w:r>
      <w:r w:rsidR="00FF50AA" w:rsidRPr="00FF50AA">
        <w:rPr>
          <w:rFonts w:hint="eastAsia"/>
        </w:rPr>
        <w:t xml:space="preserve">집권 초기 </w:t>
      </w:r>
      <w:r w:rsidR="00FF50AA" w:rsidRPr="00FF50AA">
        <w:t>5</w:t>
      </w:r>
      <w:proofErr w:type="spellStart"/>
      <w:r w:rsidR="00FF50AA" w:rsidRPr="00FF50AA">
        <w:rPr>
          <w:rFonts w:hint="eastAsia"/>
        </w:rPr>
        <w:t>공</w:t>
      </w:r>
      <w:del w:id="103" w:author="사용자" w:date="2019-02-27T00:10:00Z">
        <w:r w:rsidR="00FF50AA" w:rsidRPr="00FF50AA" w:rsidDel="00867EA1">
          <w:rPr>
            <w:rFonts w:hint="eastAsia"/>
          </w:rPr>
          <w:delText xml:space="preserve"> </w:delText>
        </w:r>
      </w:del>
      <w:r w:rsidR="00FF50AA" w:rsidRPr="00FF50AA">
        <w:rPr>
          <w:rFonts w:hint="eastAsia"/>
        </w:rPr>
        <w:t>청문회를</w:t>
      </w:r>
      <w:proofErr w:type="spellEnd"/>
      <w:r w:rsidR="00FF50AA" w:rsidRPr="00FF50AA">
        <w:rPr>
          <w:rFonts w:hint="eastAsia"/>
        </w:rPr>
        <w:t xml:space="preserve"> 진행하고</w:t>
      </w:r>
      <w:r w:rsidR="00FF50AA" w:rsidRPr="00FF50AA">
        <w:t xml:space="preserve">, </w:t>
      </w:r>
      <w:del w:id="104" w:author="사용자" w:date="2019-02-27T00:10:00Z">
        <w:r w:rsidR="00FF50AA" w:rsidRPr="00FF50AA" w:rsidDel="00867EA1">
          <w:rPr>
            <w:rFonts w:hint="eastAsia"/>
          </w:rPr>
          <w:delText xml:space="preserve">결국 </w:delText>
        </w:r>
      </w:del>
      <w:r w:rsidR="00FF50AA" w:rsidRPr="00FF50AA">
        <w:rPr>
          <w:rFonts w:hint="eastAsia"/>
        </w:rPr>
        <w:t>전두환과 노태우를 구속시키지만</w:t>
      </w:r>
      <w:r w:rsidR="00FF50AA" w:rsidRPr="00FF50AA">
        <w:t xml:space="preserve">, </w:t>
      </w:r>
      <w:ins w:id="105" w:author="사용자" w:date="2019-02-27T00:12:00Z">
        <w:r>
          <w:rPr>
            <w:rFonts w:hint="eastAsia"/>
          </w:rPr>
          <w:t xml:space="preserve">김대중이 대통령으로 당선된 </w:t>
        </w:r>
      </w:ins>
      <w:ins w:id="106" w:author="사용자" w:date="2019-02-27T00:13:00Z">
        <w:r>
          <w:rPr>
            <w:rFonts w:hint="eastAsia"/>
          </w:rPr>
          <w:t xml:space="preserve">정권 이양기에 </w:t>
        </w:r>
      </w:ins>
      <w:ins w:id="107" w:author="사용자" w:date="2019-02-27T00:14:00Z">
        <w:r>
          <w:rPr>
            <w:rFonts w:hint="eastAsia"/>
          </w:rPr>
          <w:t xml:space="preserve">화합을 명분으로 </w:t>
        </w:r>
      </w:ins>
      <w:ins w:id="108" w:author="사용자" w:date="2019-02-27T00:13:00Z">
        <w:r>
          <w:rPr>
            <w:rFonts w:hint="eastAsia"/>
          </w:rPr>
          <w:t xml:space="preserve">이들을 </w:t>
        </w:r>
      </w:ins>
      <w:ins w:id="109" w:author="사용자" w:date="2019-02-27T00:14:00Z">
        <w:r w:rsidR="009663C8">
          <w:rPr>
            <w:rFonts w:hint="eastAsia"/>
          </w:rPr>
          <w:t xml:space="preserve">사면해준다. </w:t>
        </w:r>
      </w:ins>
      <w:del w:id="110" w:author="사용자" w:date="2019-02-27T00:14:00Z">
        <w:r w:rsidR="00FF50AA" w:rsidRPr="00FF50AA" w:rsidDel="009663C8">
          <w:rPr>
            <w:rFonts w:hint="eastAsia"/>
          </w:rPr>
          <w:delText>이후 현실정치</w:delText>
        </w:r>
      </w:del>
      <w:del w:id="111" w:author="사용자" w:date="2019-02-27T00:10:00Z">
        <w:r w:rsidR="00FF50AA" w:rsidRPr="00FF50AA" w:rsidDel="00867EA1">
          <w:rPr>
            <w:rFonts w:hint="eastAsia"/>
          </w:rPr>
          <w:delText xml:space="preserve">적인 </w:delText>
        </w:r>
      </w:del>
      <w:del w:id="112" w:author="사용자" w:date="2019-02-27T00:14:00Z">
        <w:r w:rsidR="00FF50AA" w:rsidRPr="00FF50AA" w:rsidDel="009663C8">
          <w:rPr>
            <w:rFonts w:hint="eastAsia"/>
          </w:rPr>
          <w:delText xml:space="preserve">이유로 </w:delText>
        </w:r>
      </w:del>
      <w:del w:id="113" w:author="사용자" w:date="2019-02-27T00:10:00Z">
        <w:r w:rsidR="00FF50AA" w:rsidRPr="00FF50AA" w:rsidDel="00867EA1">
          <w:rPr>
            <w:rFonts w:hint="eastAsia"/>
          </w:rPr>
          <w:delText xml:space="preserve">이들을 </w:delText>
        </w:r>
      </w:del>
      <w:del w:id="114" w:author="사용자" w:date="2019-02-27T00:14:00Z">
        <w:r w:rsidR="00FF50AA" w:rsidRPr="00FF50AA" w:rsidDel="009663C8">
          <w:rPr>
            <w:rFonts w:hint="eastAsia"/>
          </w:rPr>
          <w:delText>사면해준다</w:delText>
        </w:r>
      </w:del>
      <w:ins w:id="115" w:author="사용자" w:date="2019-02-27T00:14:00Z">
        <w:r w:rsidR="009663C8">
          <w:rPr>
            <w:rFonts w:hint="eastAsia"/>
          </w:rPr>
          <w:t xml:space="preserve">이런 정치적 결정은 </w:t>
        </w:r>
      </w:ins>
      <w:ins w:id="116" w:author="사용자" w:date="2019-02-27T00:15:00Z">
        <w:r w:rsidR="009663C8">
          <w:rPr>
            <w:rFonts w:hint="eastAsia"/>
          </w:rPr>
          <w:t xml:space="preserve">두고두고 우리 정치가 왜곡되는 결과를 낳았다. </w:t>
        </w:r>
      </w:ins>
      <w:del w:id="117" w:author="사용자" w:date="2019-02-27T00:16:00Z">
        <w:r w:rsidR="00FF50AA" w:rsidRPr="00FF50AA" w:rsidDel="009663C8">
          <w:delText>. YS</w:delText>
        </w:r>
        <w:r w:rsidR="00FF50AA" w:rsidRPr="00FF50AA" w:rsidDel="009663C8">
          <w:rPr>
            <w:rFonts w:hint="eastAsia"/>
          </w:rPr>
          <w:delText>정부의 정치적 결정은 지지율에 대한 탄력성이 컸다</w:delText>
        </w:r>
        <w:r w:rsidR="00FF50AA" w:rsidRPr="00FF50AA" w:rsidDel="009663C8">
          <w:delText xml:space="preserve">. </w:delText>
        </w:r>
      </w:del>
      <w:del w:id="118" w:author="사용자" w:date="2019-02-27T00:11:00Z">
        <w:r w:rsidR="00FF50AA" w:rsidRPr="00FF50AA" w:rsidDel="00867EA1">
          <w:rPr>
            <w:rFonts w:hint="eastAsia"/>
          </w:rPr>
          <w:delText xml:space="preserve">그렇게 </w:delText>
        </w:r>
      </w:del>
      <w:del w:id="119" w:author="사용자" w:date="2019-02-27T00:16:00Z">
        <w:r w:rsidR="00FF50AA" w:rsidRPr="00FF50AA" w:rsidDel="009663C8">
          <w:rPr>
            <w:rFonts w:hint="eastAsia"/>
          </w:rPr>
          <w:delText>흐지부지된 개혁의 결과는 무엇</w:delText>
        </w:r>
      </w:del>
      <w:del w:id="120" w:author="사용자" w:date="2019-02-27T00:11:00Z">
        <w:r w:rsidR="00FF50AA" w:rsidRPr="00FF50AA" w:rsidDel="00867EA1">
          <w:rPr>
            <w:rFonts w:hint="eastAsia"/>
          </w:rPr>
          <w:delText>인가</w:delText>
        </w:r>
        <w:r w:rsidR="00FF50AA" w:rsidRPr="00FF50AA" w:rsidDel="00867EA1">
          <w:delText>.</w:delText>
        </w:r>
      </w:del>
      <w:del w:id="121" w:author="사용자" w:date="2019-02-27T00:16:00Z">
        <w:r w:rsidR="00FF50AA" w:rsidRPr="00FF50AA" w:rsidDel="009663C8">
          <w:delText xml:space="preserve"> </w:delText>
        </w:r>
      </w:del>
      <w:r w:rsidR="00FF50AA" w:rsidRPr="00FF50AA">
        <w:rPr>
          <w:rFonts w:hint="eastAsia"/>
        </w:rPr>
        <w:t xml:space="preserve">오늘날까지도 </w:t>
      </w:r>
      <w:ins w:id="122" w:author="사용자" w:date="2019-02-27T00:24:00Z">
        <w:r w:rsidR="007A629E">
          <w:rPr>
            <w:rFonts w:hint="eastAsia"/>
          </w:rPr>
          <w:t xml:space="preserve">전두환의 </w:t>
        </w:r>
      </w:ins>
      <w:r w:rsidR="00FF50AA" w:rsidRPr="00FF50AA">
        <w:rPr>
          <w:rFonts w:hint="eastAsia"/>
        </w:rPr>
        <w:t xml:space="preserve">추징금은 </w:t>
      </w:r>
      <w:ins w:id="123" w:author="사용자" w:date="2019-02-27T00:17:00Z">
        <w:r w:rsidR="009663C8">
          <w:rPr>
            <w:rFonts w:hint="eastAsia"/>
          </w:rPr>
          <w:t xml:space="preserve">절반밖에 </w:t>
        </w:r>
      </w:ins>
      <w:del w:id="124" w:author="사용자" w:date="2019-02-27T00:17:00Z">
        <w:r w:rsidR="00FF50AA" w:rsidRPr="00FF50AA" w:rsidDel="009663C8">
          <w:rPr>
            <w:rFonts w:hint="eastAsia"/>
          </w:rPr>
          <w:delText xml:space="preserve">다 </w:delText>
        </w:r>
      </w:del>
      <w:r w:rsidR="00FF50AA" w:rsidRPr="00FF50AA">
        <w:rPr>
          <w:rFonts w:hint="eastAsia"/>
        </w:rPr>
        <w:t>걷히지 않았</w:t>
      </w:r>
      <w:ins w:id="125" w:author="사용자" w:date="2019-02-27T00:24:00Z">
        <w:r w:rsidR="007A629E">
          <w:rPr>
            <w:rFonts w:hint="eastAsia"/>
          </w:rPr>
          <w:t>는데</w:t>
        </w:r>
      </w:ins>
      <w:del w:id="126" w:author="사용자" w:date="2019-02-27T00:24:00Z">
        <w:r w:rsidR="00FF50AA" w:rsidRPr="00FF50AA" w:rsidDel="007A629E">
          <w:rPr>
            <w:rFonts w:hint="eastAsia"/>
          </w:rPr>
          <w:delText>고</w:delText>
        </w:r>
        <w:r w:rsidR="00FF50AA" w:rsidRPr="00FF50AA" w:rsidDel="007A629E">
          <w:delText>,</w:delText>
        </w:r>
      </w:del>
      <w:r w:rsidR="00FF50AA" w:rsidRPr="00FF50AA">
        <w:t xml:space="preserve"> </w:t>
      </w:r>
      <w:ins w:id="127" w:author="사용자" w:date="2019-02-27T00:24:00Z">
        <w:r w:rsidR="007A629E">
          <w:rPr>
            <w:rFonts w:hint="eastAsia"/>
          </w:rPr>
          <w:t xml:space="preserve">그의 </w:t>
        </w:r>
      </w:ins>
      <w:del w:id="128" w:author="사용자" w:date="2019-02-27T00:24:00Z">
        <w:r w:rsidR="00FF50AA" w:rsidRPr="00FF50AA" w:rsidDel="007A629E">
          <w:rPr>
            <w:rFonts w:hint="eastAsia"/>
          </w:rPr>
          <w:delText>전두환</w:delText>
        </w:r>
      </w:del>
      <w:ins w:id="129" w:author="사용자" w:date="2019-02-27T00:16:00Z">
        <w:r w:rsidR="009663C8">
          <w:rPr>
            <w:rFonts w:hint="eastAsia"/>
          </w:rPr>
          <w:t xml:space="preserve">부인은 </w:t>
        </w:r>
      </w:ins>
      <w:del w:id="130" w:author="사용자" w:date="2019-02-27T00:16:00Z">
        <w:r w:rsidR="00FF50AA" w:rsidRPr="00FF50AA" w:rsidDel="009663C8">
          <w:rPr>
            <w:rFonts w:hint="eastAsia"/>
          </w:rPr>
          <w:delText xml:space="preserve">을 </w:delText>
        </w:r>
      </w:del>
      <w:ins w:id="131" w:author="사용자" w:date="2019-02-27T00:16:00Z">
        <w:r w:rsidR="009663C8">
          <w:t>“</w:t>
        </w:r>
      </w:ins>
      <w:r w:rsidR="00FF50AA" w:rsidRPr="00FF50AA">
        <w:rPr>
          <w:rFonts w:hint="eastAsia"/>
        </w:rPr>
        <w:t>민주주의의 아버지</w:t>
      </w:r>
      <w:ins w:id="132" w:author="사용자" w:date="2019-02-27T00:17:00Z">
        <w:r w:rsidR="009663C8">
          <w:t>”</w:t>
        </w:r>
      </w:ins>
      <w:ins w:id="133" w:author="사용자" w:date="2019-02-27T00:22:00Z">
        <w:r w:rsidR="007A629E">
          <w:rPr>
            <w:rFonts w:hint="eastAsia"/>
          </w:rPr>
          <w:t xml:space="preserve">라고 </w:t>
        </w:r>
      </w:ins>
      <w:ins w:id="134" w:author="사용자" w:date="2019-02-27T00:25:00Z">
        <w:r w:rsidR="00CC5331">
          <w:rPr>
            <w:rFonts w:hint="eastAsia"/>
          </w:rPr>
          <w:t xml:space="preserve">남편을 </w:t>
        </w:r>
      </w:ins>
      <w:ins w:id="135" w:author="사용자" w:date="2019-02-27T00:23:00Z">
        <w:r w:rsidR="007A629E">
          <w:rPr>
            <w:rFonts w:hint="eastAsia"/>
          </w:rPr>
          <w:t>칭송하</w:t>
        </w:r>
      </w:ins>
      <w:ins w:id="136" w:author="사용자" w:date="2019-02-27T00:18:00Z">
        <w:r w:rsidR="009663C8">
          <w:rPr>
            <w:rFonts w:hint="eastAsia"/>
          </w:rPr>
          <w:t xml:space="preserve">는가 하면 전두환을 영웅시하는 </w:t>
        </w:r>
        <w:proofErr w:type="spellStart"/>
        <w:r w:rsidR="009663C8">
          <w:rPr>
            <w:rFonts w:hint="eastAsia"/>
          </w:rPr>
          <w:t>지만원</w:t>
        </w:r>
        <w:proofErr w:type="spellEnd"/>
        <w:r w:rsidR="009663C8">
          <w:rPr>
            <w:rFonts w:hint="eastAsia"/>
          </w:rPr>
          <w:t xml:space="preserve"> 같은 부류</w:t>
        </w:r>
      </w:ins>
      <w:ins w:id="137" w:author="사용자" w:date="2019-02-27T00:23:00Z">
        <w:r w:rsidR="007A629E">
          <w:rPr>
            <w:rFonts w:hint="eastAsia"/>
          </w:rPr>
          <w:t xml:space="preserve">도 생겼다. </w:t>
        </w:r>
      </w:ins>
      <w:ins w:id="138" w:author="사용자" w:date="2019-02-27T00:19:00Z">
        <w:r w:rsidR="009663C8">
          <w:rPr>
            <w:rFonts w:hint="eastAsia"/>
          </w:rPr>
          <w:t>역사</w:t>
        </w:r>
      </w:ins>
      <w:ins w:id="139" w:author="사용자" w:date="2019-02-27T00:25:00Z">
        <w:r w:rsidR="00CC5331">
          <w:rPr>
            <w:rFonts w:hint="eastAsia"/>
          </w:rPr>
          <w:t>의 전환기에</w:t>
        </w:r>
      </w:ins>
      <w:ins w:id="140" w:author="사용자" w:date="2019-02-27T00:19:00Z">
        <w:r w:rsidR="009663C8">
          <w:rPr>
            <w:rFonts w:hint="eastAsia"/>
          </w:rPr>
          <w:t xml:space="preserve">는 </w:t>
        </w:r>
        <w:r w:rsidR="007A629E">
          <w:rPr>
            <w:rFonts w:hint="eastAsia"/>
          </w:rPr>
          <w:t>단호함이 절실</w:t>
        </w:r>
      </w:ins>
      <w:ins w:id="141" w:author="사용자" w:date="2019-02-27T00:20:00Z">
        <w:r w:rsidR="007A629E">
          <w:rPr>
            <w:rFonts w:hint="eastAsia"/>
          </w:rPr>
          <w:t>하게 필요한</w:t>
        </w:r>
      </w:ins>
      <w:ins w:id="142" w:author="사용자" w:date="2019-02-27T00:19:00Z">
        <w:r w:rsidR="007A629E">
          <w:rPr>
            <w:rFonts w:hint="eastAsia"/>
          </w:rPr>
          <w:t xml:space="preserve"> 때가 있다. </w:t>
        </w:r>
      </w:ins>
      <w:ins w:id="143" w:author="사용자" w:date="2019-02-27T00:20:00Z">
        <w:r w:rsidR="007A629E">
          <w:rPr>
            <w:rFonts w:hint="eastAsia"/>
          </w:rPr>
          <w:t>영국과 프랑스는 왕의 목을 날림으로써 권력자가 국민을 무서워하는 민주주의의 전통</w:t>
        </w:r>
      </w:ins>
      <w:ins w:id="144" w:author="사용자" w:date="2019-02-27T00:21:00Z">
        <w:r w:rsidR="007A629E">
          <w:rPr>
            <w:rFonts w:hint="eastAsia"/>
          </w:rPr>
          <w:t xml:space="preserve">을 세웠다. </w:t>
        </w:r>
        <w:r w:rsidR="007A629E">
          <w:t>‘</w:t>
        </w:r>
      </w:ins>
      <w:del w:id="145" w:author="사용자" w:date="2019-02-27T00:19:00Z">
        <w:r w:rsidR="00FF50AA" w:rsidRPr="00FF50AA" w:rsidDel="009663C8">
          <w:rPr>
            <w:rFonts w:hint="eastAsia"/>
          </w:rPr>
          <w:delText>라고 말하는 사람이 있고</w:delText>
        </w:r>
        <w:r w:rsidR="00FF50AA" w:rsidRPr="00FF50AA" w:rsidDel="009663C8">
          <w:delText xml:space="preserve">, </w:delText>
        </w:r>
        <w:r w:rsidR="00FF50AA" w:rsidRPr="00FF50AA" w:rsidDel="009663C8">
          <w:rPr>
            <w:rFonts w:hint="eastAsia"/>
          </w:rPr>
          <w:delText>그에 공감하는 세력이 있다</w:delText>
        </w:r>
        <w:r w:rsidR="00FF50AA" w:rsidRPr="00FF50AA" w:rsidDel="009663C8">
          <w:delText xml:space="preserve">. </w:delText>
        </w:r>
      </w:del>
      <w:ins w:id="146" w:author="사용자" w:date="2019-02-27T00:21:00Z">
        <w:r w:rsidR="007A629E">
          <w:rPr>
            <w:rFonts w:hint="eastAsia"/>
          </w:rPr>
          <w:t>5.18 망언</w:t>
        </w:r>
        <w:r w:rsidR="007A629E">
          <w:t>’</w:t>
        </w:r>
      </w:ins>
      <w:ins w:id="147" w:author="사용자" w:date="2019-02-27T00:26:00Z">
        <w:r w:rsidR="00CC5331">
          <w:rPr>
            <w:rFonts w:hint="eastAsia"/>
          </w:rPr>
          <w:t>도</w:t>
        </w:r>
      </w:ins>
      <w:ins w:id="148" w:author="사용자" w:date="2019-02-27T00:21:00Z">
        <w:r w:rsidR="007A629E">
          <w:rPr>
            <w:rFonts w:hint="eastAsia"/>
          </w:rPr>
          <w:t xml:space="preserve"> </w:t>
        </w:r>
      </w:ins>
      <w:ins w:id="149" w:author="사용자" w:date="2019-02-27T00:25:00Z">
        <w:r w:rsidR="00CC5331">
          <w:rPr>
            <w:rFonts w:hint="eastAsia"/>
          </w:rPr>
          <w:t xml:space="preserve">불철저한 관계 단절에서 </w:t>
        </w:r>
      </w:ins>
      <w:ins w:id="150" w:author="사용자" w:date="2019-02-27T00:26:00Z">
        <w:r w:rsidR="00CC5331">
          <w:rPr>
            <w:rFonts w:hint="eastAsia"/>
          </w:rPr>
          <w:t xml:space="preserve">비롯된 것이다. </w:t>
        </w:r>
      </w:ins>
      <w:ins w:id="151" w:author="사용자" w:date="2019-02-27T00:19:00Z">
        <w:r w:rsidR="009663C8">
          <w:rPr>
            <w:rFonts w:hint="eastAsia"/>
          </w:rPr>
          <w:t xml:space="preserve"> </w:t>
        </w:r>
      </w:ins>
    </w:p>
    <w:p w:rsidR="00FF50AA" w:rsidRPr="00CC5331" w:rsidRDefault="00FF50AA" w:rsidP="00FF50AA"/>
    <w:p w:rsidR="00FF50AA" w:rsidRPr="00FF50AA" w:rsidRDefault="00FF50AA" w:rsidP="00FF50AA">
      <w:r w:rsidRPr="00FF50AA">
        <w:rPr>
          <w:rFonts w:hint="eastAsia"/>
        </w:rPr>
        <w:t>집권기간의 반을 지나면서 문</w:t>
      </w:r>
      <w:ins w:id="152" w:author="사용자" w:date="2019-02-27T00:26:00Z">
        <w:r w:rsidR="00CC5331">
          <w:rPr>
            <w:rFonts w:hint="eastAsia"/>
          </w:rPr>
          <w:t xml:space="preserve">재인 정권의 </w:t>
        </w:r>
      </w:ins>
      <w:del w:id="153" w:author="사용자" w:date="2019-02-27T00:26:00Z">
        <w:r w:rsidRPr="00FF50AA" w:rsidDel="00CC5331">
          <w:rPr>
            <w:rFonts w:hint="eastAsia"/>
          </w:rPr>
          <w:delText xml:space="preserve"> 대통령의 정부</w:delText>
        </w:r>
      </w:del>
      <w:r w:rsidRPr="00FF50AA">
        <w:rPr>
          <w:rFonts w:hint="eastAsia"/>
        </w:rPr>
        <w:t xml:space="preserve">기조가 </w:t>
      </w:r>
      <w:ins w:id="154" w:author="사용자" w:date="2019-03-25T21:44:00Z">
        <w:r w:rsidR="00F45619">
          <w:t>‘</w:t>
        </w:r>
      </w:ins>
      <w:r w:rsidRPr="00FF50AA">
        <w:rPr>
          <w:rFonts w:hint="eastAsia"/>
        </w:rPr>
        <w:t>적폐청산</w:t>
      </w:r>
      <w:ins w:id="155" w:author="사용자" w:date="2019-03-25T21:44:00Z">
        <w:r w:rsidR="00F45619">
          <w:t>’</w:t>
        </w:r>
      </w:ins>
      <w:r w:rsidRPr="00FF50AA">
        <w:rPr>
          <w:rFonts w:hint="eastAsia"/>
        </w:rPr>
        <w:t xml:space="preserve">에서 </w:t>
      </w:r>
      <w:ins w:id="156" w:author="사용자" w:date="2019-03-25T21:44:00Z">
        <w:r w:rsidR="00F45619">
          <w:t>‘</w:t>
        </w:r>
      </w:ins>
      <w:r w:rsidRPr="00FF50AA">
        <w:rPr>
          <w:rFonts w:hint="eastAsia"/>
        </w:rPr>
        <w:t>경제</w:t>
      </w:r>
      <w:ins w:id="157" w:author="사용자" w:date="2019-03-25T21:45:00Z">
        <w:r w:rsidR="00F45619">
          <w:t>’</w:t>
        </w:r>
      </w:ins>
      <w:proofErr w:type="spellStart"/>
      <w:r w:rsidRPr="00FF50AA">
        <w:rPr>
          <w:rFonts w:hint="eastAsia"/>
        </w:rPr>
        <w:t>로</w:t>
      </w:r>
      <w:proofErr w:type="spellEnd"/>
      <w:r w:rsidRPr="00FF50AA">
        <w:rPr>
          <w:rFonts w:hint="eastAsia"/>
        </w:rPr>
        <w:t xml:space="preserve"> 이동한 듯</w:t>
      </w:r>
      <w:ins w:id="158" w:author="사용자" w:date="2019-02-27T00:27:00Z">
        <w:r w:rsidR="00CC5331">
          <w:rPr>
            <w:rFonts w:hint="eastAsia"/>
          </w:rPr>
          <w:t xml:space="preserve">하다. </w:t>
        </w:r>
      </w:ins>
      <w:del w:id="159" w:author="사용자" w:date="2019-02-27T00:27:00Z">
        <w:r w:rsidRPr="00FF50AA" w:rsidDel="00CC5331">
          <w:rPr>
            <w:rFonts w:hint="eastAsia"/>
          </w:rPr>
          <w:delText xml:space="preserve"> 보인다</w:delText>
        </w:r>
        <w:r w:rsidRPr="00FF50AA" w:rsidDel="00CC5331">
          <w:delText xml:space="preserve">. </w:delText>
        </w:r>
      </w:del>
      <w:r w:rsidRPr="00FF50AA">
        <w:rPr>
          <w:rFonts w:hint="eastAsia"/>
        </w:rPr>
        <w:t xml:space="preserve">경제상황이 </w:t>
      </w:r>
      <w:del w:id="160" w:author="사용자" w:date="2019-02-27T00:29:00Z">
        <w:r w:rsidRPr="00FF50AA" w:rsidDel="00CC5331">
          <w:rPr>
            <w:rFonts w:hint="eastAsia"/>
          </w:rPr>
          <w:delText xml:space="preserve">만성적으로 </w:delText>
        </w:r>
      </w:del>
      <w:r w:rsidRPr="00FF50AA">
        <w:rPr>
          <w:rFonts w:hint="eastAsia"/>
        </w:rPr>
        <w:t>어려운 것</w:t>
      </w:r>
      <w:ins w:id="161" w:author="사용자" w:date="2019-02-27T00:27:00Z">
        <w:r w:rsidR="00CC5331">
          <w:rPr>
            <w:rFonts w:hint="eastAsia"/>
          </w:rPr>
          <w:t>은</w:t>
        </w:r>
      </w:ins>
      <w:del w:id="162" w:author="사용자" w:date="2019-02-27T00:27:00Z">
        <w:r w:rsidRPr="00FF50AA" w:rsidDel="00CC5331">
          <w:rPr>
            <w:rFonts w:hint="eastAsia"/>
          </w:rPr>
          <w:delText>이</w:delText>
        </w:r>
      </w:del>
      <w:r w:rsidRPr="00FF50AA">
        <w:rPr>
          <w:rFonts w:hint="eastAsia"/>
        </w:rPr>
        <w:t xml:space="preserve"> 사실이</w:t>
      </w:r>
      <w:ins w:id="163" w:author="사용자" w:date="2019-02-27T00:29:00Z">
        <w:r w:rsidR="00CC5331">
          <w:rPr>
            <w:rFonts w:hint="eastAsia"/>
          </w:rPr>
          <w:t>지만,</w:t>
        </w:r>
      </w:ins>
      <w:del w:id="164" w:author="사용자" w:date="2019-02-27T00:27:00Z">
        <w:r w:rsidRPr="00FF50AA" w:rsidDel="00CC5331">
          <w:rPr>
            <w:rFonts w:hint="eastAsia"/>
          </w:rPr>
          <w:delText>며</w:delText>
        </w:r>
        <w:r w:rsidRPr="00FF50AA" w:rsidDel="00CC5331">
          <w:delText>,</w:delText>
        </w:r>
      </w:del>
      <w:r w:rsidRPr="00FF50AA">
        <w:t xml:space="preserve"> </w:t>
      </w:r>
      <w:r w:rsidRPr="00FF50AA">
        <w:rPr>
          <w:rFonts w:hint="eastAsia"/>
        </w:rPr>
        <w:t>소득주도</w:t>
      </w:r>
      <w:del w:id="165" w:author="사용자" w:date="2019-02-27T00:27:00Z">
        <w:r w:rsidRPr="00FF50AA" w:rsidDel="00CC5331">
          <w:rPr>
            <w:rFonts w:hint="eastAsia"/>
          </w:rPr>
          <w:delText xml:space="preserve"> </w:delText>
        </w:r>
      </w:del>
      <w:r w:rsidRPr="00FF50AA">
        <w:rPr>
          <w:rFonts w:hint="eastAsia"/>
        </w:rPr>
        <w:t xml:space="preserve">성장이라는 </w:t>
      </w:r>
      <w:ins w:id="166" w:author="사용자" w:date="2019-02-27T00:28:00Z">
        <w:r w:rsidR="00CC5331">
          <w:rPr>
            <w:rFonts w:hint="eastAsia"/>
          </w:rPr>
          <w:t>패러다임을 정착시켜 나가는 과정이라고 보면 순환하기 마련인 경기에 지나치게 연연할 필요는 없</w:t>
        </w:r>
      </w:ins>
      <w:ins w:id="167" w:author="사용자" w:date="2019-02-27T00:29:00Z">
        <w:r w:rsidR="00CC5331">
          <w:rPr>
            <w:rFonts w:hint="eastAsia"/>
          </w:rPr>
          <w:t xml:space="preserve">다고 본다. </w:t>
        </w:r>
      </w:ins>
      <w:del w:id="168" w:author="사용자" w:date="2019-02-27T00:29:00Z">
        <w:r w:rsidRPr="00FF50AA" w:rsidDel="00CC5331">
          <w:rPr>
            <w:rFonts w:hint="eastAsia"/>
          </w:rPr>
          <w:delText>도전장을 내민 상황인 만큼 경제문제에 많은 힘을 쏟아야 하는 것도 맞다</w:delText>
        </w:r>
        <w:r w:rsidRPr="00FF50AA" w:rsidDel="00CC5331">
          <w:delText xml:space="preserve">. </w:delText>
        </w:r>
        <w:r w:rsidRPr="00FF50AA" w:rsidDel="00CC5331">
          <w:rPr>
            <w:rFonts w:hint="eastAsia"/>
          </w:rPr>
          <w:delText>그럼에도</w:delText>
        </w:r>
        <w:r w:rsidRPr="00FF50AA" w:rsidDel="00CC5331">
          <w:delText xml:space="preserve">, </w:delText>
        </w:r>
        <w:r w:rsidRPr="00FF50AA" w:rsidDel="00CC5331">
          <w:rPr>
            <w:rFonts w:hint="eastAsia"/>
          </w:rPr>
          <w:delText xml:space="preserve">문재인 정부가 </w:delText>
        </w:r>
      </w:del>
      <w:r w:rsidRPr="00FF50AA">
        <w:rPr>
          <w:rFonts w:hint="eastAsia"/>
        </w:rPr>
        <w:t>우리 사회</w:t>
      </w:r>
      <w:ins w:id="169" w:author="사용자" w:date="2019-02-27T00:30:00Z">
        <w:r w:rsidR="00603F40">
          <w:rPr>
            <w:rFonts w:hint="eastAsia"/>
          </w:rPr>
          <w:t>가</w:t>
        </w:r>
      </w:ins>
      <w:del w:id="170" w:author="사용자" w:date="2019-02-27T00:30:00Z">
        <w:r w:rsidRPr="00FF50AA" w:rsidDel="00603F40">
          <w:rPr>
            <w:rFonts w:hint="eastAsia"/>
          </w:rPr>
          <w:delText>의</w:delText>
        </w:r>
      </w:del>
      <w:r w:rsidRPr="00FF50AA">
        <w:rPr>
          <w:rFonts w:hint="eastAsia"/>
        </w:rPr>
        <w:t xml:space="preserve"> 어두운 커넥션</w:t>
      </w:r>
      <w:ins w:id="171" w:author="사용자" w:date="2019-02-27T00:30:00Z">
        <w:r w:rsidR="00603F40">
          <w:rPr>
            <w:rFonts w:hint="eastAsia"/>
          </w:rPr>
          <w:t>을</w:t>
        </w:r>
      </w:ins>
      <w:del w:id="172" w:author="사용자" w:date="2019-02-27T00:30:00Z">
        <w:r w:rsidRPr="00FF50AA" w:rsidDel="00603F40">
          <w:rPr>
            <w:rFonts w:hint="eastAsia"/>
          </w:rPr>
          <w:delText>을</w:delText>
        </w:r>
      </w:del>
      <w:r w:rsidRPr="00FF50AA">
        <w:rPr>
          <w:rFonts w:hint="eastAsia"/>
        </w:rPr>
        <w:t xml:space="preserve"> 끊어내는 일을 </w:t>
      </w:r>
      <w:ins w:id="173" w:author="사용자" w:date="2019-02-27T00:30:00Z">
        <w:r w:rsidR="00603F40">
          <w:rPr>
            <w:rFonts w:hint="eastAsia"/>
          </w:rPr>
          <w:t xml:space="preserve">흔들림 없이 추진해야 하는 이유다. </w:t>
        </w:r>
      </w:ins>
      <w:del w:id="174" w:author="사용자" w:date="2019-02-27T00:31:00Z">
        <w:r w:rsidRPr="00FF50AA" w:rsidDel="00603F40">
          <w:rPr>
            <w:rFonts w:hint="eastAsia"/>
          </w:rPr>
          <w:delText>소홀히 하지 않았으면 한다</w:delText>
        </w:r>
        <w:r w:rsidRPr="00FF50AA" w:rsidDel="00603F40">
          <w:delText xml:space="preserve">. </w:delText>
        </w:r>
      </w:del>
      <w:del w:id="175" w:author="사용자" w:date="2019-02-27T00:32:00Z">
        <w:r w:rsidRPr="00FF50AA" w:rsidDel="00603F40">
          <w:rPr>
            <w:rFonts w:hint="eastAsia"/>
          </w:rPr>
          <w:delText>역사가 보여주듯</w:delText>
        </w:r>
        <w:r w:rsidRPr="00FF50AA" w:rsidDel="00603F40">
          <w:delText xml:space="preserve">, </w:delText>
        </w:r>
      </w:del>
      <w:ins w:id="176" w:author="사용자" w:date="2019-02-27T00:31:00Z">
        <w:r w:rsidR="00603F40">
          <w:rPr>
            <w:rFonts w:hint="eastAsia"/>
          </w:rPr>
          <w:t>썩은 부위는 도려</w:t>
        </w:r>
      </w:ins>
      <w:ins w:id="177" w:author="사용자" w:date="2019-02-27T00:32:00Z">
        <w:r w:rsidR="00603F40">
          <w:rPr>
            <w:rFonts w:hint="eastAsia"/>
          </w:rPr>
          <w:t xml:space="preserve">내지 않으면 조직 전체를 썩게 만든다는 점을 </w:t>
        </w:r>
      </w:ins>
      <w:ins w:id="178" w:author="사용자" w:date="2019-02-27T00:33:00Z">
        <w:r w:rsidR="00603F40">
          <w:rPr>
            <w:rFonts w:hint="eastAsia"/>
          </w:rPr>
          <w:t xml:space="preserve">역사에서 배워야 한다. </w:t>
        </w:r>
      </w:ins>
      <w:del w:id="179" w:author="사용자" w:date="2019-02-27T00:33:00Z">
        <w:r w:rsidRPr="00FF50AA" w:rsidDel="00603F40">
          <w:rPr>
            <w:rFonts w:hint="eastAsia"/>
          </w:rPr>
          <w:delText>청산되지 않은 적폐는 두고두고 살아남아 사회를 좀먹는다는 것을 명심해야 한다</w:delText>
        </w:r>
        <w:r w:rsidRPr="00FF50AA" w:rsidDel="00603F40">
          <w:delText xml:space="preserve">. </w:delText>
        </w:r>
      </w:del>
    </w:p>
    <w:p w:rsidR="00353FC5" w:rsidRPr="00FF50AA" w:rsidRDefault="00353FC5"/>
    <w:sectPr w:rsidR="00353FC5" w:rsidRPr="00FF50AA" w:rsidSect="00353F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C6" w:rsidRDefault="00715AC6" w:rsidP="00715AC6">
      <w:r>
        <w:separator/>
      </w:r>
    </w:p>
  </w:endnote>
  <w:endnote w:type="continuationSeparator" w:id="0">
    <w:p w:rsidR="00715AC6" w:rsidRDefault="00715AC6" w:rsidP="00715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C6" w:rsidRDefault="00715AC6" w:rsidP="00715AC6">
      <w:r>
        <w:separator/>
      </w:r>
    </w:p>
  </w:footnote>
  <w:footnote w:type="continuationSeparator" w:id="0">
    <w:p w:rsidR="00715AC6" w:rsidRDefault="00715AC6" w:rsidP="00715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0AA"/>
    <w:rsid w:val="000006BB"/>
    <w:rsid w:val="00000801"/>
    <w:rsid w:val="00000D99"/>
    <w:rsid w:val="00000DCD"/>
    <w:rsid w:val="00000DF9"/>
    <w:rsid w:val="00000F92"/>
    <w:rsid w:val="00000FE7"/>
    <w:rsid w:val="000016A1"/>
    <w:rsid w:val="000019AB"/>
    <w:rsid w:val="00001AEC"/>
    <w:rsid w:val="00001D10"/>
    <w:rsid w:val="000026CB"/>
    <w:rsid w:val="000027CB"/>
    <w:rsid w:val="00002868"/>
    <w:rsid w:val="00002884"/>
    <w:rsid w:val="00002AF9"/>
    <w:rsid w:val="00002F36"/>
    <w:rsid w:val="00003A8D"/>
    <w:rsid w:val="00003B09"/>
    <w:rsid w:val="00003C57"/>
    <w:rsid w:val="00003F2C"/>
    <w:rsid w:val="00004374"/>
    <w:rsid w:val="000046B8"/>
    <w:rsid w:val="0000474D"/>
    <w:rsid w:val="000049B8"/>
    <w:rsid w:val="00004AF8"/>
    <w:rsid w:val="00004CFD"/>
    <w:rsid w:val="00004F90"/>
    <w:rsid w:val="00005002"/>
    <w:rsid w:val="0000549B"/>
    <w:rsid w:val="000057C2"/>
    <w:rsid w:val="00005967"/>
    <w:rsid w:val="00005AF5"/>
    <w:rsid w:val="00005D50"/>
    <w:rsid w:val="000062BD"/>
    <w:rsid w:val="000067B3"/>
    <w:rsid w:val="00006A67"/>
    <w:rsid w:val="00006A8F"/>
    <w:rsid w:val="00006B66"/>
    <w:rsid w:val="00006DB5"/>
    <w:rsid w:val="00006E44"/>
    <w:rsid w:val="00006EA4"/>
    <w:rsid w:val="0000710C"/>
    <w:rsid w:val="000073D2"/>
    <w:rsid w:val="00007D9F"/>
    <w:rsid w:val="00007E85"/>
    <w:rsid w:val="000101F7"/>
    <w:rsid w:val="000102EE"/>
    <w:rsid w:val="0001039E"/>
    <w:rsid w:val="000104C0"/>
    <w:rsid w:val="00010644"/>
    <w:rsid w:val="00010695"/>
    <w:rsid w:val="00010950"/>
    <w:rsid w:val="00010CF2"/>
    <w:rsid w:val="00010E08"/>
    <w:rsid w:val="000111A6"/>
    <w:rsid w:val="000119A2"/>
    <w:rsid w:val="000119F7"/>
    <w:rsid w:val="00011A40"/>
    <w:rsid w:val="00011C4A"/>
    <w:rsid w:val="00011CAD"/>
    <w:rsid w:val="00011E58"/>
    <w:rsid w:val="000120AD"/>
    <w:rsid w:val="000120BB"/>
    <w:rsid w:val="0001246E"/>
    <w:rsid w:val="00012575"/>
    <w:rsid w:val="00012604"/>
    <w:rsid w:val="0001295E"/>
    <w:rsid w:val="00012B38"/>
    <w:rsid w:val="00012DC8"/>
    <w:rsid w:val="00012DD3"/>
    <w:rsid w:val="00012DE4"/>
    <w:rsid w:val="00012F3B"/>
    <w:rsid w:val="00013037"/>
    <w:rsid w:val="000130C7"/>
    <w:rsid w:val="000130EB"/>
    <w:rsid w:val="0001322C"/>
    <w:rsid w:val="000132ED"/>
    <w:rsid w:val="0001337F"/>
    <w:rsid w:val="00013967"/>
    <w:rsid w:val="00013AA9"/>
    <w:rsid w:val="00013AE9"/>
    <w:rsid w:val="00013C99"/>
    <w:rsid w:val="0001404C"/>
    <w:rsid w:val="000140E2"/>
    <w:rsid w:val="00014274"/>
    <w:rsid w:val="000142A3"/>
    <w:rsid w:val="00014633"/>
    <w:rsid w:val="000148D0"/>
    <w:rsid w:val="000150E3"/>
    <w:rsid w:val="00015728"/>
    <w:rsid w:val="000157C3"/>
    <w:rsid w:val="0001590C"/>
    <w:rsid w:val="00015B66"/>
    <w:rsid w:val="00015E4F"/>
    <w:rsid w:val="00015F01"/>
    <w:rsid w:val="0001601F"/>
    <w:rsid w:val="0001622B"/>
    <w:rsid w:val="000162C4"/>
    <w:rsid w:val="0001680B"/>
    <w:rsid w:val="00016A1B"/>
    <w:rsid w:val="00016C2E"/>
    <w:rsid w:val="00016C38"/>
    <w:rsid w:val="00016C40"/>
    <w:rsid w:val="00016D6A"/>
    <w:rsid w:val="000170D7"/>
    <w:rsid w:val="000171CC"/>
    <w:rsid w:val="0001727C"/>
    <w:rsid w:val="000173A2"/>
    <w:rsid w:val="00017733"/>
    <w:rsid w:val="0001795E"/>
    <w:rsid w:val="000179F8"/>
    <w:rsid w:val="00017B61"/>
    <w:rsid w:val="00020015"/>
    <w:rsid w:val="00020539"/>
    <w:rsid w:val="00020B03"/>
    <w:rsid w:val="00020B72"/>
    <w:rsid w:val="00020E28"/>
    <w:rsid w:val="00020E8C"/>
    <w:rsid w:val="00020EDC"/>
    <w:rsid w:val="000216C2"/>
    <w:rsid w:val="000219AF"/>
    <w:rsid w:val="00021B6B"/>
    <w:rsid w:val="00021EE4"/>
    <w:rsid w:val="00022135"/>
    <w:rsid w:val="00022155"/>
    <w:rsid w:val="00022718"/>
    <w:rsid w:val="00022880"/>
    <w:rsid w:val="00022B1B"/>
    <w:rsid w:val="00022CB3"/>
    <w:rsid w:val="00022D32"/>
    <w:rsid w:val="00023025"/>
    <w:rsid w:val="00023397"/>
    <w:rsid w:val="000235BA"/>
    <w:rsid w:val="00023C37"/>
    <w:rsid w:val="000240B4"/>
    <w:rsid w:val="000242D8"/>
    <w:rsid w:val="00024531"/>
    <w:rsid w:val="000246ED"/>
    <w:rsid w:val="000248DD"/>
    <w:rsid w:val="0002492E"/>
    <w:rsid w:val="00024A47"/>
    <w:rsid w:val="00025477"/>
    <w:rsid w:val="000255EF"/>
    <w:rsid w:val="000256EA"/>
    <w:rsid w:val="0002587E"/>
    <w:rsid w:val="00025C43"/>
    <w:rsid w:val="00025CEE"/>
    <w:rsid w:val="00026048"/>
    <w:rsid w:val="000262B0"/>
    <w:rsid w:val="00026376"/>
    <w:rsid w:val="000263F6"/>
    <w:rsid w:val="00026608"/>
    <w:rsid w:val="000267CA"/>
    <w:rsid w:val="00026803"/>
    <w:rsid w:val="00026C75"/>
    <w:rsid w:val="000272ED"/>
    <w:rsid w:val="00027ED4"/>
    <w:rsid w:val="000303DE"/>
    <w:rsid w:val="00030493"/>
    <w:rsid w:val="000304DB"/>
    <w:rsid w:val="00030869"/>
    <w:rsid w:val="00030F29"/>
    <w:rsid w:val="00031230"/>
    <w:rsid w:val="000312A1"/>
    <w:rsid w:val="00031373"/>
    <w:rsid w:val="0003185E"/>
    <w:rsid w:val="00031B74"/>
    <w:rsid w:val="00031D08"/>
    <w:rsid w:val="00031D78"/>
    <w:rsid w:val="00032010"/>
    <w:rsid w:val="000321B1"/>
    <w:rsid w:val="000321DC"/>
    <w:rsid w:val="0003256F"/>
    <w:rsid w:val="0003264F"/>
    <w:rsid w:val="00032706"/>
    <w:rsid w:val="0003276F"/>
    <w:rsid w:val="00032902"/>
    <w:rsid w:val="00032981"/>
    <w:rsid w:val="00032FD8"/>
    <w:rsid w:val="00033174"/>
    <w:rsid w:val="00033311"/>
    <w:rsid w:val="00033DEF"/>
    <w:rsid w:val="00033EAD"/>
    <w:rsid w:val="00033F62"/>
    <w:rsid w:val="000340F0"/>
    <w:rsid w:val="000347C7"/>
    <w:rsid w:val="000348FB"/>
    <w:rsid w:val="000349F8"/>
    <w:rsid w:val="00034C2E"/>
    <w:rsid w:val="00034EC8"/>
    <w:rsid w:val="0003518C"/>
    <w:rsid w:val="000352F4"/>
    <w:rsid w:val="00035394"/>
    <w:rsid w:val="0003593F"/>
    <w:rsid w:val="00035AE2"/>
    <w:rsid w:val="00035AEE"/>
    <w:rsid w:val="00035B2D"/>
    <w:rsid w:val="00035C2F"/>
    <w:rsid w:val="00035D1A"/>
    <w:rsid w:val="000363A5"/>
    <w:rsid w:val="0003652A"/>
    <w:rsid w:val="00036ABD"/>
    <w:rsid w:val="00036C36"/>
    <w:rsid w:val="00036C6A"/>
    <w:rsid w:val="00036F41"/>
    <w:rsid w:val="00036FD2"/>
    <w:rsid w:val="00037023"/>
    <w:rsid w:val="000374FF"/>
    <w:rsid w:val="00037BA5"/>
    <w:rsid w:val="00037BE8"/>
    <w:rsid w:val="000400E8"/>
    <w:rsid w:val="000404B5"/>
    <w:rsid w:val="000408F9"/>
    <w:rsid w:val="00040D5E"/>
    <w:rsid w:val="00041148"/>
    <w:rsid w:val="00041570"/>
    <w:rsid w:val="000417B5"/>
    <w:rsid w:val="000419CC"/>
    <w:rsid w:val="00041E36"/>
    <w:rsid w:val="000423D0"/>
    <w:rsid w:val="0004288B"/>
    <w:rsid w:val="00042978"/>
    <w:rsid w:val="000429D8"/>
    <w:rsid w:val="00043086"/>
    <w:rsid w:val="00043465"/>
    <w:rsid w:val="0004356D"/>
    <w:rsid w:val="0004362C"/>
    <w:rsid w:val="0004365E"/>
    <w:rsid w:val="00044639"/>
    <w:rsid w:val="00044921"/>
    <w:rsid w:val="00044B20"/>
    <w:rsid w:val="00044B8D"/>
    <w:rsid w:val="00044BBF"/>
    <w:rsid w:val="0004500C"/>
    <w:rsid w:val="000457E9"/>
    <w:rsid w:val="00045AA7"/>
    <w:rsid w:val="00045C48"/>
    <w:rsid w:val="00045CBD"/>
    <w:rsid w:val="00045E19"/>
    <w:rsid w:val="00045EC2"/>
    <w:rsid w:val="00046268"/>
    <w:rsid w:val="00046683"/>
    <w:rsid w:val="00047197"/>
    <w:rsid w:val="00047413"/>
    <w:rsid w:val="00047516"/>
    <w:rsid w:val="00047527"/>
    <w:rsid w:val="00047B55"/>
    <w:rsid w:val="00047BC5"/>
    <w:rsid w:val="00047FB7"/>
    <w:rsid w:val="00050677"/>
    <w:rsid w:val="000507A3"/>
    <w:rsid w:val="00050C19"/>
    <w:rsid w:val="00051052"/>
    <w:rsid w:val="00051130"/>
    <w:rsid w:val="00051235"/>
    <w:rsid w:val="00051461"/>
    <w:rsid w:val="000515FE"/>
    <w:rsid w:val="00051BAB"/>
    <w:rsid w:val="00051BC6"/>
    <w:rsid w:val="00051DDE"/>
    <w:rsid w:val="00052393"/>
    <w:rsid w:val="000525D5"/>
    <w:rsid w:val="00052830"/>
    <w:rsid w:val="00052B4D"/>
    <w:rsid w:val="00052E2D"/>
    <w:rsid w:val="00052F98"/>
    <w:rsid w:val="00053098"/>
    <w:rsid w:val="00053593"/>
    <w:rsid w:val="000542B4"/>
    <w:rsid w:val="000542E5"/>
    <w:rsid w:val="0005465E"/>
    <w:rsid w:val="0005476E"/>
    <w:rsid w:val="00054A05"/>
    <w:rsid w:val="00054AE8"/>
    <w:rsid w:val="00054B82"/>
    <w:rsid w:val="00054CBD"/>
    <w:rsid w:val="00054E71"/>
    <w:rsid w:val="0005505D"/>
    <w:rsid w:val="000552DB"/>
    <w:rsid w:val="000554AF"/>
    <w:rsid w:val="000554B7"/>
    <w:rsid w:val="000557ED"/>
    <w:rsid w:val="000557F7"/>
    <w:rsid w:val="000562CE"/>
    <w:rsid w:val="0005652E"/>
    <w:rsid w:val="0005660C"/>
    <w:rsid w:val="00056AFE"/>
    <w:rsid w:val="000571D4"/>
    <w:rsid w:val="000571ED"/>
    <w:rsid w:val="00057322"/>
    <w:rsid w:val="000579E4"/>
    <w:rsid w:val="00057BAF"/>
    <w:rsid w:val="00060190"/>
    <w:rsid w:val="000605A4"/>
    <w:rsid w:val="0006085F"/>
    <w:rsid w:val="00060A31"/>
    <w:rsid w:val="00060E20"/>
    <w:rsid w:val="00060E87"/>
    <w:rsid w:val="000612F8"/>
    <w:rsid w:val="0006172A"/>
    <w:rsid w:val="000617CA"/>
    <w:rsid w:val="00061942"/>
    <w:rsid w:val="00061964"/>
    <w:rsid w:val="00061A5F"/>
    <w:rsid w:val="00061C5C"/>
    <w:rsid w:val="00061F25"/>
    <w:rsid w:val="0006208D"/>
    <w:rsid w:val="0006210E"/>
    <w:rsid w:val="00062288"/>
    <w:rsid w:val="000627D5"/>
    <w:rsid w:val="00062866"/>
    <w:rsid w:val="00062887"/>
    <w:rsid w:val="000629CA"/>
    <w:rsid w:val="00062D8A"/>
    <w:rsid w:val="000632B2"/>
    <w:rsid w:val="000632C1"/>
    <w:rsid w:val="0006351E"/>
    <w:rsid w:val="00063737"/>
    <w:rsid w:val="00063BBA"/>
    <w:rsid w:val="00063CB2"/>
    <w:rsid w:val="00063CC4"/>
    <w:rsid w:val="00063CD4"/>
    <w:rsid w:val="00063DF3"/>
    <w:rsid w:val="00064298"/>
    <w:rsid w:val="00064AC0"/>
    <w:rsid w:val="00064BB0"/>
    <w:rsid w:val="00064BC8"/>
    <w:rsid w:val="00064CF7"/>
    <w:rsid w:val="00064D54"/>
    <w:rsid w:val="0006510F"/>
    <w:rsid w:val="000651A9"/>
    <w:rsid w:val="000651C4"/>
    <w:rsid w:val="000654CD"/>
    <w:rsid w:val="00065AF0"/>
    <w:rsid w:val="00066120"/>
    <w:rsid w:val="000663C3"/>
    <w:rsid w:val="00066561"/>
    <w:rsid w:val="00066991"/>
    <w:rsid w:val="000669F2"/>
    <w:rsid w:val="000669FD"/>
    <w:rsid w:val="00066A20"/>
    <w:rsid w:val="00066A41"/>
    <w:rsid w:val="00066CBB"/>
    <w:rsid w:val="00066E17"/>
    <w:rsid w:val="00067090"/>
    <w:rsid w:val="000675BF"/>
    <w:rsid w:val="000676A5"/>
    <w:rsid w:val="0006798D"/>
    <w:rsid w:val="00067C36"/>
    <w:rsid w:val="00067E77"/>
    <w:rsid w:val="000705CE"/>
    <w:rsid w:val="00070856"/>
    <w:rsid w:val="00070D49"/>
    <w:rsid w:val="000710B4"/>
    <w:rsid w:val="00071DEC"/>
    <w:rsid w:val="000723E0"/>
    <w:rsid w:val="000724EC"/>
    <w:rsid w:val="00072585"/>
    <w:rsid w:val="00072598"/>
    <w:rsid w:val="000726AA"/>
    <w:rsid w:val="000726EE"/>
    <w:rsid w:val="00072721"/>
    <w:rsid w:val="00072883"/>
    <w:rsid w:val="00072892"/>
    <w:rsid w:val="00072C26"/>
    <w:rsid w:val="00072CC2"/>
    <w:rsid w:val="00072DD7"/>
    <w:rsid w:val="00072ED8"/>
    <w:rsid w:val="00072FFF"/>
    <w:rsid w:val="00073005"/>
    <w:rsid w:val="00073034"/>
    <w:rsid w:val="00073163"/>
    <w:rsid w:val="000732BB"/>
    <w:rsid w:val="000733DD"/>
    <w:rsid w:val="00073992"/>
    <w:rsid w:val="00073BFF"/>
    <w:rsid w:val="000740ED"/>
    <w:rsid w:val="00074390"/>
    <w:rsid w:val="000743F5"/>
    <w:rsid w:val="000744A2"/>
    <w:rsid w:val="00074699"/>
    <w:rsid w:val="0007478F"/>
    <w:rsid w:val="00074CE7"/>
    <w:rsid w:val="000752C0"/>
    <w:rsid w:val="00075372"/>
    <w:rsid w:val="0007537B"/>
    <w:rsid w:val="00075383"/>
    <w:rsid w:val="000753AE"/>
    <w:rsid w:val="00075542"/>
    <w:rsid w:val="00075A27"/>
    <w:rsid w:val="00075CCE"/>
    <w:rsid w:val="00075EE2"/>
    <w:rsid w:val="0007601A"/>
    <w:rsid w:val="00076337"/>
    <w:rsid w:val="000763B7"/>
    <w:rsid w:val="00076781"/>
    <w:rsid w:val="000768AF"/>
    <w:rsid w:val="000768BD"/>
    <w:rsid w:val="00076E97"/>
    <w:rsid w:val="000774C7"/>
    <w:rsid w:val="000776AB"/>
    <w:rsid w:val="00077B70"/>
    <w:rsid w:val="00077C84"/>
    <w:rsid w:val="00077CC5"/>
    <w:rsid w:val="00077E9C"/>
    <w:rsid w:val="00080383"/>
    <w:rsid w:val="000804E5"/>
    <w:rsid w:val="000805EE"/>
    <w:rsid w:val="000806E8"/>
    <w:rsid w:val="00080965"/>
    <w:rsid w:val="000809B3"/>
    <w:rsid w:val="00080B5E"/>
    <w:rsid w:val="00081001"/>
    <w:rsid w:val="000810BF"/>
    <w:rsid w:val="0008148B"/>
    <w:rsid w:val="0008151B"/>
    <w:rsid w:val="000815C8"/>
    <w:rsid w:val="00081676"/>
    <w:rsid w:val="00081725"/>
    <w:rsid w:val="00081A89"/>
    <w:rsid w:val="00081E4B"/>
    <w:rsid w:val="00082153"/>
    <w:rsid w:val="00082362"/>
    <w:rsid w:val="000823C1"/>
    <w:rsid w:val="000826BE"/>
    <w:rsid w:val="000827A8"/>
    <w:rsid w:val="00082A92"/>
    <w:rsid w:val="00083211"/>
    <w:rsid w:val="0008366E"/>
    <w:rsid w:val="000836FD"/>
    <w:rsid w:val="00083719"/>
    <w:rsid w:val="00083756"/>
    <w:rsid w:val="000839EC"/>
    <w:rsid w:val="00083A79"/>
    <w:rsid w:val="00083C68"/>
    <w:rsid w:val="00083D56"/>
    <w:rsid w:val="00083EE7"/>
    <w:rsid w:val="00084855"/>
    <w:rsid w:val="00084886"/>
    <w:rsid w:val="000848B2"/>
    <w:rsid w:val="00084C88"/>
    <w:rsid w:val="00084D7D"/>
    <w:rsid w:val="00084DD5"/>
    <w:rsid w:val="00084EB4"/>
    <w:rsid w:val="000850B8"/>
    <w:rsid w:val="00085406"/>
    <w:rsid w:val="000856C4"/>
    <w:rsid w:val="00085AB0"/>
    <w:rsid w:val="0008611C"/>
    <w:rsid w:val="000862F3"/>
    <w:rsid w:val="000865BA"/>
    <w:rsid w:val="00086803"/>
    <w:rsid w:val="00086A6D"/>
    <w:rsid w:val="00086E3F"/>
    <w:rsid w:val="0008728C"/>
    <w:rsid w:val="000879C9"/>
    <w:rsid w:val="000879E2"/>
    <w:rsid w:val="00087EA2"/>
    <w:rsid w:val="00090B99"/>
    <w:rsid w:val="00090D42"/>
    <w:rsid w:val="00090FB8"/>
    <w:rsid w:val="00091043"/>
    <w:rsid w:val="000912FF"/>
    <w:rsid w:val="0009174F"/>
    <w:rsid w:val="000917AC"/>
    <w:rsid w:val="00091E24"/>
    <w:rsid w:val="00092069"/>
    <w:rsid w:val="00092267"/>
    <w:rsid w:val="000926DB"/>
    <w:rsid w:val="000927C6"/>
    <w:rsid w:val="000928B4"/>
    <w:rsid w:val="0009292C"/>
    <w:rsid w:val="000929A9"/>
    <w:rsid w:val="00092AAA"/>
    <w:rsid w:val="00092E83"/>
    <w:rsid w:val="00093BD6"/>
    <w:rsid w:val="00093C0B"/>
    <w:rsid w:val="00093C57"/>
    <w:rsid w:val="000941CE"/>
    <w:rsid w:val="00094441"/>
    <w:rsid w:val="00094C0B"/>
    <w:rsid w:val="00094D7A"/>
    <w:rsid w:val="00094E06"/>
    <w:rsid w:val="00095100"/>
    <w:rsid w:val="00095405"/>
    <w:rsid w:val="00095482"/>
    <w:rsid w:val="00095AC2"/>
    <w:rsid w:val="00095EEC"/>
    <w:rsid w:val="0009674D"/>
    <w:rsid w:val="0009690E"/>
    <w:rsid w:val="00096A79"/>
    <w:rsid w:val="00096B45"/>
    <w:rsid w:val="00097240"/>
    <w:rsid w:val="000976DD"/>
    <w:rsid w:val="00097A5D"/>
    <w:rsid w:val="000A0415"/>
    <w:rsid w:val="000A072B"/>
    <w:rsid w:val="000A0730"/>
    <w:rsid w:val="000A082F"/>
    <w:rsid w:val="000A1369"/>
    <w:rsid w:val="000A137E"/>
    <w:rsid w:val="000A13EF"/>
    <w:rsid w:val="000A187B"/>
    <w:rsid w:val="000A19BC"/>
    <w:rsid w:val="000A20E1"/>
    <w:rsid w:val="000A241D"/>
    <w:rsid w:val="000A285B"/>
    <w:rsid w:val="000A2A61"/>
    <w:rsid w:val="000A3022"/>
    <w:rsid w:val="000A3138"/>
    <w:rsid w:val="000A3228"/>
    <w:rsid w:val="000A360D"/>
    <w:rsid w:val="000A36A9"/>
    <w:rsid w:val="000A3AE1"/>
    <w:rsid w:val="000A44A3"/>
    <w:rsid w:val="000A4751"/>
    <w:rsid w:val="000A4B1F"/>
    <w:rsid w:val="000A4B5F"/>
    <w:rsid w:val="000A4F08"/>
    <w:rsid w:val="000A4FA2"/>
    <w:rsid w:val="000A4FBB"/>
    <w:rsid w:val="000A50D3"/>
    <w:rsid w:val="000A5425"/>
    <w:rsid w:val="000A5DF3"/>
    <w:rsid w:val="000A5F7E"/>
    <w:rsid w:val="000A6193"/>
    <w:rsid w:val="000A6339"/>
    <w:rsid w:val="000A63C7"/>
    <w:rsid w:val="000A640C"/>
    <w:rsid w:val="000A6968"/>
    <w:rsid w:val="000A6B5B"/>
    <w:rsid w:val="000A6C91"/>
    <w:rsid w:val="000A6EBC"/>
    <w:rsid w:val="000A7546"/>
    <w:rsid w:val="000A7568"/>
    <w:rsid w:val="000A79D5"/>
    <w:rsid w:val="000A7D86"/>
    <w:rsid w:val="000A7ECF"/>
    <w:rsid w:val="000B0062"/>
    <w:rsid w:val="000B01C5"/>
    <w:rsid w:val="000B02D8"/>
    <w:rsid w:val="000B0357"/>
    <w:rsid w:val="000B0775"/>
    <w:rsid w:val="000B08DA"/>
    <w:rsid w:val="000B0C5B"/>
    <w:rsid w:val="000B0C6B"/>
    <w:rsid w:val="000B0EEF"/>
    <w:rsid w:val="000B12A4"/>
    <w:rsid w:val="000B143F"/>
    <w:rsid w:val="000B1C14"/>
    <w:rsid w:val="000B1C98"/>
    <w:rsid w:val="000B1D8E"/>
    <w:rsid w:val="000B2088"/>
    <w:rsid w:val="000B221D"/>
    <w:rsid w:val="000B2507"/>
    <w:rsid w:val="000B2E17"/>
    <w:rsid w:val="000B2EFD"/>
    <w:rsid w:val="000B34C9"/>
    <w:rsid w:val="000B3548"/>
    <w:rsid w:val="000B3638"/>
    <w:rsid w:val="000B3B7C"/>
    <w:rsid w:val="000B3D46"/>
    <w:rsid w:val="000B3DAD"/>
    <w:rsid w:val="000B412E"/>
    <w:rsid w:val="000B4159"/>
    <w:rsid w:val="000B446A"/>
    <w:rsid w:val="000B45B0"/>
    <w:rsid w:val="000B4601"/>
    <w:rsid w:val="000B46ED"/>
    <w:rsid w:val="000B477A"/>
    <w:rsid w:val="000B4AC4"/>
    <w:rsid w:val="000B4DC3"/>
    <w:rsid w:val="000B4FB7"/>
    <w:rsid w:val="000B51B7"/>
    <w:rsid w:val="000B57DA"/>
    <w:rsid w:val="000B588A"/>
    <w:rsid w:val="000B59E7"/>
    <w:rsid w:val="000B624A"/>
    <w:rsid w:val="000B62C5"/>
    <w:rsid w:val="000B633A"/>
    <w:rsid w:val="000B644E"/>
    <w:rsid w:val="000B6645"/>
    <w:rsid w:val="000B6718"/>
    <w:rsid w:val="000B676C"/>
    <w:rsid w:val="000B69A8"/>
    <w:rsid w:val="000B6F66"/>
    <w:rsid w:val="000B75E7"/>
    <w:rsid w:val="000B7730"/>
    <w:rsid w:val="000B7848"/>
    <w:rsid w:val="000B7B4D"/>
    <w:rsid w:val="000B7C11"/>
    <w:rsid w:val="000B7C78"/>
    <w:rsid w:val="000C0080"/>
    <w:rsid w:val="000C01A7"/>
    <w:rsid w:val="000C01FD"/>
    <w:rsid w:val="000C049B"/>
    <w:rsid w:val="000C0E3F"/>
    <w:rsid w:val="000C1604"/>
    <w:rsid w:val="000C1CC7"/>
    <w:rsid w:val="000C1D5A"/>
    <w:rsid w:val="000C1F77"/>
    <w:rsid w:val="000C217E"/>
    <w:rsid w:val="000C2380"/>
    <w:rsid w:val="000C2434"/>
    <w:rsid w:val="000C27BB"/>
    <w:rsid w:val="000C2A74"/>
    <w:rsid w:val="000C300B"/>
    <w:rsid w:val="000C30B9"/>
    <w:rsid w:val="000C3680"/>
    <w:rsid w:val="000C383B"/>
    <w:rsid w:val="000C3B8B"/>
    <w:rsid w:val="000C3E4F"/>
    <w:rsid w:val="000C41E7"/>
    <w:rsid w:val="000C4281"/>
    <w:rsid w:val="000C4519"/>
    <w:rsid w:val="000C4656"/>
    <w:rsid w:val="000C4CD0"/>
    <w:rsid w:val="000C4F8B"/>
    <w:rsid w:val="000C52A3"/>
    <w:rsid w:val="000C5437"/>
    <w:rsid w:val="000C5468"/>
    <w:rsid w:val="000C5791"/>
    <w:rsid w:val="000C57A2"/>
    <w:rsid w:val="000C5810"/>
    <w:rsid w:val="000C58D9"/>
    <w:rsid w:val="000C5B8E"/>
    <w:rsid w:val="000C5C41"/>
    <w:rsid w:val="000C5DCA"/>
    <w:rsid w:val="000C62E1"/>
    <w:rsid w:val="000C67FF"/>
    <w:rsid w:val="000C6842"/>
    <w:rsid w:val="000C7024"/>
    <w:rsid w:val="000C70AD"/>
    <w:rsid w:val="000C7589"/>
    <w:rsid w:val="000C77FF"/>
    <w:rsid w:val="000C78CC"/>
    <w:rsid w:val="000C78F9"/>
    <w:rsid w:val="000C79C5"/>
    <w:rsid w:val="000D00BE"/>
    <w:rsid w:val="000D039C"/>
    <w:rsid w:val="000D0A55"/>
    <w:rsid w:val="000D0AD5"/>
    <w:rsid w:val="000D0B5F"/>
    <w:rsid w:val="000D0C29"/>
    <w:rsid w:val="000D0E05"/>
    <w:rsid w:val="000D117B"/>
    <w:rsid w:val="000D127A"/>
    <w:rsid w:val="000D14EB"/>
    <w:rsid w:val="000D17AF"/>
    <w:rsid w:val="000D17FB"/>
    <w:rsid w:val="000D1814"/>
    <w:rsid w:val="000D189C"/>
    <w:rsid w:val="000D189E"/>
    <w:rsid w:val="000D1FA1"/>
    <w:rsid w:val="000D2053"/>
    <w:rsid w:val="000D20AD"/>
    <w:rsid w:val="000D2168"/>
    <w:rsid w:val="000D22E4"/>
    <w:rsid w:val="000D2539"/>
    <w:rsid w:val="000D261F"/>
    <w:rsid w:val="000D276E"/>
    <w:rsid w:val="000D309E"/>
    <w:rsid w:val="000D3575"/>
    <w:rsid w:val="000D35A8"/>
    <w:rsid w:val="000D3A24"/>
    <w:rsid w:val="000D42CE"/>
    <w:rsid w:val="000D4EB7"/>
    <w:rsid w:val="000D4F8E"/>
    <w:rsid w:val="000D5207"/>
    <w:rsid w:val="000D5707"/>
    <w:rsid w:val="000D5719"/>
    <w:rsid w:val="000D5AEE"/>
    <w:rsid w:val="000D5C56"/>
    <w:rsid w:val="000D5C63"/>
    <w:rsid w:val="000D5D05"/>
    <w:rsid w:val="000D60DD"/>
    <w:rsid w:val="000D612C"/>
    <w:rsid w:val="000D6144"/>
    <w:rsid w:val="000D63CA"/>
    <w:rsid w:val="000D657A"/>
    <w:rsid w:val="000D675D"/>
    <w:rsid w:val="000D68E2"/>
    <w:rsid w:val="000D6E64"/>
    <w:rsid w:val="000D7035"/>
    <w:rsid w:val="000D7289"/>
    <w:rsid w:val="000D762C"/>
    <w:rsid w:val="000D76A9"/>
    <w:rsid w:val="000D7896"/>
    <w:rsid w:val="000D7969"/>
    <w:rsid w:val="000D79AB"/>
    <w:rsid w:val="000D7A44"/>
    <w:rsid w:val="000D7ACD"/>
    <w:rsid w:val="000D7D2C"/>
    <w:rsid w:val="000E0095"/>
    <w:rsid w:val="000E01CB"/>
    <w:rsid w:val="000E01E5"/>
    <w:rsid w:val="000E084D"/>
    <w:rsid w:val="000E08AC"/>
    <w:rsid w:val="000E090C"/>
    <w:rsid w:val="000E0C1E"/>
    <w:rsid w:val="000E125F"/>
    <w:rsid w:val="000E12CA"/>
    <w:rsid w:val="000E19F1"/>
    <w:rsid w:val="000E1D10"/>
    <w:rsid w:val="000E1D4C"/>
    <w:rsid w:val="000E25E3"/>
    <w:rsid w:val="000E28D3"/>
    <w:rsid w:val="000E2948"/>
    <w:rsid w:val="000E2AC3"/>
    <w:rsid w:val="000E2BD3"/>
    <w:rsid w:val="000E3213"/>
    <w:rsid w:val="000E3810"/>
    <w:rsid w:val="000E3B7C"/>
    <w:rsid w:val="000E3DD3"/>
    <w:rsid w:val="000E42C0"/>
    <w:rsid w:val="000E442D"/>
    <w:rsid w:val="000E4AA3"/>
    <w:rsid w:val="000E4B11"/>
    <w:rsid w:val="000E4BD5"/>
    <w:rsid w:val="000E4CB2"/>
    <w:rsid w:val="000E4DB3"/>
    <w:rsid w:val="000E50C6"/>
    <w:rsid w:val="000E5109"/>
    <w:rsid w:val="000E5615"/>
    <w:rsid w:val="000E58F9"/>
    <w:rsid w:val="000E5D24"/>
    <w:rsid w:val="000E5E61"/>
    <w:rsid w:val="000E5F1C"/>
    <w:rsid w:val="000E64A3"/>
    <w:rsid w:val="000E650E"/>
    <w:rsid w:val="000E6668"/>
    <w:rsid w:val="000E6871"/>
    <w:rsid w:val="000E7116"/>
    <w:rsid w:val="000E79B1"/>
    <w:rsid w:val="000E7ECC"/>
    <w:rsid w:val="000E7FE5"/>
    <w:rsid w:val="000F00A0"/>
    <w:rsid w:val="000F029B"/>
    <w:rsid w:val="000F04C6"/>
    <w:rsid w:val="000F05F6"/>
    <w:rsid w:val="000F0D71"/>
    <w:rsid w:val="000F0DED"/>
    <w:rsid w:val="000F10A1"/>
    <w:rsid w:val="000F1177"/>
    <w:rsid w:val="000F1404"/>
    <w:rsid w:val="000F19FA"/>
    <w:rsid w:val="000F1B46"/>
    <w:rsid w:val="000F1DA1"/>
    <w:rsid w:val="000F1EDC"/>
    <w:rsid w:val="000F21A2"/>
    <w:rsid w:val="000F2242"/>
    <w:rsid w:val="000F24C2"/>
    <w:rsid w:val="000F295F"/>
    <w:rsid w:val="000F29AF"/>
    <w:rsid w:val="000F2A4B"/>
    <w:rsid w:val="000F2AFB"/>
    <w:rsid w:val="000F2D18"/>
    <w:rsid w:val="000F2D28"/>
    <w:rsid w:val="000F31CB"/>
    <w:rsid w:val="000F34F3"/>
    <w:rsid w:val="000F371D"/>
    <w:rsid w:val="000F38B5"/>
    <w:rsid w:val="000F3A33"/>
    <w:rsid w:val="000F3AAA"/>
    <w:rsid w:val="000F4CA4"/>
    <w:rsid w:val="000F4F3E"/>
    <w:rsid w:val="000F4FDE"/>
    <w:rsid w:val="000F5117"/>
    <w:rsid w:val="000F52F4"/>
    <w:rsid w:val="000F56F1"/>
    <w:rsid w:val="000F5A06"/>
    <w:rsid w:val="000F5D48"/>
    <w:rsid w:val="000F5E6B"/>
    <w:rsid w:val="000F6255"/>
    <w:rsid w:val="000F654A"/>
    <w:rsid w:val="000F65A3"/>
    <w:rsid w:val="000F6BB5"/>
    <w:rsid w:val="000F6D2A"/>
    <w:rsid w:val="000F6E41"/>
    <w:rsid w:val="000F6FEE"/>
    <w:rsid w:val="000F75CB"/>
    <w:rsid w:val="000F796E"/>
    <w:rsid w:val="000F7C1D"/>
    <w:rsid w:val="000F7D6B"/>
    <w:rsid w:val="000F7E45"/>
    <w:rsid w:val="000F7EFA"/>
    <w:rsid w:val="00100218"/>
    <w:rsid w:val="001004CF"/>
    <w:rsid w:val="00100804"/>
    <w:rsid w:val="001008EA"/>
    <w:rsid w:val="001009A8"/>
    <w:rsid w:val="00101360"/>
    <w:rsid w:val="001013DE"/>
    <w:rsid w:val="001015CC"/>
    <w:rsid w:val="00101D7C"/>
    <w:rsid w:val="0010207B"/>
    <w:rsid w:val="001024CA"/>
    <w:rsid w:val="00102536"/>
    <w:rsid w:val="00102607"/>
    <w:rsid w:val="00102735"/>
    <w:rsid w:val="00102A5B"/>
    <w:rsid w:val="00102A8C"/>
    <w:rsid w:val="00102AEC"/>
    <w:rsid w:val="00102C36"/>
    <w:rsid w:val="00102F98"/>
    <w:rsid w:val="001030F5"/>
    <w:rsid w:val="00103176"/>
    <w:rsid w:val="0010358B"/>
    <w:rsid w:val="00103920"/>
    <w:rsid w:val="001039FE"/>
    <w:rsid w:val="00103A46"/>
    <w:rsid w:val="00103B07"/>
    <w:rsid w:val="00103B95"/>
    <w:rsid w:val="00103FE3"/>
    <w:rsid w:val="00104121"/>
    <w:rsid w:val="0010458E"/>
    <w:rsid w:val="0010489B"/>
    <w:rsid w:val="001048E2"/>
    <w:rsid w:val="00104983"/>
    <w:rsid w:val="00104F63"/>
    <w:rsid w:val="0010523E"/>
    <w:rsid w:val="0010549D"/>
    <w:rsid w:val="0010580A"/>
    <w:rsid w:val="001058EF"/>
    <w:rsid w:val="0010637D"/>
    <w:rsid w:val="00106522"/>
    <w:rsid w:val="001065ED"/>
    <w:rsid w:val="001066D2"/>
    <w:rsid w:val="00106B11"/>
    <w:rsid w:val="00106D19"/>
    <w:rsid w:val="00106ECE"/>
    <w:rsid w:val="00106EE4"/>
    <w:rsid w:val="00107054"/>
    <w:rsid w:val="0010707E"/>
    <w:rsid w:val="001070B8"/>
    <w:rsid w:val="00107535"/>
    <w:rsid w:val="001076D9"/>
    <w:rsid w:val="001078E3"/>
    <w:rsid w:val="001079B6"/>
    <w:rsid w:val="001079D2"/>
    <w:rsid w:val="00107BF3"/>
    <w:rsid w:val="00107C60"/>
    <w:rsid w:val="001102C3"/>
    <w:rsid w:val="00110540"/>
    <w:rsid w:val="001108FC"/>
    <w:rsid w:val="001109E9"/>
    <w:rsid w:val="00110B2F"/>
    <w:rsid w:val="00110D4E"/>
    <w:rsid w:val="00110E30"/>
    <w:rsid w:val="001113EF"/>
    <w:rsid w:val="0011173B"/>
    <w:rsid w:val="001118A5"/>
    <w:rsid w:val="00111913"/>
    <w:rsid w:val="00111AD1"/>
    <w:rsid w:val="00111AE3"/>
    <w:rsid w:val="00111D0F"/>
    <w:rsid w:val="001120B4"/>
    <w:rsid w:val="001120BD"/>
    <w:rsid w:val="0011266C"/>
    <w:rsid w:val="0011269C"/>
    <w:rsid w:val="001126D3"/>
    <w:rsid w:val="00112AEB"/>
    <w:rsid w:val="00112C52"/>
    <w:rsid w:val="00112F1C"/>
    <w:rsid w:val="00113271"/>
    <w:rsid w:val="0011397B"/>
    <w:rsid w:val="00113BEA"/>
    <w:rsid w:val="00113C11"/>
    <w:rsid w:val="00113DAB"/>
    <w:rsid w:val="00114286"/>
    <w:rsid w:val="001148D7"/>
    <w:rsid w:val="00114B58"/>
    <w:rsid w:val="00114F4F"/>
    <w:rsid w:val="0011578B"/>
    <w:rsid w:val="001159B3"/>
    <w:rsid w:val="00115B8F"/>
    <w:rsid w:val="001161C5"/>
    <w:rsid w:val="001161E2"/>
    <w:rsid w:val="001163D3"/>
    <w:rsid w:val="00116464"/>
    <w:rsid w:val="001165B5"/>
    <w:rsid w:val="0011688B"/>
    <w:rsid w:val="0011694F"/>
    <w:rsid w:val="001169B4"/>
    <w:rsid w:val="00116D70"/>
    <w:rsid w:val="00116F13"/>
    <w:rsid w:val="00117131"/>
    <w:rsid w:val="001171AB"/>
    <w:rsid w:val="001171C7"/>
    <w:rsid w:val="001175BF"/>
    <w:rsid w:val="00117784"/>
    <w:rsid w:val="00117972"/>
    <w:rsid w:val="00117D6F"/>
    <w:rsid w:val="00117EF7"/>
    <w:rsid w:val="00117F0C"/>
    <w:rsid w:val="00117F80"/>
    <w:rsid w:val="0012015F"/>
    <w:rsid w:val="0012049C"/>
    <w:rsid w:val="0012082F"/>
    <w:rsid w:val="00120D36"/>
    <w:rsid w:val="001216CC"/>
    <w:rsid w:val="001218D3"/>
    <w:rsid w:val="00121F69"/>
    <w:rsid w:val="00122A16"/>
    <w:rsid w:val="00122B65"/>
    <w:rsid w:val="00122E89"/>
    <w:rsid w:val="00123009"/>
    <w:rsid w:val="0012322B"/>
    <w:rsid w:val="00123428"/>
    <w:rsid w:val="001238D7"/>
    <w:rsid w:val="00123BF9"/>
    <w:rsid w:val="00123CA6"/>
    <w:rsid w:val="00123CB1"/>
    <w:rsid w:val="00123DA5"/>
    <w:rsid w:val="00123FC2"/>
    <w:rsid w:val="0012432D"/>
    <w:rsid w:val="00124618"/>
    <w:rsid w:val="00125641"/>
    <w:rsid w:val="0012575A"/>
    <w:rsid w:val="0012598A"/>
    <w:rsid w:val="0012599B"/>
    <w:rsid w:val="00125D9D"/>
    <w:rsid w:val="001263F2"/>
    <w:rsid w:val="00126501"/>
    <w:rsid w:val="00126824"/>
    <w:rsid w:val="00126976"/>
    <w:rsid w:val="00126B42"/>
    <w:rsid w:val="001276FB"/>
    <w:rsid w:val="0012770A"/>
    <w:rsid w:val="001277A7"/>
    <w:rsid w:val="00127BC5"/>
    <w:rsid w:val="00127C06"/>
    <w:rsid w:val="00127C31"/>
    <w:rsid w:val="00127E12"/>
    <w:rsid w:val="00127ED2"/>
    <w:rsid w:val="00127FE6"/>
    <w:rsid w:val="001302A6"/>
    <w:rsid w:val="00130C7F"/>
    <w:rsid w:val="00131585"/>
    <w:rsid w:val="00131A3D"/>
    <w:rsid w:val="00131A51"/>
    <w:rsid w:val="00131A72"/>
    <w:rsid w:val="00131D79"/>
    <w:rsid w:val="00131D7F"/>
    <w:rsid w:val="0013215C"/>
    <w:rsid w:val="001321CE"/>
    <w:rsid w:val="001326A3"/>
    <w:rsid w:val="00132703"/>
    <w:rsid w:val="00132ABB"/>
    <w:rsid w:val="0013324D"/>
    <w:rsid w:val="00133432"/>
    <w:rsid w:val="00133740"/>
    <w:rsid w:val="0013387D"/>
    <w:rsid w:val="00133947"/>
    <w:rsid w:val="00133949"/>
    <w:rsid w:val="00133AC6"/>
    <w:rsid w:val="001341E1"/>
    <w:rsid w:val="001346A3"/>
    <w:rsid w:val="0013470B"/>
    <w:rsid w:val="00134E37"/>
    <w:rsid w:val="0013508D"/>
    <w:rsid w:val="001352C5"/>
    <w:rsid w:val="001353AC"/>
    <w:rsid w:val="00135930"/>
    <w:rsid w:val="00135A7C"/>
    <w:rsid w:val="00135CC7"/>
    <w:rsid w:val="00135FE4"/>
    <w:rsid w:val="001360E0"/>
    <w:rsid w:val="001362EF"/>
    <w:rsid w:val="001362FB"/>
    <w:rsid w:val="001364B6"/>
    <w:rsid w:val="001367B1"/>
    <w:rsid w:val="00136928"/>
    <w:rsid w:val="00136A95"/>
    <w:rsid w:val="00136B84"/>
    <w:rsid w:val="00136E4E"/>
    <w:rsid w:val="0013733C"/>
    <w:rsid w:val="001377E2"/>
    <w:rsid w:val="00137934"/>
    <w:rsid w:val="00137CE5"/>
    <w:rsid w:val="00137D4A"/>
    <w:rsid w:val="00137FD3"/>
    <w:rsid w:val="0014064D"/>
    <w:rsid w:val="00140743"/>
    <w:rsid w:val="00140810"/>
    <w:rsid w:val="00140CC3"/>
    <w:rsid w:val="00141318"/>
    <w:rsid w:val="00141409"/>
    <w:rsid w:val="00141925"/>
    <w:rsid w:val="001419B0"/>
    <w:rsid w:val="00141FFD"/>
    <w:rsid w:val="00142BAD"/>
    <w:rsid w:val="001431BD"/>
    <w:rsid w:val="001436D8"/>
    <w:rsid w:val="001438C1"/>
    <w:rsid w:val="001438C7"/>
    <w:rsid w:val="00143C72"/>
    <w:rsid w:val="00143E3B"/>
    <w:rsid w:val="00143FBE"/>
    <w:rsid w:val="00144119"/>
    <w:rsid w:val="0014437E"/>
    <w:rsid w:val="00144455"/>
    <w:rsid w:val="0014449A"/>
    <w:rsid w:val="001445E8"/>
    <w:rsid w:val="00144D2B"/>
    <w:rsid w:val="00145018"/>
    <w:rsid w:val="001451E7"/>
    <w:rsid w:val="001456D7"/>
    <w:rsid w:val="00145757"/>
    <w:rsid w:val="00145850"/>
    <w:rsid w:val="00145D4D"/>
    <w:rsid w:val="0014612B"/>
    <w:rsid w:val="00146177"/>
    <w:rsid w:val="00146FA7"/>
    <w:rsid w:val="001470E7"/>
    <w:rsid w:val="001471D1"/>
    <w:rsid w:val="001472AA"/>
    <w:rsid w:val="00147B32"/>
    <w:rsid w:val="00147B56"/>
    <w:rsid w:val="00150106"/>
    <w:rsid w:val="00150192"/>
    <w:rsid w:val="00150812"/>
    <w:rsid w:val="00150A9D"/>
    <w:rsid w:val="00150CD1"/>
    <w:rsid w:val="00151009"/>
    <w:rsid w:val="0015146B"/>
    <w:rsid w:val="001514F5"/>
    <w:rsid w:val="001516D4"/>
    <w:rsid w:val="001518CF"/>
    <w:rsid w:val="00151C9E"/>
    <w:rsid w:val="00151D5F"/>
    <w:rsid w:val="00151DDE"/>
    <w:rsid w:val="00151F40"/>
    <w:rsid w:val="001525F4"/>
    <w:rsid w:val="0015275F"/>
    <w:rsid w:val="00152A40"/>
    <w:rsid w:val="00152D88"/>
    <w:rsid w:val="00152EBC"/>
    <w:rsid w:val="00152F87"/>
    <w:rsid w:val="001532A1"/>
    <w:rsid w:val="001532B0"/>
    <w:rsid w:val="001538FB"/>
    <w:rsid w:val="00153A4A"/>
    <w:rsid w:val="00153D57"/>
    <w:rsid w:val="00153D97"/>
    <w:rsid w:val="00154797"/>
    <w:rsid w:val="0015523F"/>
    <w:rsid w:val="0015587F"/>
    <w:rsid w:val="00155903"/>
    <w:rsid w:val="0015621B"/>
    <w:rsid w:val="0015685A"/>
    <w:rsid w:val="00156A29"/>
    <w:rsid w:val="00156A4C"/>
    <w:rsid w:val="00156B5A"/>
    <w:rsid w:val="00156E0E"/>
    <w:rsid w:val="00157218"/>
    <w:rsid w:val="00157607"/>
    <w:rsid w:val="00157903"/>
    <w:rsid w:val="00157B8C"/>
    <w:rsid w:val="00157C3C"/>
    <w:rsid w:val="00160675"/>
    <w:rsid w:val="001607F4"/>
    <w:rsid w:val="00160CB2"/>
    <w:rsid w:val="00160FBF"/>
    <w:rsid w:val="00161022"/>
    <w:rsid w:val="00161037"/>
    <w:rsid w:val="001610CD"/>
    <w:rsid w:val="0016142B"/>
    <w:rsid w:val="00161687"/>
    <w:rsid w:val="001617E9"/>
    <w:rsid w:val="00161A0D"/>
    <w:rsid w:val="00161CBB"/>
    <w:rsid w:val="001623A3"/>
    <w:rsid w:val="001623F8"/>
    <w:rsid w:val="001628FC"/>
    <w:rsid w:val="00162D49"/>
    <w:rsid w:val="00162E2D"/>
    <w:rsid w:val="00162F2B"/>
    <w:rsid w:val="0016354D"/>
    <w:rsid w:val="00163648"/>
    <w:rsid w:val="001637F5"/>
    <w:rsid w:val="00163B92"/>
    <w:rsid w:val="00163C43"/>
    <w:rsid w:val="00163E3B"/>
    <w:rsid w:val="00164084"/>
    <w:rsid w:val="0016409B"/>
    <w:rsid w:val="001644C8"/>
    <w:rsid w:val="001646E4"/>
    <w:rsid w:val="00164C12"/>
    <w:rsid w:val="00164C96"/>
    <w:rsid w:val="00164CC5"/>
    <w:rsid w:val="00165426"/>
    <w:rsid w:val="001654B6"/>
    <w:rsid w:val="001658B3"/>
    <w:rsid w:val="00166057"/>
    <w:rsid w:val="00166398"/>
    <w:rsid w:val="00166952"/>
    <w:rsid w:val="00166A5D"/>
    <w:rsid w:val="00166CC8"/>
    <w:rsid w:val="00166E89"/>
    <w:rsid w:val="0016711E"/>
    <w:rsid w:val="001671FF"/>
    <w:rsid w:val="0016742E"/>
    <w:rsid w:val="00167458"/>
    <w:rsid w:val="00167E90"/>
    <w:rsid w:val="00170048"/>
    <w:rsid w:val="0017023E"/>
    <w:rsid w:val="001706D4"/>
    <w:rsid w:val="001707D2"/>
    <w:rsid w:val="00170C02"/>
    <w:rsid w:val="00171463"/>
    <w:rsid w:val="00171798"/>
    <w:rsid w:val="00171977"/>
    <w:rsid w:val="0017197D"/>
    <w:rsid w:val="0017206C"/>
    <w:rsid w:val="001721C5"/>
    <w:rsid w:val="00172656"/>
    <w:rsid w:val="00172929"/>
    <w:rsid w:val="00172AD9"/>
    <w:rsid w:val="00172BB4"/>
    <w:rsid w:val="00172D7B"/>
    <w:rsid w:val="00172F45"/>
    <w:rsid w:val="0017309E"/>
    <w:rsid w:val="001735D4"/>
    <w:rsid w:val="0017389E"/>
    <w:rsid w:val="00173C83"/>
    <w:rsid w:val="00173D69"/>
    <w:rsid w:val="00174149"/>
    <w:rsid w:val="001743D9"/>
    <w:rsid w:val="0017444A"/>
    <w:rsid w:val="00174B65"/>
    <w:rsid w:val="00174C8B"/>
    <w:rsid w:val="00174E66"/>
    <w:rsid w:val="00174EE7"/>
    <w:rsid w:val="00174F36"/>
    <w:rsid w:val="001754B8"/>
    <w:rsid w:val="00175773"/>
    <w:rsid w:val="001757DC"/>
    <w:rsid w:val="00175AA9"/>
    <w:rsid w:val="00176193"/>
    <w:rsid w:val="001761A5"/>
    <w:rsid w:val="001761E9"/>
    <w:rsid w:val="0017639C"/>
    <w:rsid w:val="00176AFE"/>
    <w:rsid w:val="00176C8D"/>
    <w:rsid w:val="0017712A"/>
    <w:rsid w:val="00177183"/>
    <w:rsid w:val="001771E4"/>
    <w:rsid w:val="00177A18"/>
    <w:rsid w:val="00180679"/>
    <w:rsid w:val="00180716"/>
    <w:rsid w:val="00180925"/>
    <w:rsid w:val="00180D4D"/>
    <w:rsid w:val="00180D8F"/>
    <w:rsid w:val="00180D90"/>
    <w:rsid w:val="00181032"/>
    <w:rsid w:val="0018146D"/>
    <w:rsid w:val="001814E4"/>
    <w:rsid w:val="00181693"/>
    <w:rsid w:val="00181790"/>
    <w:rsid w:val="00181D3B"/>
    <w:rsid w:val="00181FE3"/>
    <w:rsid w:val="001821C7"/>
    <w:rsid w:val="00182802"/>
    <w:rsid w:val="00182A3E"/>
    <w:rsid w:val="00182C98"/>
    <w:rsid w:val="00182EC1"/>
    <w:rsid w:val="0018402A"/>
    <w:rsid w:val="001849D5"/>
    <w:rsid w:val="00184B05"/>
    <w:rsid w:val="00184B73"/>
    <w:rsid w:val="00184D80"/>
    <w:rsid w:val="00185390"/>
    <w:rsid w:val="0018571A"/>
    <w:rsid w:val="00185F9F"/>
    <w:rsid w:val="001868E6"/>
    <w:rsid w:val="00186937"/>
    <w:rsid w:val="00186AB0"/>
    <w:rsid w:val="00186CF4"/>
    <w:rsid w:val="00186EEA"/>
    <w:rsid w:val="00186F62"/>
    <w:rsid w:val="00187051"/>
    <w:rsid w:val="0018748C"/>
    <w:rsid w:val="001879EA"/>
    <w:rsid w:val="00187C13"/>
    <w:rsid w:val="00187C80"/>
    <w:rsid w:val="00187D4C"/>
    <w:rsid w:val="001902E4"/>
    <w:rsid w:val="00190B64"/>
    <w:rsid w:val="00190DC2"/>
    <w:rsid w:val="00190E40"/>
    <w:rsid w:val="0019167E"/>
    <w:rsid w:val="00191869"/>
    <w:rsid w:val="001918E2"/>
    <w:rsid w:val="00191CA1"/>
    <w:rsid w:val="00192635"/>
    <w:rsid w:val="00192718"/>
    <w:rsid w:val="00192C48"/>
    <w:rsid w:val="00192D8C"/>
    <w:rsid w:val="00192F9B"/>
    <w:rsid w:val="0019334F"/>
    <w:rsid w:val="00193B39"/>
    <w:rsid w:val="00193E51"/>
    <w:rsid w:val="00193FE9"/>
    <w:rsid w:val="0019400E"/>
    <w:rsid w:val="00194141"/>
    <w:rsid w:val="0019438C"/>
    <w:rsid w:val="001943BC"/>
    <w:rsid w:val="001948B9"/>
    <w:rsid w:val="00194A0E"/>
    <w:rsid w:val="00194C81"/>
    <w:rsid w:val="00194C9D"/>
    <w:rsid w:val="001954A1"/>
    <w:rsid w:val="0019572B"/>
    <w:rsid w:val="00195845"/>
    <w:rsid w:val="00195A40"/>
    <w:rsid w:val="00195E42"/>
    <w:rsid w:val="00196279"/>
    <w:rsid w:val="001963BE"/>
    <w:rsid w:val="00196A31"/>
    <w:rsid w:val="0019719E"/>
    <w:rsid w:val="001971E6"/>
    <w:rsid w:val="00197322"/>
    <w:rsid w:val="0019744C"/>
    <w:rsid w:val="001977D6"/>
    <w:rsid w:val="00197B7F"/>
    <w:rsid w:val="001A009A"/>
    <w:rsid w:val="001A04A0"/>
    <w:rsid w:val="001A1018"/>
    <w:rsid w:val="001A15D1"/>
    <w:rsid w:val="001A1909"/>
    <w:rsid w:val="001A1C2A"/>
    <w:rsid w:val="001A1FB9"/>
    <w:rsid w:val="001A21A8"/>
    <w:rsid w:val="001A2241"/>
    <w:rsid w:val="001A22C9"/>
    <w:rsid w:val="001A2610"/>
    <w:rsid w:val="001A262B"/>
    <w:rsid w:val="001A2B48"/>
    <w:rsid w:val="001A2DF6"/>
    <w:rsid w:val="001A34A3"/>
    <w:rsid w:val="001A3574"/>
    <w:rsid w:val="001A3E10"/>
    <w:rsid w:val="001A3EDF"/>
    <w:rsid w:val="001A4171"/>
    <w:rsid w:val="001A422A"/>
    <w:rsid w:val="001A4372"/>
    <w:rsid w:val="001A46F5"/>
    <w:rsid w:val="001A4706"/>
    <w:rsid w:val="001A472D"/>
    <w:rsid w:val="001A4B56"/>
    <w:rsid w:val="001A4EEF"/>
    <w:rsid w:val="001A528D"/>
    <w:rsid w:val="001A531E"/>
    <w:rsid w:val="001A53E2"/>
    <w:rsid w:val="001A55AD"/>
    <w:rsid w:val="001A55FB"/>
    <w:rsid w:val="001A5A84"/>
    <w:rsid w:val="001A5BAB"/>
    <w:rsid w:val="001A67EB"/>
    <w:rsid w:val="001A7117"/>
    <w:rsid w:val="001A71ED"/>
    <w:rsid w:val="001A7B08"/>
    <w:rsid w:val="001B0600"/>
    <w:rsid w:val="001B0671"/>
    <w:rsid w:val="001B0792"/>
    <w:rsid w:val="001B0857"/>
    <w:rsid w:val="001B0A48"/>
    <w:rsid w:val="001B0AC0"/>
    <w:rsid w:val="001B0B56"/>
    <w:rsid w:val="001B1257"/>
    <w:rsid w:val="001B135F"/>
    <w:rsid w:val="001B160A"/>
    <w:rsid w:val="001B172B"/>
    <w:rsid w:val="001B17B3"/>
    <w:rsid w:val="001B1AB8"/>
    <w:rsid w:val="001B1B06"/>
    <w:rsid w:val="001B1BE7"/>
    <w:rsid w:val="001B1BFF"/>
    <w:rsid w:val="001B1EF5"/>
    <w:rsid w:val="001B1F14"/>
    <w:rsid w:val="001B2138"/>
    <w:rsid w:val="001B241F"/>
    <w:rsid w:val="001B2432"/>
    <w:rsid w:val="001B2626"/>
    <w:rsid w:val="001B291F"/>
    <w:rsid w:val="001B2C4D"/>
    <w:rsid w:val="001B3368"/>
    <w:rsid w:val="001B33B5"/>
    <w:rsid w:val="001B35B4"/>
    <w:rsid w:val="001B380A"/>
    <w:rsid w:val="001B3B2B"/>
    <w:rsid w:val="001B3BC5"/>
    <w:rsid w:val="001B3D4A"/>
    <w:rsid w:val="001B4017"/>
    <w:rsid w:val="001B414B"/>
    <w:rsid w:val="001B45D1"/>
    <w:rsid w:val="001B46B6"/>
    <w:rsid w:val="001B498E"/>
    <w:rsid w:val="001B4B69"/>
    <w:rsid w:val="001B4D6D"/>
    <w:rsid w:val="001B4D77"/>
    <w:rsid w:val="001B4FE4"/>
    <w:rsid w:val="001B521C"/>
    <w:rsid w:val="001B5285"/>
    <w:rsid w:val="001B5522"/>
    <w:rsid w:val="001B55A5"/>
    <w:rsid w:val="001B55B5"/>
    <w:rsid w:val="001B5647"/>
    <w:rsid w:val="001B6069"/>
    <w:rsid w:val="001B6222"/>
    <w:rsid w:val="001B6281"/>
    <w:rsid w:val="001B642B"/>
    <w:rsid w:val="001B6718"/>
    <w:rsid w:val="001B6988"/>
    <w:rsid w:val="001B716B"/>
    <w:rsid w:val="001B71DA"/>
    <w:rsid w:val="001B7408"/>
    <w:rsid w:val="001B7759"/>
    <w:rsid w:val="001B777E"/>
    <w:rsid w:val="001B7807"/>
    <w:rsid w:val="001B785F"/>
    <w:rsid w:val="001B792C"/>
    <w:rsid w:val="001B7936"/>
    <w:rsid w:val="001B799D"/>
    <w:rsid w:val="001B7A52"/>
    <w:rsid w:val="001B7F37"/>
    <w:rsid w:val="001C0072"/>
    <w:rsid w:val="001C0219"/>
    <w:rsid w:val="001C05E7"/>
    <w:rsid w:val="001C0617"/>
    <w:rsid w:val="001C08DA"/>
    <w:rsid w:val="001C1214"/>
    <w:rsid w:val="001C1262"/>
    <w:rsid w:val="001C16E9"/>
    <w:rsid w:val="001C16FF"/>
    <w:rsid w:val="001C1AB8"/>
    <w:rsid w:val="001C1EC2"/>
    <w:rsid w:val="001C232A"/>
    <w:rsid w:val="001C262C"/>
    <w:rsid w:val="001C264A"/>
    <w:rsid w:val="001C2672"/>
    <w:rsid w:val="001C275C"/>
    <w:rsid w:val="001C2C28"/>
    <w:rsid w:val="001C2CCF"/>
    <w:rsid w:val="001C2F0D"/>
    <w:rsid w:val="001C3122"/>
    <w:rsid w:val="001C36C2"/>
    <w:rsid w:val="001C372E"/>
    <w:rsid w:val="001C42CD"/>
    <w:rsid w:val="001C45E1"/>
    <w:rsid w:val="001C47A0"/>
    <w:rsid w:val="001C4851"/>
    <w:rsid w:val="001C4C34"/>
    <w:rsid w:val="001C4C59"/>
    <w:rsid w:val="001C4F56"/>
    <w:rsid w:val="001C5246"/>
    <w:rsid w:val="001C544A"/>
    <w:rsid w:val="001C5520"/>
    <w:rsid w:val="001C5645"/>
    <w:rsid w:val="001C5A44"/>
    <w:rsid w:val="001C6267"/>
    <w:rsid w:val="001C626F"/>
    <w:rsid w:val="001C64DE"/>
    <w:rsid w:val="001C674F"/>
    <w:rsid w:val="001C6776"/>
    <w:rsid w:val="001C67D3"/>
    <w:rsid w:val="001C689C"/>
    <w:rsid w:val="001C6ACF"/>
    <w:rsid w:val="001C6D06"/>
    <w:rsid w:val="001C716F"/>
    <w:rsid w:val="001C7206"/>
    <w:rsid w:val="001C762B"/>
    <w:rsid w:val="001C78BB"/>
    <w:rsid w:val="001C7F09"/>
    <w:rsid w:val="001C7F9B"/>
    <w:rsid w:val="001D00B8"/>
    <w:rsid w:val="001D043B"/>
    <w:rsid w:val="001D04B1"/>
    <w:rsid w:val="001D0620"/>
    <w:rsid w:val="001D07C0"/>
    <w:rsid w:val="001D0A08"/>
    <w:rsid w:val="001D0A23"/>
    <w:rsid w:val="001D0F7C"/>
    <w:rsid w:val="001D0FC0"/>
    <w:rsid w:val="001D1276"/>
    <w:rsid w:val="001D12E3"/>
    <w:rsid w:val="001D19CE"/>
    <w:rsid w:val="001D1B9C"/>
    <w:rsid w:val="001D1D63"/>
    <w:rsid w:val="001D20BD"/>
    <w:rsid w:val="001D2468"/>
    <w:rsid w:val="001D2536"/>
    <w:rsid w:val="001D2C4B"/>
    <w:rsid w:val="001D2CE1"/>
    <w:rsid w:val="001D3102"/>
    <w:rsid w:val="001D37FC"/>
    <w:rsid w:val="001D43F8"/>
    <w:rsid w:val="001D46F1"/>
    <w:rsid w:val="001D48F6"/>
    <w:rsid w:val="001D4C7D"/>
    <w:rsid w:val="001D4FBA"/>
    <w:rsid w:val="001D50B5"/>
    <w:rsid w:val="001D50F4"/>
    <w:rsid w:val="001D55BB"/>
    <w:rsid w:val="001D5B1A"/>
    <w:rsid w:val="001D5E07"/>
    <w:rsid w:val="001D5E0B"/>
    <w:rsid w:val="001D5FF4"/>
    <w:rsid w:val="001D610B"/>
    <w:rsid w:val="001D61C0"/>
    <w:rsid w:val="001D62FA"/>
    <w:rsid w:val="001D65BC"/>
    <w:rsid w:val="001D669B"/>
    <w:rsid w:val="001D683C"/>
    <w:rsid w:val="001D6AC2"/>
    <w:rsid w:val="001D7054"/>
    <w:rsid w:val="001D70DD"/>
    <w:rsid w:val="001D7151"/>
    <w:rsid w:val="001D718B"/>
    <w:rsid w:val="001D7221"/>
    <w:rsid w:val="001D7595"/>
    <w:rsid w:val="001D75A3"/>
    <w:rsid w:val="001D7BE2"/>
    <w:rsid w:val="001D7C46"/>
    <w:rsid w:val="001D7CEA"/>
    <w:rsid w:val="001D7E8C"/>
    <w:rsid w:val="001D7F58"/>
    <w:rsid w:val="001D7FF4"/>
    <w:rsid w:val="001E061A"/>
    <w:rsid w:val="001E0670"/>
    <w:rsid w:val="001E06D1"/>
    <w:rsid w:val="001E08C9"/>
    <w:rsid w:val="001E0C0A"/>
    <w:rsid w:val="001E0C8A"/>
    <w:rsid w:val="001E0D6E"/>
    <w:rsid w:val="001E0EAB"/>
    <w:rsid w:val="001E0FAF"/>
    <w:rsid w:val="001E115A"/>
    <w:rsid w:val="001E1F4E"/>
    <w:rsid w:val="001E1F7E"/>
    <w:rsid w:val="001E2501"/>
    <w:rsid w:val="001E25F3"/>
    <w:rsid w:val="001E2647"/>
    <w:rsid w:val="001E2731"/>
    <w:rsid w:val="001E2B8E"/>
    <w:rsid w:val="001E2C85"/>
    <w:rsid w:val="001E2FB4"/>
    <w:rsid w:val="001E3010"/>
    <w:rsid w:val="001E306D"/>
    <w:rsid w:val="001E320E"/>
    <w:rsid w:val="001E3252"/>
    <w:rsid w:val="001E328F"/>
    <w:rsid w:val="001E33C0"/>
    <w:rsid w:val="001E3489"/>
    <w:rsid w:val="001E3B83"/>
    <w:rsid w:val="001E4826"/>
    <w:rsid w:val="001E4ABF"/>
    <w:rsid w:val="001E4C5D"/>
    <w:rsid w:val="001E4CE7"/>
    <w:rsid w:val="001E4DB6"/>
    <w:rsid w:val="001E5203"/>
    <w:rsid w:val="001E59DF"/>
    <w:rsid w:val="001E59FB"/>
    <w:rsid w:val="001E5EFA"/>
    <w:rsid w:val="001E5F44"/>
    <w:rsid w:val="001E6176"/>
    <w:rsid w:val="001E6340"/>
    <w:rsid w:val="001E6709"/>
    <w:rsid w:val="001E6C99"/>
    <w:rsid w:val="001E6E5D"/>
    <w:rsid w:val="001E6E85"/>
    <w:rsid w:val="001E70C9"/>
    <w:rsid w:val="001E7B78"/>
    <w:rsid w:val="001E7B9A"/>
    <w:rsid w:val="001E7BDE"/>
    <w:rsid w:val="001E7F79"/>
    <w:rsid w:val="001F052C"/>
    <w:rsid w:val="001F0653"/>
    <w:rsid w:val="001F0AF9"/>
    <w:rsid w:val="001F0C9D"/>
    <w:rsid w:val="001F0FCA"/>
    <w:rsid w:val="001F121A"/>
    <w:rsid w:val="001F16B7"/>
    <w:rsid w:val="001F189A"/>
    <w:rsid w:val="001F2275"/>
    <w:rsid w:val="001F26F4"/>
    <w:rsid w:val="001F2DC7"/>
    <w:rsid w:val="001F2ED4"/>
    <w:rsid w:val="001F2FC9"/>
    <w:rsid w:val="001F3330"/>
    <w:rsid w:val="001F38E4"/>
    <w:rsid w:val="001F3926"/>
    <w:rsid w:val="001F3D19"/>
    <w:rsid w:val="001F3FFE"/>
    <w:rsid w:val="001F42D3"/>
    <w:rsid w:val="001F44FD"/>
    <w:rsid w:val="001F46C4"/>
    <w:rsid w:val="001F4883"/>
    <w:rsid w:val="001F4BF0"/>
    <w:rsid w:val="001F4E87"/>
    <w:rsid w:val="001F4F5B"/>
    <w:rsid w:val="001F5243"/>
    <w:rsid w:val="001F5530"/>
    <w:rsid w:val="001F5709"/>
    <w:rsid w:val="001F5900"/>
    <w:rsid w:val="001F5B76"/>
    <w:rsid w:val="001F6A03"/>
    <w:rsid w:val="001F6C2A"/>
    <w:rsid w:val="001F6D06"/>
    <w:rsid w:val="001F705C"/>
    <w:rsid w:val="001F718D"/>
    <w:rsid w:val="001F7B10"/>
    <w:rsid w:val="001F7BFA"/>
    <w:rsid w:val="001F7C05"/>
    <w:rsid w:val="001F7D29"/>
    <w:rsid w:val="00200640"/>
    <w:rsid w:val="00200699"/>
    <w:rsid w:val="002007B1"/>
    <w:rsid w:val="00200AA4"/>
    <w:rsid w:val="00200AAF"/>
    <w:rsid w:val="00200B1D"/>
    <w:rsid w:val="00200B36"/>
    <w:rsid w:val="00200E17"/>
    <w:rsid w:val="00200FE3"/>
    <w:rsid w:val="002017FE"/>
    <w:rsid w:val="002018AF"/>
    <w:rsid w:val="00201CAC"/>
    <w:rsid w:val="00201D72"/>
    <w:rsid w:val="00201DA5"/>
    <w:rsid w:val="00201DB8"/>
    <w:rsid w:val="002020C7"/>
    <w:rsid w:val="002023EC"/>
    <w:rsid w:val="00202857"/>
    <w:rsid w:val="00202B13"/>
    <w:rsid w:val="00202E41"/>
    <w:rsid w:val="00202E84"/>
    <w:rsid w:val="0020314E"/>
    <w:rsid w:val="00203261"/>
    <w:rsid w:val="002035D5"/>
    <w:rsid w:val="0020385B"/>
    <w:rsid w:val="002038A6"/>
    <w:rsid w:val="00203CB7"/>
    <w:rsid w:val="00203D75"/>
    <w:rsid w:val="00204599"/>
    <w:rsid w:val="002047CC"/>
    <w:rsid w:val="0020483E"/>
    <w:rsid w:val="002048F5"/>
    <w:rsid w:val="00204A56"/>
    <w:rsid w:val="00204AA2"/>
    <w:rsid w:val="00204EC1"/>
    <w:rsid w:val="00204F01"/>
    <w:rsid w:val="00204F21"/>
    <w:rsid w:val="0020512A"/>
    <w:rsid w:val="002057C3"/>
    <w:rsid w:val="00205865"/>
    <w:rsid w:val="002059D7"/>
    <w:rsid w:val="00205A3F"/>
    <w:rsid w:val="002063E4"/>
    <w:rsid w:val="0020697B"/>
    <w:rsid w:val="00206A5F"/>
    <w:rsid w:val="00206AD3"/>
    <w:rsid w:val="00206B74"/>
    <w:rsid w:val="00206D59"/>
    <w:rsid w:val="00206D77"/>
    <w:rsid w:val="0020705B"/>
    <w:rsid w:val="00207132"/>
    <w:rsid w:val="00207A8F"/>
    <w:rsid w:val="00207EAE"/>
    <w:rsid w:val="00207F22"/>
    <w:rsid w:val="00207FC3"/>
    <w:rsid w:val="00210409"/>
    <w:rsid w:val="002107F1"/>
    <w:rsid w:val="00210821"/>
    <w:rsid w:val="002108B1"/>
    <w:rsid w:val="00210966"/>
    <w:rsid w:val="002119CD"/>
    <w:rsid w:val="00211CAD"/>
    <w:rsid w:val="00211FA3"/>
    <w:rsid w:val="00212A5A"/>
    <w:rsid w:val="0021362A"/>
    <w:rsid w:val="0021373F"/>
    <w:rsid w:val="00214724"/>
    <w:rsid w:val="00214918"/>
    <w:rsid w:val="00214A09"/>
    <w:rsid w:val="00214D7E"/>
    <w:rsid w:val="0021509C"/>
    <w:rsid w:val="00215102"/>
    <w:rsid w:val="00215416"/>
    <w:rsid w:val="002156CB"/>
    <w:rsid w:val="002159C2"/>
    <w:rsid w:val="00215C91"/>
    <w:rsid w:val="002161CC"/>
    <w:rsid w:val="002162F9"/>
    <w:rsid w:val="002164B9"/>
    <w:rsid w:val="002164C5"/>
    <w:rsid w:val="0021666C"/>
    <w:rsid w:val="00216714"/>
    <w:rsid w:val="00216A3C"/>
    <w:rsid w:val="00216D40"/>
    <w:rsid w:val="002171E9"/>
    <w:rsid w:val="00217546"/>
    <w:rsid w:val="002177C8"/>
    <w:rsid w:val="00217820"/>
    <w:rsid w:val="00217A7F"/>
    <w:rsid w:val="00217F59"/>
    <w:rsid w:val="00220006"/>
    <w:rsid w:val="00220203"/>
    <w:rsid w:val="0022049D"/>
    <w:rsid w:val="0022066A"/>
    <w:rsid w:val="002206B0"/>
    <w:rsid w:val="0022089A"/>
    <w:rsid w:val="002209EC"/>
    <w:rsid w:val="00220BDC"/>
    <w:rsid w:val="00220F9C"/>
    <w:rsid w:val="002216B2"/>
    <w:rsid w:val="002217CC"/>
    <w:rsid w:val="002218B5"/>
    <w:rsid w:val="002223CD"/>
    <w:rsid w:val="0022254F"/>
    <w:rsid w:val="002227DF"/>
    <w:rsid w:val="002227F3"/>
    <w:rsid w:val="00222C34"/>
    <w:rsid w:val="00222CCC"/>
    <w:rsid w:val="00222F05"/>
    <w:rsid w:val="00223235"/>
    <w:rsid w:val="002234D1"/>
    <w:rsid w:val="00223601"/>
    <w:rsid w:val="00223706"/>
    <w:rsid w:val="00223A61"/>
    <w:rsid w:val="00223BDC"/>
    <w:rsid w:val="00223D05"/>
    <w:rsid w:val="00223D1D"/>
    <w:rsid w:val="00223F5A"/>
    <w:rsid w:val="00224347"/>
    <w:rsid w:val="002245F7"/>
    <w:rsid w:val="00224771"/>
    <w:rsid w:val="002247CE"/>
    <w:rsid w:val="00224A23"/>
    <w:rsid w:val="00224A28"/>
    <w:rsid w:val="00224BC4"/>
    <w:rsid w:val="00224CA1"/>
    <w:rsid w:val="00224FE0"/>
    <w:rsid w:val="0022507B"/>
    <w:rsid w:val="002250DF"/>
    <w:rsid w:val="00225549"/>
    <w:rsid w:val="002255A2"/>
    <w:rsid w:val="0022566B"/>
    <w:rsid w:val="00225682"/>
    <w:rsid w:val="002257B3"/>
    <w:rsid w:val="00225C00"/>
    <w:rsid w:val="00225DED"/>
    <w:rsid w:val="00225E2D"/>
    <w:rsid w:val="00226183"/>
    <w:rsid w:val="00226319"/>
    <w:rsid w:val="002263FE"/>
    <w:rsid w:val="002264A6"/>
    <w:rsid w:val="00226795"/>
    <w:rsid w:val="002269D8"/>
    <w:rsid w:val="00226AB7"/>
    <w:rsid w:val="0022723F"/>
    <w:rsid w:val="0022738D"/>
    <w:rsid w:val="00227516"/>
    <w:rsid w:val="00227823"/>
    <w:rsid w:val="0022782E"/>
    <w:rsid w:val="00227C28"/>
    <w:rsid w:val="00227CDD"/>
    <w:rsid w:val="00227DB1"/>
    <w:rsid w:val="00227DF6"/>
    <w:rsid w:val="0023006F"/>
    <w:rsid w:val="00230084"/>
    <w:rsid w:val="0023049F"/>
    <w:rsid w:val="002304F4"/>
    <w:rsid w:val="00230577"/>
    <w:rsid w:val="0023065E"/>
    <w:rsid w:val="002308C0"/>
    <w:rsid w:val="00230903"/>
    <w:rsid w:val="00230ABF"/>
    <w:rsid w:val="00230B69"/>
    <w:rsid w:val="00230C33"/>
    <w:rsid w:val="00230D36"/>
    <w:rsid w:val="0023197D"/>
    <w:rsid w:val="00231A06"/>
    <w:rsid w:val="00231ADB"/>
    <w:rsid w:val="002324E3"/>
    <w:rsid w:val="00232531"/>
    <w:rsid w:val="0023261C"/>
    <w:rsid w:val="0023281A"/>
    <w:rsid w:val="00232BEC"/>
    <w:rsid w:val="00232CB9"/>
    <w:rsid w:val="0023301F"/>
    <w:rsid w:val="00233069"/>
    <w:rsid w:val="002330B6"/>
    <w:rsid w:val="00233335"/>
    <w:rsid w:val="002334A6"/>
    <w:rsid w:val="002334C0"/>
    <w:rsid w:val="002335D0"/>
    <w:rsid w:val="002336B7"/>
    <w:rsid w:val="002338BB"/>
    <w:rsid w:val="00233A26"/>
    <w:rsid w:val="00233A2E"/>
    <w:rsid w:val="00233C09"/>
    <w:rsid w:val="00233C82"/>
    <w:rsid w:val="00233D99"/>
    <w:rsid w:val="00234015"/>
    <w:rsid w:val="002344D4"/>
    <w:rsid w:val="00234636"/>
    <w:rsid w:val="00234804"/>
    <w:rsid w:val="00234CC2"/>
    <w:rsid w:val="00234D3C"/>
    <w:rsid w:val="00234D6A"/>
    <w:rsid w:val="00235072"/>
    <w:rsid w:val="00235380"/>
    <w:rsid w:val="002353C3"/>
    <w:rsid w:val="00235556"/>
    <w:rsid w:val="00235B67"/>
    <w:rsid w:val="00235FF3"/>
    <w:rsid w:val="002360D7"/>
    <w:rsid w:val="0023701A"/>
    <w:rsid w:val="00237755"/>
    <w:rsid w:val="00237EE9"/>
    <w:rsid w:val="00237F2A"/>
    <w:rsid w:val="0024059D"/>
    <w:rsid w:val="00240608"/>
    <w:rsid w:val="00240B83"/>
    <w:rsid w:val="00240C50"/>
    <w:rsid w:val="0024108E"/>
    <w:rsid w:val="002412D6"/>
    <w:rsid w:val="00241373"/>
    <w:rsid w:val="0024152A"/>
    <w:rsid w:val="002416C3"/>
    <w:rsid w:val="00241A3A"/>
    <w:rsid w:val="00241C11"/>
    <w:rsid w:val="00241D2F"/>
    <w:rsid w:val="00241F30"/>
    <w:rsid w:val="002420B3"/>
    <w:rsid w:val="00242675"/>
    <w:rsid w:val="00242846"/>
    <w:rsid w:val="00242FB4"/>
    <w:rsid w:val="00243012"/>
    <w:rsid w:val="00243093"/>
    <w:rsid w:val="0024309B"/>
    <w:rsid w:val="00243122"/>
    <w:rsid w:val="0024335F"/>
    <w:rsid w:val="0024344D"/>
    <w:rsid w:val="0024367F"/>
    <w:rsid w:val="00243973"/>
    <w:rsid w:val="00243B72"/>
    <w:rsid w:val="00243C17"/>
    <w:rsid w:val="00244312"/>
    <w:rsid w:val="00244397"/>
    <w:rsid w:val="00244807"/>
    <w:rsid w:val="00244934"/>
    <w:rsid w:val="00244DD7"/>
    <w:rsid w:val="00244E32"/>
    <w:rsid w:val="00244E6B"/>
    <w:rsid w:val="00244F3E"/>
    <w:rsid w:val="00245043"/>
    <w:rsid w:val="002455B1"/>
    <w:rsid w:val="0024589A"/>
    <w:rsid w:val="00245915"/>
    <w:rsid w:val="002459A4"/>
    <w:rsid w:val="00245B12"/>
    <w:rsid w:val="00245C76"/>
    <w:rsid w:val="00245D8E"/>
    <w:rsid w:val="00245FF2"/>
    <w:rsid w:val="002466E7"/>
    <w:rsid w:val="0024670B"/>
    <w:rsid w:val="00246911"/>
    <w:rsid w:val="00246BAB"/>
    <w:rsid w:val="00246D00"/>
    <w:rsid w:val="00246D4D"/>
    <w:rsid w:val="00246DE3"/>
    <w:rsid w:val="00247020"/>
    <w:rsid w:val="002476A4"/>
    <w:rsid w:val="002477ED"/>
    <w:rsid w:val="0024780B"/>
    <w:rsid w:val="00247B7D"/>
    <w:rsid w:val="002505D7"/>
    <w:rsid w:val="00250A27"/>
    <w:rsid w:val="0025187C"/>
    <w:rsid w:val="0025191D"/>
    <w:rsid w:val="00251AFB"/>
    <w:rsid w:val="00251D4B"/>
    <w:rsid w:val="00251E07"/>
    <w:rsid w:val="00251E9F"/>
    <w:rsid w:val="00252325"/>
    <w:rsid w:val="002523AA"/>
    <w:rsid w:val="00252401"/>
    <w:rsid w:val="002525D8"/>
    <w:rsid w:val="002527F2"/>
    <w:rsid w:val="002528AC"/>
    <w:rsid w:val="00252933"/>
    <w:rsid w:val="00252A87"/>
    <w:rsid w:val="00252E39"/>
    <w:rsid w:val="00252EA2"/>
    <w:rsid w:val="002530CB"/>
    <w:rsid w:val="00253512"/>
    <w:rsid w:val="00253564"/>
    <w:rsid w:val="0025362C"/>
    <w:rsid w:val="002536F5"/>
    <w:rsid w:val="002539C5"/>
    <w:rsid w:val="00253AEB"/>
    <w:rsid w:val="00254252"/>
    <w:rsid w:val="00254290"/>
    <w:rsid w:val="00254392"/>
    <w:rsid w:val="00254497"/>
    <w:rsid w:val="002548D9"/>
    <w:rsid w:val="00254E93"/>
    <w:rsid w:val="00255341"/>
    <w:rsid w:val="002555BC"/>
    <w:rsid w:val="002557B8"/>
    <w:rsid w:val="00255832"/>
    <w:rsid w:val="00255D62"/>
    <w:rsid w:val="00256111"/>
    <w:rsid w:val="002564A1"/>
    <w:rsid w:val="002568D5"/>
    <w:rsid w:val="00256A73"/>
    <w:rsid w:val="00256CF4"/>
    <w:rsid w:val="00256D1C"/>
    <w:rsid w:val="00256D96"/>
    <w:rsid w:val="00256E56"/>
    <w:rsid w:val="00256F32"/>
    <w:rsid w:val="0025722E"/>
    <w:rsid w:val="00257749"/>
    <w:rsid w:val="002578D3"/>
    <w:rsid w:val="00257DDC"/>
    <w:rsid w:val="0026021A"/>
    <w:rsid w:val="00260CAE"/>
    <w:rsid w:val="00260E3F"/>
    <w:rsid w:val="00260F37"/>
    <w:rsid w:val="002615E7"/>
    <w:rsid w:val="002616A9"/>
    <w:rsid w:val="002617AA"/>
    <w:rsid w:val="00261F3C"/>
    <w:rsid w:val="00262276"/>
    <w:rsid w:val="00262E51"/>
    <w:rsid w:val="00262FBF"/>
    <w:rsid w:val="00263029"/>
    <w:rsid w:val="00263692"/>
    <w:rsid w:val="00263736"/>
    <w:rsid w:val="0026379B"/>
    <w:rsid w:val="00263E7F"/>
    <w:rsid w:val="00264803"/>
    <w:rsid w:val="00264817"/>
    <w:rsid w:val="00264B6F"/>
    <w:rsid w:val="00264D37"/>
    <w:rsid w:val="00264D6D"/>
    <w:rsid w:val="00264EE5"/>
    <w:rsid w:val="00264FE7"/>
    <w:rsid w:val="00265121"/>
    <w:rsid w:val="002651EE"/>
    <w:rsid w:val="002654E6"/>
    <w:rsid w:val="002658E6"/>
    <w:rsid w:val="00265A0F"/>
    <w:rsid w:val="00265B38"/>
    <w:rsid w:val="00265D82"/>
    <w:rsid w:val="00265F3A"/>
    <w:rsid w:val="002662F6"/>
    <w:rsid w:val="00266347"/>
    <w:rsid w:val="00266519"/>
    <w:rsid w:val="002666E8"/>
    <w:rsid w:val="00266701"/>
    <w:rsid w:val="00266967"/>
    <w:rsid w:val="00266B64"/>
    <w:rsid w:val="002672F5"/>
    <w:rsid w:val="00267AE1"/>
    <w:rsid w:val="00270CB5"/>
    <w:rsid w:val="00270D87"/>
    <w:rsid w:val="00270F7F"/>
    <w:rsid w:val="002713CC"/>
    <w:rsid w:val="002718C4"/>
    <w:rsid w:val="00271A56"/>
    <w:rsid w:val="00271D05"/>
    <w:rsid w:val="002720B2"/>
    <w:rsid w:val="00272119"/>
    <w:rsid w:val="0027220A"/>
    <w:rsid w:val="0027288A"/>
    <w:rsid w:val="00272B5C"/>
    <w:rsid w:val="00272D00"/>
    <w:rsid w:val="00272F59"/>
    <w:rsid w:val="002730F2"/>
    <w:rsid w:val="0027355C"/>
    <w:rsid w:val="0027368F"/>
    <w:rsid w:val="00273736"/>
    <w:rsid w:val="0027388E"/>
    <w:rsid w:val="002738E4"/>
    <w:rsid w:val="002740C7"/>
    <w:rsid w:val="00274125"/>
    <w:rsid w:val="00274403"/>
    <w:rsid w:val="0027484C"/>
    <w:rsid w:val="00274EC1"/>
    <w:rsid w:val="00274FCC"/>
    <w:rsid w:val="00274FF4"/>
    <w:rsid w:val="00275199"/>
    <w:rsid w:val="00275432"/>
    <w:rsid w:val="00275458"/>
    <w:rsid w:val="0027557C"/>
    <w:rsid w:val="00275749"/>
    <w:rsid w:val="0027578D"/>
    <w:rsid w:val="00275A8B"/>
    <w:rsid w:val="00275C08"/>
    <w:rsid w:val="00275CCC"/>
    <w:rsid w:val="00276189"/>
    <w:rsid w:val="00276CCE"/>
    <w:rsid w:val="00276F53"/>
    <w:rsid w:val="002778B6"/>
    <w:rsid w:val="00277CDF"/>
    <w:rsid w:val="00277D20"/>
    <w:rsid w:val="00277D33"/>
    <w:rsid w:val="00277DB6"/>
    <w:rsid w:val="00277E1D"/>
    <w:rsid w:val="00277F91"/>
    <w:rsid w:val="00280777"/>
    <w:rsid w:val="002807C1"/>
    <w:rsid w:val="002807C9"/>
    <w:rsid w:val="002807DE"/>
    <w:rsid w:val="00280AB8"/>
    <w:rsid w:val="00280B18"/>
    <w:rsid w:val="00280F20"/>
    <w:rsid w:val="00281299"/>
    <w:rsid w:val="00281341"/>
    <w:rsid w:val="002817A7"/>
    <w:rsid w:val="00281913"/>
    <w:rsid w:val="00281B40"/>
    <w:rsid w:val="00281CAB"/>
    <w:rsid w:val="00281CC9"/>
    <w:rsid w:val="00281F81"/>
    <w:rsid w:val="00281FB2"/>
    <w:rsid w:val="002823EE"/>
    <w:rsid w:val="0028267B"/>
    <w:rsid w:val="00282BA8"/>
    <w:rsid w:val="00282CC9"/>
    <w:rsid w:val="00282E12"/>
    <w:rsid w:val="00282F6C"/>
    <w:rsid w:val="00282F79"/>
    <w:rsid w:val="00282FCB"/>
    <w:rsid w:val="0028324B"/>
    <w:rsid w:val="00283580"/>
    <w:rsid w:val="00283A66"/>
    <w:rsid w:val="00283CD6"/>
    <w:rsid w:val="00283E1D"/>
    <w:rsid w:val="00283E4D"/>
    <w:rsid w:val="00283F0A"/>
    <w:rsid w:val="00284703"/>
    <w:rsid w:val="00284753"/>
    <w:rsid w:val="0028480F"/>
    <w:rsid w:val="00284B22"/>
    <w:rsid w:val="00284D92"/>
    <w:rsid w:val="00284E3C"/>
    <w:rsid w:val="00285196"/>
    <w:rsid w:val="00285237"/>
    <w:rsid w:val="002856DD"/>
    <w:rsid w:val="002856F1"/>
    <w:rsid w:val="00285838"/>
    <w:rsid w:val="00285A18"/>
    <w:rsid w:val="00285B9E"/>
    <w:rsid w:val="00285F39"/>
    <w:rsid w:val="00286566"/>
    <w:rsid w:val="00286803"/>
    <w:rsid w:val="00286827"/>
    <w:rsid w:val="00286828"/>
    <w:rsid w:val="00286D6A"/>
    <w:rsid w:val="00286F13"/>
    <w:rsid w:val="00286FF2"/>
    <w:rsid w:val="0028719C"/>
    <w:rsid w:val="002872DC"/>
    <w:rsid w:val="00287548"/>
    <w:rsid w:val="00287979"/>
    <w:rsid w:val="00287BF3"/>
    <w:rsid w:val="00287C11"/>
    <w:rsid w:val="00287CFF"/>
    <w:rsid w:val="00287EE8"/>
    <w:rsid w:val="0029001F"/>
    <w:rsid w:val="0029005B"/>
    <w:rsid w:val="002902A9"/>
    <w:rsid w:val="0029071E"/>
    <w:rsid w:val="00290901"/>
    <w:rsid w:val="00290990"/>
    <w:rsid w:val="00290D50"/>
    <w:rsid w:val="0029111E"/>
    <w:rsid w:val="00291376"/>
    <w:rsid w:val="00291406"/>
    <w:rsid w:val="00291AEC"/>
    <w:rsid w:val="00291B2A"/>
    <w:rsid w:val="00291EA0"/>
    <w:rsid w:val="002921D8"/>
    <w:rsid w:val="00292292"/>
    <w:rsid w:val="00292B0D"/>
    <w:rsid w:val="00292BA9"/>
    <w:rsid w:val="00292F66"/>
    <w:rsid w:val="002930EC"/>
    <w:rsid w:val="00293104"/>
    <w:rsid w:val="0029326D"/>
    <w:rsid w:val="002933BF"/>
    <w:rsid w:val="00293767"/>
    <w:rsid w:val="00293A91"/>
    <w:rsid w:val="00293C76"/>
    <w:rsid w:val="00293ECF"/>
    <w:rsid w:val="00294580"/>
    <w:rsid w:val="00294A35"/>
    <w:rsid w:val="00294B64"/>
    <w:rsid w:val="00294DE4"/>
    <w:rsid w:val="00294F6C"/>
    <w:rsid w:val="00294FA1"/>
    <w:rsid w:val="00294FA8"/>
    <w:rsid w:val="00295606"/>
    <w:rsid w:val="0029591D"/>
    <w:rsid w:val="00295B9F"/>
    <w:rsid w:val="00295C92"/>
    <w:rsid w:val="002962B0"/>
    <w:rsid w:val="002963A8"/>
    <w:rsid w:val="00296658"/>
    <w:rsid w:val="00296813"/>
    <w:rsid w:val="00296D95"/>
    <w:rsid w:val="00296EB3"/>
    <w:rsid w:val="00296F76"/>
    <w:rsid w:val="00296F7D"/>
    <w:rsid w:val="0029701B"/>
    <w:rsid w:val="002972A6"/>
    <w:rsid w:val="0029750C"/>
    <w:rsid w:val="002976C9"/>
    <w:rsid w:val="00297748"/>
    <w:rsid w:val="002A0113"/>
    <w:rsid w:val="002A03F8"/>
    <w:rsid w:val="002A09EA"/>
    <w:rsid w:val="002A0D21"/>
    <w:rsid w:val="002A0DC5"/>
    <w:rsid w:val="002A11E1"/>
    <w:rsid w:val="002A1689"/>
    <w:rsid w:val="002A197C"/>
    <w:rsid w:val="002A1A28"/>
    <w:rsid w:val="002A1B61"/>
    <w:rsid w:val="002A1DD7"/>
    <w:rsid w:val="002A1DD8"/>
    <w:rsid w:val="002A229C"/>
    <w:rsid w:val="002A26A0"/>
    <w:rsid w:val="002A2953"/>
    <w:rsid w:val="002A2C48"/>
    <w:rsid w:val="002A2E20"/>
    <w:rsid w:val="002A302F"/>
    <w:rsid w:val="002A3201"/>
    <w:rsid w:val="002A358D"/>
    <w:rsid w:val="002A369C"/>
    <w:rsid w:val="002A38DE"/>
    <w:rsid w:val="002A3B36"/>
    <w:rsid w:val="002A3C6C"/>
    <w:rsid w:val="002A402E"/>
    <w:rsid w:val="002A4289"/>
    <w:rsid w:val="002A43F9"/>
    <w:rsid w:val="002A4454"/>
    <w:rsid w:val="002A475D"/>
    <w:rsid w:val="002A4C7A"/>
    <w:rsid w:val="002A4CE3"/>
    <w:rsid w:val="002A4D7F"/>
    <w:rsid w:val="002A4DCB"/>
    <w:rsid w:val="002A4DEF"/>
    <w:rsid w:val="002A528B"/>
    <w:rsid w:val="002A552C"/>
    <w:rsid w:val="002A56FE"/>
    <w:rsid w:val="002A58A9"/>
    <w:rsid w:val="002A5964"/>
    <w:rsid w:val="002A5E69"/>
    <w:rsid w:val="002A5F2B"/>
    <w:rsid w:val="002A6373"/>
    <w:rsid w:val="002A64E8"/>
    <w:rsid w:val="002A6A42"/>
    <w:rsid w:val="002A6BEF"/>
    <w:rsid w:val="002A6FF5"/>
    <w:rsid w:val="002A70D0"/>
    <w:rsid w:val="002A734B"/>
    <w:rsid w:val="002A7468"/>
    <w:rsid w:val="002A74D4"/>
    <w:rsid w:val="002A7A8B"/>
    <w:rsid w:val="002A7F8D"/>
    <w:rsid w:val="002B066C"/>
    <w:rsid w:val="002B09BE"/>
    <w:rsid w:val="002B0AD5"/>
    <w:rsid w:val="002B0B67"/>
    <w:rsid w:val="002B0E30"/>
    <w:rsid w:val="002B1056"/>
    <w:rsid w:val="002B116F"/>
    <w:rsid w:val="002B12E6"/>
    <w:rsid w:val="002B130D"/>
    <w:rsid w:val="002B1689"/>
    <w:rsid w:val="002B1795"/>
    <w:rsid w:val="002B1F82"/>
    <w:rsid w:val="002B2064"/>
    <w:rsid w:val="002B20D6"/>
    <w:rsid w:val="002B23E5"/>
    <w:rsid w:val="002B2A21"/>
    <w:rsid w:val="002B2CA0"/>
    <w:rsid w:val="002B2E54"/>
    <w:rsid w:val="002B2EBB"/>
    <w:rsid w:val="002B3364"/>
    <w:rsid w:val="002B3732"/>
    <w:rsid w:val="002B380E"/>
    <w:rsid w:val="002B386D"/>
    <w:rsid w:val="002B3C46"/>
    <w:rsid w:val="002B3F6E"/>
    <w:rsid w:val="002B4816"/>
    <w:rsid w:val="002B4E32"/>
    <w:rsid w:val="002B5190"/>
    <w:rsid w:val="002B52D9"/>
    <w:rsid w:val="002B533A"/>
    <w:rsid w:val="002B53E2"/>
    <w:rsid w:val="002B541F"/>
    <w:rsid w:val="002B57CE"/>
    <w:rsid w:val="002B5A02"/>
    <w:rsid w:val="002B5A8A"/>
    <w:rsid w:val="002B5B42"/>
    <w:rsid w:val="002B5D2F"/>
    <w:rsid w:val="002B624C"/>
    <w:rsid w:val="002B63B1"/>
    <w:rsid w:val="002B644A"/>
    <w:rsid w:val="002B649D"/>
    <w:rsid w:val="002B6685"/>
    <w:rsid w:val="002B684D"/>
    <w:rsid w:val="002B69C6"/>
    <w:rsid w:val="002B6CFA"/>
    <w:rsid w:val="002B6F02"/>
    <w:rsid w:val="002B71C6"/>
    <w:rsid w:val="002B78AA"/>
    <w:rsid w:val="002B7AA5"/>
    <w:rsid w:val="002B7B46"/>
    <w:rsid w:val="002B7D01"/>
    <w:rsid w:val="002B7DB5"/>
    <w:rsid w:val="002B7FDC"/>
    <w:rsid w:val="002C035B"/>
    <w:rsid w:val="002C0655"/>
    <w:rsid w:val="002C06BE"/>
    <w:rsid w:val="002C0BAD"/>
    <w:rsid w:val="002C0DB1"/>
    <w:rsid w:val="002C14E6"/>
    <w:rsid w:val="002C1851"/>
    <w:rsid w:val="002C18E3"/>
    <w:rsid w:val="002C1ADE"/>
    <w:rsid w:val="002C1B77"/>
    <w:rsid w:val="002C1C9D"/>
    <w:rsid w:val="002C1D33"/>
    <w:rsid w:val="002C1E17"/>
    <w:rsid w:val="002C2169"/>
    <w:rsid w:val="002C23D7"/>
    <w:rsid w:val="002C2603"/>
    <w:rsid w:val="002C32FD"/>
    <w:rsid w:val="002C3439"/>
    <w:rsid w:val="002C347D"/>
    <w:rsid w:val="002C3973"/>
    <w:rsid w:val="002C3A07"/>
    <w:rsid w:val="002C3B01"/>
    <w:rsid w:val="002C3C1D"/>
    <w:rsid w:val="002C3D7C"/>
    <w:rsid w:val="002C3E38"/>
    <w:rsid w:val="002C3E88"/>
    <w:rsid w:val="002C3FCE"/>
    <w:rsid w:val="002C434E"/>
    <w:rsid w:val="002C4357"/>
    <w:rsid w:val="002C453D"/>
    <w:rsid w:val="002C460D"/>
    <w:rsid w:val="002C4A01"/>
    <w:rsid w:val="002C4E0F"/>
    <w:rsid w:val="002C4E1A"/>
    <w:rsid w:val="002C50A4"/>
    <w:rsid w:val="002C50E8"/>
    <w:rsid w:val="002C55CB"/>
    <w:rsid w:val="002C55DB"/>
    <w:rsid w:val="002C5EA7"/>
    <w:rsid w:val="002C6150"/>
    <w:rsid w:val="002C6180"/>
    <w:rsid w:val="002C6248"/>
    <w:rsid w:val="002C628E"/>
    <w:rsid w:val="002C652A"/>
    <w:rsid w:val="002C69D4"/>
    <w:rsid w:val="002C6B28"/>
    <w:rsid w:val="002C6B45"/>
    <w:rsid w:val="002C703A"/>
    <w:rsid w:val="002C7685"/>
    <w:rsid w:val="002C782A"/>
    <w:rsid w:val="002C788F"/>
    <w:rsid w:val="002C7BED"/>
    <w:rsid w:val="002C7C8A"/>
    <w:rsid w:val="002C7D62"/>
    <w:rsid w:val="002C7F63"/>
    <w:rsid w:val="002D019E"/>
    <w:rsid w:val="002D0318"/>
    <w:rsid w:val="002D039D"/>
    <w:rsid w:val="002D056C"/>
    <w:rsid w:val="002D06D1"/>
    <w:rsid w:val="002D0D73"/>
    <w:rsid w:val="002D0FCE"/>
    <w:rsid w:val="002D1352"/>
    <w:rsid w:val="002D1475"/>
    <w:rsid w:val="002D180A"/>
    <w:rsid w:val="002D1A3B"/>
    <w:rsid w:val="002D2159"/>
    <w:rsid w:val="002D2419"/>
    <w:rsid w:val="002D2AE8"/>
    <w:rsid w:val="002D2C4F"/>
    <w:rsid w:val="002D2F55"/>
    <w:rsid w:val="002D3576"/>
    <w:rsid w:val="002D3A5E"/>
    <w:rsid w:val="002D3E18"/>
    <w:rsid w:val="002D3F18"/>
    <w:rsid w:val="002D4083"/>
    <w:rsid w:val="002D4533"/>
    <w:rsid w:val="002D461A"/>
    <w:rsid w:val="002D4693"/>
    <w:rsid w:val="002D4BF4"/>
    <w:rsid w:val="002D5113"/>
    <w:rsid w:val="002D5186"/>
    <w:rsid w:val="002D5586"/>
    <w:rsid w:val="002D57B7"/>
    <w:rsid w:val="002D5BD1"/>
    <w:rsid w:val="002D5E42"/>
    <w:rsid w:val="002D5E8C"/>
    <w:rsid w:val="002D5ED9"/>
    <w:rsid w:val="002D5FF4"/>
    <w:rsid w:val="002D5FFB"/>
    <w:rsid w:val="002D60E2"/>
    <w:rsid w:val="002D614D"/>
    <w:rsid w:val="002D6578"/>
    <w:rsid w:val="002D6600"/>
    <w:rsid w:val="002D6F8C"/>
    <w:rsid w:val="002D70A9"/>
    <w:rsid w:val="002D7495"/>
    <w:rsid w:val="002D76AC"/>
    <w:rsid w:val="002D7763"/>
    <w:rsid w:val="002D782B"/>
    <w:rsid w:val="002D7AAD"/>
    <w:rsid w:val="002E0117"/>
    <w:rsid w:val="002E0195"/>
    <w:rsid w:val="002E02C5"/>
    <w:rsid w:val="002E03BE"/>
    <w:rsid w:val="002E03C4"/>
    <w:rsid w:val="002E07B4"/>
    <w:rsid w:val="002E080B"/>
    <w:rsid w:val="002E0BA3"/>
    <w:rsid w:val="002E12EA"/>
    <w:rsid w:val="002E13BC"/>
    <w:rsid w:val="002E145B"/>
    <w:rsid w:val="002E17F1"/>
    <w:rsid w:val="002E195D"/>
    <w:rsid w:val="002E1985"/>
    <w:rsid w:val="002E1D04"/>
    <w:rsid w:val="002E1D92"/>
    <w:rsid w:val="002E25D7"/>
    <w:rsid w:val="002E2660"/>
    <w:rsid w:val="002E2B2B"/>
    <w:rsid w:val="002E2EA6"/>
    <w:rsid w:val="002E2F40"/>
    <w:rsid w:val="002E2FC2"/>
    <w:rsid w:val="002E3101"/>
    <w:rsid w:val="002E3178"/>
    <w:rsid w:val="002E31FE"/>
    <w:rsid w:val="002E32A8"/>
    <w:rsid w:val="002E35B4"/>
    <w:rsid w:val="002E3B3E"/>
    <w:rsid w:val="002E3C8E"/>
    <w:rsid w:val="002E3D9E"/>
    <w:rsid w:val="002E4078"/>
    <w:rsid w:val="002E42C8"/>
    <w:rsid w:val="002E4369"/>
    <w:rsid w:val="002E455D"/>
    <w:rsid w:val="002E47B7"/>
    <w:rsid w:val="002E48A4"/>
    <w:rsid w:val="002E4A7D"/>
    <w:rsid w:val="002E56E1"/>
    <w:rsid w:val="002E58DD"/>
    <w:rsid w:val="002E5BA6"/>
    <w:rsid w:val="002E61F9"/>
    <w:rsid w:val="002E6A20"/>
    <w:rsid w:val="002E6DEF"/>
    <w:rsid w:val="002E72B7"/>
    <w:rsid w:val="002E755C"/>
    <w:rsid w:val="002E77E9"/>
    <w:rsid w:val="002E7AC2"/>
    <w:rsid w:val="002E7D2D"/>
    <w:rsid w:val="002E7D3D"/>
    <w:rsid w:val="002E7ED7"/>
    <w:rsid w:val="002E7FE6"/>
    <w:rsid w:val="002F0469"/>
    <w:rsid w:val="002F0C80"/>
    <w:rsid w:val="002F1053"/>
    <w:rsid w:val="002F12E5"/>
    <w:rsid w:val="002F13F9"/>
    <w:rsid w:val="002F142A"/>
    <w:rsid w:val="002F188B"/>
    <w:rsid w:val="002F1976"/>
    <w:rsid w:val="002F1B5D"/>
    <w:rsid w:val="002F1C7C"/>
    <w:rsid w:val="002F1E11"/>
    <w:rsid w:val="002F2416"/>
    <w:rsid w:val="002F27A1"/>
    <w:rsid w:val="002F282F"/>
    <w:rsid w:val="002F28ED"/>
    <w:rsid w:val="002F2DD8"/>
    <w:rsid w:val="002F2E03"/>
    <w:rsid w:val="002F2E72"/>
    <w:rsid w:val="002F321C"/>
    <w:rsid w:val="002F325A"/>
    <w:rsid w:val="002F33BD"/>
    <w:rsid w:val="002F392B"/>
    <w:rsid w:val="002F43FE"/>
    <w:rsid w:val="002F4594"/>
    <w:rsid w:val="002F45D8"/>
    <w:rsid w:val="002F4646"/>
    <w:rsid w:val="002F47E3"/>
    <w:rsid w:val="002F4DE9"/>
    <w:rsid w:val="002F4F0C"/>
    <w:rsid w:val="002F4FE9"/>
    <w:rsid w:val="002F4FFB"/>
    <w:rsid w:val="002F52C2"/>
    <w:rsid w:val="002F552F"/>
    <w:rsid w:val="002F5632"/>
    <w:rsid w:val="002F5667"/>
    <w:rsid w:val="002F5725"/>
    <w:rsid w:val="002F57C5"/>
    <w:rsid w:val="002F601A"/>
    <w:rsid w:val="002F627E"/>
    <w:rsid w:val="002F62D8"/>
    <w:rsid w:val="002F6484"/>
    <w:rsid w:val="002F67AB"/>
    <w:rsid w:val="002F6A35"/>
    <w:rsid w:val="002F6B28"/>
    <w:rsid w:val="002F6CA5"/>
    <w:rsid w:val="002F6CE7"/>
    <w:rsid w:val="002F6E99"/>
    <w:rsid w:val="002F762B"/>
    <w:rsid w:val="002F7924"/>
    <w:rsid w:val="002F7986"/>
    <w:rsid w:val="002F798A"/>
    <w:rsid w:val="002F7A86"/>
    <w:rsid w:val="002F7B24"/>
    <w:rsid w:val="002F7BA0"/>
    <w:rsid w:val="002F7DCB"/>
    <w:rsid w:val="003000A6"/>
    <w:rsid w:val="00300378"/>
    <w:rsid w:val="00300525"/>
    <w:rsid w:val="00300561"/>
    <w:rsid w:val="003008D8"/>
    <w:rsid w:val="00300F8E"/>
    <w:rsid w:val="00300FDE"/>
    <w:rsid w:val="00301276"/>
    <w:rsid w:val="00301750"/>
    <w:rsid w:val="00301AC0"/>
    <w:rsid w:val="00301BBE"/>
    <w:rsid w:val="00301D1D"/>
    <w:rsid w:val="00301FED"/>
    <w:rsid w:val="00302146"/>
    <w:rsid w:val="003035C9"/>
    <w:rsid w:val="00303749"/>
    <w:rsid w:val="00303794"/>
    <w:rsid w:val="00303AF6"/>
    <w:rsid w:val="00303F6F"/>
    <w:rsid w:val="0030407D"/>
    <w:rsid w:val="0030450C"/>
    <w:rsid w:val="003046D8"/>
    <w:rsid w:val="003047A0"/>
    <w:rsid w:val="00304A76"/>
    <w:rsid w:val="0030540A"/>
    <w:rsid w:val="00305426"/>
    <w:rsid w:val="00305C28"/>
    <w:rsid w:val="00305D3A"/>
    <w:rsid w:val="00305F50"/>
    <w:rsid w:val="00306B14"/>
    <w:rsid w:val="00306C6B"/>
    <w:rsid w:val="00306E76"/>
    <w:rsid w:val="00307247"/>
    <w:rsid w:val="00307294"/>
    <w:rsid w:val="003073AF"/>
    <w:rsid w:val="003076BC"/>
    <w:rsid w:val="00307833"/>
    <w:rsid w:val="00307AFA"/>
    <w:rsid w:val="00307BA9"/>
    <w:rsid w:val="00307F1B"/>
    <w:rsid w:val="00307FF5"/>
    <w:rsid w:val="00310180"/>
    <w:rsid w:val="0031025F"/>
    <w:rsid w:val="003103B0"/>
    <w:rsid w:val="003103C8"/>
    <w:rsid w:val="00310705"/>
    <w:rsid w:val="00310B17"/>
    <w:rsid w:val="00310C8D"/>
    <w:rsid w:val="00310E88"/>
    <w:rsid w:val="00310ED4"/>
    <w:rsid w:val="00310F53"/>
    <w:rsid w:val="003110B8"/>
    <w:rsid w:val="00311184"/>
    <w:rsid w:val="0031151A"/>
    <w:rsid w:val="0031183B"/>
    <w:rsid w:val="003118E7"/>
    <w:rsid w:val="003119E7"/>
    <w:rsid w:val="00311A92"/>
    <w:rsid w:val="003120F9"/>
    <w:rsid w:val="003125CA"/>
    <w:rsid w:val="00312664"/>
    <w:rsid w:val="00312993"/>
    <w:rsid w:val="00312A5A"/>
    <w:rsid w:val="00312E86"/>
    <w:rsid w:val="00312FCB"/>
    <w:rsid w:val="00313036"/>
    <w:rsid w:val="00313503"/>
    <w:rsid w:val="00313777"/>
    <w:rsid w:val="003139A9"/>
    <w:rsid w:val="00313A6A"/>
    <w:rsid w:val="00314B15"/>
    <w:rsid w:val="00314E66"/>
    <w:rsid w:val="00314E6C"/>
    <w:rsid w:val="0031521D"/>
    <w:rsid w:val="00315226"/>
    <w:rsid w:val="00315B7B"/>
    <w:rsid w:val="00315E49"/>
    <w:rsid w:val="00315F65"/>
    <w:rsid w:val="003163A7"/>
    <w:rsid w:val="00316468"/>
    <w:rsid w:val="00316624"/>
    <w:rsid w:val="00316A35"/>
    <w:rsid w:val="00316C4E"/>
    <w:rsid w:val="00316D90"/>
    <w:rsid w:val="00317323"/>
    <w:rsid w:val="0031739B"/>
    <w:rsid w:val="003173C3"/>
    <w:rsid w:val="0031747F"/>
    <w:rsid w:val="003174BA"/>
    <w:rsid w:val="003177A9"/>
    <w:rsid w:val="00317824"/>
    <w:rsid w:val="00317875"/>
    <w:rsid w:val="00317E6C"/>
    <w:rsid w:val="00317EC3"/>
    <w:rsid w:val="00317FB3"/>
    <w:rsid w:val="00320441"/>
    <w:rsid w:val="00320D0A"/>
    <w:rsid w:val="00320EA3"/>
    <w:rsid w:val="0032106F"/>
    <w:rsid w:val="00321261"/>
    <w:rsid w:val="003213F0"/>
    <w:rsid w:val="003217FA"/>
    <w:rsid w:val="0032183D"/>
    <w:rsid w:val="00321C4E"/>
    <w:rsid w:val="00321D2C"/>
    <w:rsid w:val="00321EE3"/>
    <w:rsid w:val="00322341"/>
    <w:rsid w:val="00322819"/>
    <w:rsid w:val="0032285F"/>
    <w:rsid w:val="00322891"/>
    <w:rsid w:val="003228AE"/>
    <w:rsid w:val="00322A5A"/>
    <w:rsid w:val="00322AD0"/>
    <w:rsid w:val="00322C97"/>
    <w:rsid w:val="003231A2"/>
    <w:rsid w:val="00323430"/>
    <w:rsid w:val="0032350E"/>
    <w:rsid w:val="0032369F"/>
    <w:rsid w:val="0032372B"/>
    <w:rsid w:val="003237F6"/>
    <w:rsid w:val="00323E48"/>
    <w:rsid w:val="00323EA7"/>
    <w:rsid w:val="00323FA9"/>
    <w:rsid w:val="00323FB9"/>
    <w:rsid w:val="0032426E"/>
    <w:rsid w:val="0032443C"/>
    <w:rsid w:val="003246F4"/>
    <w:rsid w:val="00324C7E"/>
    <w:rsid w:val="00324CAF"/>
    <w:rsid w:val="00324E02"/>
    <w:rsid w:val="0032529A"/>
    <w:rsid w:val="003254CD"/>
    <w:rsid w:val="003256E6"/>
    <w:rsid w:val="00325CF1"/>
    <w:rsid w:val="00326464"/>
    <w:rsid w:val="003264A8"/>
    <w:rsid w:val="003264BA"/>
    <w:rsid w:val="00326825"/>
    <w:rsid w:val="00326B7A"/>
    <w:rsid w:val="00326CEC"/>
    <w:rsid w:val="00326E42"/>
    <w:rsid w:val="003270C1"/>
    <w:rsid w:val="00327480"/>
    <w:rsid w:val="003275E5"/>
    <w:rsid w:val="00327663"/>
    <w:rsid w:val="00327771"/>
    <w:rsid w:val="00327A24"/>
    <w:rsid w:val="00330419"/>
    <w:rsid w:val="003305C1"/>
    <w:rsid w:val="0033079A"/>
    <w:rsid w:val="00330835"/>
    <w:rsid w:val="00330995"/>
    <w:rsid w:val="00330D64"/>
    <w:rsid w:val="00330E0B"/>
    <w:rsid w:val="003311CE"/>
    <w:rsid w:val="003312C7"/>
    <w:rsid w:val="003313AB"/>
    <w:rsid w:val="00331D1A"/>
    <w:rsid w:val="003322CC"/>
    <w:rsid w:val="00332379"/>
    <w:rsid w:val="00332594"/>
    <w:rsid w:val="003325F7"/>
    <w:rsid w:val="00332667"/>
    <w:rsid w:val="00332874"/>
    <w:rsid w:val="00332B25"/>
    <w:rsid w:val="00332B46"/>
    <w:rsid w:val="00332B48"/>
    <w:rsid w:val="00332E9F"/>
    <w:rsid w:val="003331FC"/>
    <w:rsid w:val="00333837"/>
    <w:rsid w:val="0033385E"/>
    <w:rsid w:val="003342AF"/>
    <w:rsid w:val="003343B7"/>
    <w:rsid w:val="00334BC8"/>
    <w:rsid w:val="00334C97"/>
    <w:rsid w:val="00334CA7"/>
    <w:rsid w:val="00334CBA"/>
    <w:rsid w:val="00334E2E"/>
    <w:rsid w:val="003351BF"/>
    <w:rsid w:val="00335335"/>
    <w:rsid w:val="0033556C"/>
    <w:rsid w:val="00335822"/>
    <w:rsid w:val="00335E0C"/>
    <w:rsid w:val="00335F4E"/>
    <w:rsid w:val="00336092"/>
    <w:rsid w:val="00336122"/>
    <w:rsid w:val="00336187"/>
    <w:rsid w:val="00336188"/>
    <w:rsid w:val="003362E8"/>
    <w:rsid w:val="00336573"/>
    <w:rsid w:val="00336B35"/>
    <w:rsid w:val="00336E08"/>
    <w:rsid w:val="00336E1B"/>
    <w:rsid w:val="00336FFE"/>
    <w:rsid w:val="0033712F"/>
    <w:rsid w:val="003371B7"/>
    <w:rsid w:val="003374D0"/>
    <w:rsid w:val="00337ACA"/>
    <w:rsid w:val="00337B6B"/>
    <w:rsid w:val="00337B98"/>
    <w:rsid w:val="00337DEE"/>
    <w:rsid w:val="00340074"/>
    <w:rsid w:val="00340928"/>
    <w:rsid w:val="00340BDC"/>
    <w:rsid w:val="00340F45"/>
    <w:rsid w:val="003419A8"/>
    <w:rsid w:val="00341B77"/>
    <w:rsid w:val="00341F02"/>
    <w:rsid w:val="003426BE"/>
    <w:rsid w:val="00342961"/>
    <w:rsid w:val="00342E8F"/>
    <w:rsid w:val="00342FDE"/>
    <w:rsid w:val="00343252"/>
    <w:rsid w:val="00343516"/>
    <w:rsid w:val="003435BC"/>
    <w:rsid w:val="00343A6F"/>
    <w:rsid w:val="00343AC5"/>
    <w:rsid w:val="00343D86"/>
    <w:rsid w:val="003442B4"/>
    <w:rsid w:val="0034463F"/>
    <w:rsid w:val="00344643"/>
    <w:rsid w:val="00344938"/>
    <w:rsid w:val="00344ACA"/>
    <w:rsid w:val="00344C12"/>
    <w:rsid w:val="00344C87"/>
    <w:rsid w:val="00344DFD"/>
    <w:rsid w:val="00344F2A"/>
    <w:rsid w:val="0034535F"/>
    <w:rsid w:val="00345392"/>
    <w:rsid w:val="003453CB"/>
    <w:rsid w:val="00345546"/>
    <w:rsid w:val="003456E0"/>
    <w:rsid w:val="003458C2"/>
    <w:rsid w:val="00345B2E"/>
    <w:rsid w:val="00345C8E"/>
    <w:rsid w:val="00345DB9"/>
    <w:rsid w:val="00345DF9"/>
    <w:rsid w:val="00345EEA"/>
    <w:rsid w:val="00345F93"/>
    <w:rsid w:val="00345FA9"/>
    <w:rsid w:val="00346104"/>
    <w:rsid w:val="00346688"/>
    <w:rsid w:val="003466BD"/>
    <w:rsid w:val="0034685B"/>
    <w:rsid w:val="00346931"/>
    <w:rsid w:val="003470CA"/>
    <w:rsid w:val="00347171"/>
    <w:rsid w:val="003471D8"/>
    <w:rsid w:val="00347393"/>
    <w:rsid w:val="00347DF9"/>
    <w:rsid w:val="003500C4"/>
    <w:rsid w:val="00350119"/>
    <w:rsid w:val="00350441"/>
    <w:rsid w:val="00350559"/>
    <w:rsid w:val="00350653"/>
    <w:rsid w:val="00350909"/>
    <w:rsid w:val="00350A18"/>
    <w:rsid w:val="00350BC0"/>
    <w:rsid w:val="00350C4A"/>
    <w:rsid w:val="00350CF6"/>
    <w:rsid w:val="00350F1E"/>
    <w:rsid w:val="00351168"/>
    <w:rsid w:val="00351351"/>
    <w:rsid w:val="00351354"/>
    <w:rsid w:val="003513F0"/>
    <w:rsid w:val="00351452"/>
    <w:rsid w:val="0035152E"/>
    <w:rsid w:val="00351541"/>
    <w:rsid w:val="00351D15"/>
    <w:rsid w:val="00351DF2"/>
    <w:rsid w:val="00351ED9"/>
    <w:rsid w:val="00351F82"/>
    <w:rsid w:val="00352292"/>
    <w:rsid w:val="0035236D"/>
    <w:rsid w:val="0035253A"/>
    <w:rsid w:val="003526C2"/>
    <w:rsid w:val="00352C9C"/>
    <w:rsid w:val="00353329"/>
    <w:rsid w:val="00353423"/>
    <w:rsid w:val="003534FD"/>
    <w:rsid w:val="00353FC5"/>
    <w:rsid w:val="00354394"/>
    <w:rsid w:val="0035441A"/>
    <w:rsid w:val="0035459E"/>
    <w:rsid w:val="003545A2"/>
    <w:rsid w:val="003546B7"/>
    <w:rsid w:val="003548CD"/>
    <w:rsid w:val="00354A93"/>
    <w:rsid w:val="00354C7A"/>
    <w:rsid w:val="0035532F"/>
    <w:rsid w:val="003555B5"/>
    <w:rsid w:val="00355C30"/>
    <w:rsid w:val="00355C86"/>
    <w:rsid w:val="00355C93"/>
    <w:rsid w:val="00355EAA"/>
    <w:rsid w:val="00355F36"/>
    <w:rsid w:val="00355FFB"/>
    <w:rsid w:val="0035602D"/>
    <w:rsid w:val="00356278"/>
    <w:rsid w:val="00356322"/>
    <w:rsid w:val="00356895"/>
    <w:rsid w:val="00356919"/>
    <w:rsid w:val="0035694D"/>
    <w:rsid w:val="00356EAA"/>
    <w:rsid w:val="00357127"/>
    <w:rsid w:val="003572D3"/>
    <w:rsid w:val="00357678"/>
    <w:rsid w:val="003577B6"/>
    <w:rsid w:val="003577B9"/>
    <w:rsid w:val="00357A1C"/>
    <w:rsid w:val="00357BAB"/>
    <w:rsid w:val="00360638"/>
    <w:rsid w:val="00360A59"/>
    <w:rsid w:val="00360B61"/>
    <w:rsid w:val="0036126B"/>
    <w:rsid w:val="00361282"/>
    <w:rsid w:val="00361326"/>
    <w:rsid w:val="0036171F"/>
    <w:rsid w:val="003617D6"/>
    <w:rsid w:val="003619D6"/>
    <w:rsid w:val="00361A61"/>
    <w:rsid w:val="00361CB6"/>
    <w:rsid w:val="00361DD4"/>
    <w:rsid w:val="00361E9E"/>
    <w:rsid w:val="00361F43"/>
    <w:rsid w:val="00362314"/>
    <w:rsid w:val="00362ABE"/>
    <w:rsid w:val="00362F1E"/>
    <w:rsid w:val="003632E0"/>
    <w:rsid w:val="0036333A"/>
    <w:rsid w:val="00363601"/>
    <w:rsid w:val="00363A29"/>
    <w:rsid w:val="00363BE3"/>
    <w:rsid w:val="003647A5"/>
    <w:rsid w:val="00364A50"/>
    <w:rsid w:val="0036525F"/>
    <w:rsid w:val="0036582C"/>
    <w:rsid w:val="00365843"/>
    <w:rsid w:val="0036588A"/>
    <w:rsid w:val="0036592A"/>
    <w:rsid w:val="00365960"/>
    <w:rsid w:val="00365AE8"/>
    <w:rsid w:val="00365BC7"/>
    <w:rsid w:val="00365F01"/>
    <w:rsid w:val="003662A7"/>
    <w:rsid w:val="003669FF"/>
    <w:rsid w:val="00366CC8"/>
    <w:rsid w:val="00366D06"/>
    <w:rsid w:val="00366DE8"/>
    <w:rsid w:val="00367140"/>
    <w:rsid w:val="00367274"/>
    <w:rsid w:val="003672CC"/>
    <w:rsid w:val="003673E1"/>
    <w:rsid w:val="00367904"/>
    <w:rsid w:val="00367956"/>
    <w:rsid w:val="003679C0"/>
    <w:rsid w:val="00367AF8"/>
    <w:rsid w:val="00367B63"/>
    <w:rsid w:val="00367E47"/>
    <w:rsid w:val="0037040A"/>
    <w:rsid w:val="00370545"/>
    <w:rsid w:val="00370B30"/>
    <w:rsid w:val="0037154D"/>
    <w:rsid w:val="0037185B"/>
    <w:rsid w:val="00371AE6"/>
    <w:rsid w:val="00371DD4"/>
    <w:rsid w:val="003720D2"/>
    <w:rsid w:val="00372424"/>
    <w:rsid w:val="0037293D"/>
    <w:rsid w:val="00372B0D"/>
    <w:rsid w:val="00372B56"/>
    <w:rsid w:val="00372C1B"/>
    <w:rsid w:val="00372F13"/>
    <w:rsid w:val="00373255"/>
    <w:rsid w:val="003733E6"/>
    <w:rsid w:val="003737C4"/>
    <w:rsid w:val="003738A6"/>
    <w:rsid w:val="00373E3E"/>
    <w:rsid w:val="00374237"/>
    <w:rsid w:val="00374922"/>
    <w:rsid w:val="00374DA2"/>
    <w:rsid w:val="0037538C"/>
    <w:rsid w:val="003753AE"/>
    <w:rsid w:val="003754E1"/>
    <w:rsid w:val="003758FD"/>
    <w:rsid w:val="00375970"/>
    <w:rsid w:val="00375977"/>
    <w:rsid w:val="00375D08"/>
    <w:rsid w:val="0037614B"/>
    <w:rsid w:val="0037634E"/>
    <w:rsid w:val="00376403"/>
    <w:rsid w:val="003768A8"/>
    <w:rsid w:val="00376987"/>
    <w:rsid w:val="00376BC8"/>
    <w:rsid w:val="00376D63"/>
    <w:rsid w:val="00376DA3"/>
    <w:rsid w:val="0037709D"/>
    <w:rsid w:val="00377211"/>
    <w:rsid w:val="003774D3"/>
    <w:rsid w:val="00377646"/>
    <w:rsid w:val="00377675"/>
    <w:rsid w:val="003778D3"/>
    <w:rsid w:val="00377BEA"/>
    <w:rsid w:val="00377CD2"/>
    <w:rsid w:val="00377D9C"/>
    <w:rsid w:val="00377ECD"/>
    <w:rsid w:val="0038002B"/>
    <w:rsid w:val="003802CD"/>
    <w:rsid w:val="003802FD"/>
    <w:rsid w:val="0038083C"/>
    <w:rsid w:val="00380C8C"/>
    <w:rsid w:val="00381240"/>
    <w:rsid w:val="003819CD"/>
    <w:rsid w:val="00381B8C"/>
    <w:rsid w:val="0038280D"/>
    <w:rsid w:val="00382A29"/>
    <w:rsid w:val="00382A2C"/>
    <w:rsid w:val="00382BA6"/>
    <w:rsid w:val="00382FB7"/>
    <w:rsid w:val="0038306B"/>
    <w:rsid w:val="00383115"/>
    <w:rsid w:val="00383A3D"/>
    <w:rsid w:val="00383D5D"/>
    <w:rsid w:val="00383D65"/>
    <w:rsid w:val="00383F29"/>
    <w:rsid w:val="00383FCA"/>
    <w:rsid w:val="0038411A"/>
    <w:rsid w:val="003841D8"/>
    <w:rsid w:val="0038422F"/>
    <w:rsid w:val="0038451A"/>
    <w:rsid w:val="00384664"/>
    <w:rsid w:val="00384E84"/>
    <w:rsid w:val="00384F0C"/>
    <w:rsid w:val="003850E4"/>
    <w:rsid w:val="0038518F"/>
    <w:rsid w:val="003851EE"/>
    <w:rsid w:val="00385505"/>
    <w:rsid w:val="0038554A"/>
    <w:rsid w:val="0038589C"/>
    <w:rsid w:val="00385A58"/>
    <w:rsid w:val="00385B99"/>
    <w:rsid w:val="00386091"/>
    <w:rsid w:val="00386390"/>
    <w:rsid w:val="00386446"/>
    <w:rsid w:val="00386917"/>
    <w:rsid w:val="00386ADB"/>
    <w:rsid w:val="00386D0C"/>
    <w:rsid w:val="00386D90"/>
    <w:rsid w:val="00386FBC"/>
    <w:rsid w:val="0038707B"/>
    <w:rsid w:val="00387835"/>
    <w:rsid w:val="003878CD"/>
    <w:rsid w:val="00387FEE"/>
    <w:rsid w:val="0039056F"/>
    <w:rsid w:val="00390BDE"/>
    <w:rsid w:val="00390ECF"/>
    <w:rsid w:val="0039151A"/>
    <w:rsid w:val="00391823"/>
    <w:rsid w:val="00391B82"/>
    <w:rsid w:val="00391CD0"/>
    <w:rsid w:val="00391FA8"/>
    <w:rsid w:val="0039203E"/>
    <w:rsid w:val="003920BD"/>
    <w:rsid w:val="00392113"/>
    <w:rsid w:val="003922CA"/>
    <w:rsid w:val="003928AC"/>
    <w:rsid w:val="003928AE"/>
    <w:rsid w:val="00392E7F"/>
    <w:rsid w:val="00392F68"/>
    <w:rsid w:val="003931ED"/>
    <w:rsid w:val="00393306"/>
    <w:rsid w:val="00393444"/>
    <w:rsid w:val="00393561"/>
    <w:rsid w:val="00393729"/>
    <w:rsid w:val="00393744"/>
    <w:rsid w:val="003939AF"/>
    <w:rsid w:val="00393A26"/>
    <w:rsid w:val="00393BE6"/>
    <w:rsid w:val="00393CDE"/>
    <w:rsid w:val="00393D83"/>
    <w:rsid w:val="00393F48"/>
    <w:rsid w:val="00394047"/>
    <w:rsid w:val="0039406F"/>
    <w:rsid w:val="00394109"/>
    <w:rsid w:val="00394241"/>
    <w:rsid w:val="003943D0"/>
    <w:rsid w:val="003947ED"/>
    <w:rsid w:val="0039493F"/>
    <w:rsid w:val="00394984"/>
    <w:rsid w:val="00394C7B"/>
    <w:rsid w:val="00394D12"/>
    <w:rsid w:val="00394F9C"/>
    <w:rsid w:val="003950AD"/>
    <w:rsid w:val="00395D17"/>
    <w:rsid w:val="00395D32"/>
    <w:rsid w:val="00395D41"/>
    <w:rsid w:val="00395EE9"/>
    <w:rsid w:val="003960EE"/>
    <w:rsid w:val="003963C4"/>
    <w:rsid w:val="00396623"/>
    <w:rsid w:val="003969F8"/>
    <w:rsid w:val="00396AEF"/>
    <w:rsid w:val="003977C3"/>
    <w:rsid w:val="00397908"/>
    <w:rsid w:val="00397B5F"/>
    <w:rsid w:val="00397CCC"/>
    <w:rsid w:val="003A0091"/>
    <w:rsid w:val="003A0123"/>
    <w:rsid w:val="003A01B6"/>
    <w:rsid w:val="003A0230"/>
    <w:rsid w:val="003A0261"/>
    <w:rsid w:val="003A050E"/>
    <w:rsid w:val="003A064F"/>
    <w:rsid w:val="003A0758"/>
    <w:rsid w:val="003A121B"/>
    <w:rsid w:val="003A1535"/>
    <w:rsid w:val="003A165E"/>
    <w:rsid w:val="003A1A1F"/>
    <w:rsid w:val="003A1E0E"/>
    <w:rsid w:val="003A1EC1"/>
    <w:rsid w:val="003A2105"/>
    <w:rsid w:val="003A29C2"/>
    <w:rsid w:val="003A3233"/>
    <w:rsid w:val="003A350D"/>
    <w:rsid w:val="003A38E8"/>
    <w:rsid w:val="003A3968"/>
    <w:rsid w:val="003A3F52"/>
    <w:rsid w:val="003A43DC"/>
    <w:rsid w:val="003A43DE"/>
    <w:rsid w:val="003A4741"/>
    <w:rsid w:val="003A478C"/>
    <w:rsid w:val="003A481B"/>
    <w:rsid w:val="003A4E53"/>
    <w:rsid w:val="003A4E99"/>
    <w:rsid w:val="003A4F48"/>
    <w:rsid w:val="003A57C1"/>
    <w:rsid w:val="003A5A5A"/>
    <w:rsid w:val="003A5AFC"/>
    <w:rsid w:val="003A5DFE"/>
    <w:rsid w:val="003A609D"/>
    <w:rsid w:val="003A6467"/>
    <w:rsid w:val="003A6AEF"/>
    <w:rsid w:val="003A6BA7"/>
    <w:rsid w:val="003A6BB3"/>
    <w:rsid w:val="003A6CF5"/>
    <w:rsid w:val="003A7026"/>
    <w:rsid w:val="003A708C"/>
    <w:rsid w:val="003A73D6"/>
    <w:rsid w:val="003A7430"/>
    <w:rsid w:val="003A76C8"/>
    <w:rsid w:val="003A7BD4"/>
    <w:rsid w:val="003A7DA4"/>
    <w:rsid w:val="003B0112"/>
    <w:rsid w:val="003B058F"/>
    <w:rsid w:val="003B06FD"/>
    <w:rsid w:val="003B0A37"/>
    <w:rsid w:val="003B0A7B"/>
    <w:rsid w:val="003B0B0A"/>
    <w:rsid w:val="003B0C86"/>
    <w:rsid w:val="003B0D76"/>
    <w:rsid w:val="003B0E65"/>
    <w:rsid w:val="003B1535"/>
    <w:rsid w:val="003B1895"/>
    <w:rsid w:val="003B18A2"/>
    <w:rsid w:val="003B1976"/>
    <w:rsid w:val="003B1AEE"/>
    <w:rsid w:val="003B1C83"/>
    <w:rsid w:val="003B1D8E"/>
    <w:rsid w:val="003B1EA8"/>
    <w:rsid w:val="003B1FB8"/>
    <w:rsid w:val="003B23A3"/>
    <w:rsid w:val="003B2749"/>
    <w:rsid w:val="003B2893"/>
    <w:rsid w:val="003B28DA"/>
    <w:rsid w:val="003B2B95"/>
    <w:rsid w:val="003B2EED"/>
    <w:rsid w:val="003B2FC2"/>
    <w:rsid w:val="003B34B0"/>
    <w:rsid w:val="003B3A99"/>
    <w:rsid w:val="003B3AB8"/>
    <w:rsid w:val="003B3C25"/>
    <w:rsid w:val="003B3DEC"/>
    <w:rsid w:val="003B4017"/>
    <w:rsid w:val="003B417E"/>
    <w:rsid w:val="003B45ED"/>
    <w:rsid w:val="003B5ABF"/>
    <w:rsid w:val="003B5ACF"/>
    <w:rsid w:val="003B5BE3"/>
    <w:rsid w:val="003B5C90"/>
    <w:rsid w:val="003B5DCE"/>
    <w:rsid w:val="003B5F4E"/>
    <w:rsid w:val="003B635D"/>
    <w:rsid w:val="003B6399"/>
    <w:rsid w:val="003B69FC"/>
    <w:rsid w:val="003B70F6"/>
    <w:rsid w:val="003B7731"/>
    <w:rsid w:val="003B7AE3"/>
    <w:rsid w:val="003B7C26"/>
    <w:rsid w:val="003B7CDB"/>
    <w:rsid w:val="003B7DBD"/>
    <w:rsid w:val="003C0133"/>
    <w:rsid w:val="003C0350"/>
    <w:rsid w:val="003C0742"/>
    <w:rsid w:val="003C098C"/>
    <w:rsid w:val="003C09F9"/>
    <w:rsid w:val="003C0BE7"/>
    <w:rsid w:val="003C0C89"/>
    <w:rsid w:val="003C0D42"/>
    <w:rsid w:val="003C0DBC"/>
    <w:rsid w:val="003C0F20"/>
    <w:rsid w:val="003C0FEC"/>
    <w:rsid w:val="003C141F"/>
    <w:rsid w:val="003C15D2"/>
    <w:rsid w:val="003C1690"/>
    <w:rsid w:val="003C20C3"/>
    <w:rsid w:val="003C274F"/>
    <w:rsid w:val="003C2888"/>
    <w:rsid w:val="003C2AC6"/>
    <w:rsid w:val="003C2B03"/>
    <w:rsid w:val="003C2EAE"/>
    <w:rsid w:val="003C3284"/>
    <w:rsid w:val="003C34D3"/>
    <w:rsid w:val="003C3B53"/>
    <w:rsid w:val="003C3D46"/>
    <w:rsid w:val="003C3F19"/>
    <w:rsid w:val="003C4351"/>
    <w:rsid w:val="003C4465"/>
    <w:rsid w:val="003C46F1"/>
    <w:rsid w:val="003C5135"/>
    <w:rsid w:val="003C565C"/>
    <w:rsid w:val="003C5766"/>
    <w:rsid w:val="003C58BA"/>
    <w:rsid w:val="003C61FB"/>
    <w:rsid w:val="003C665F"/>
    <w:rsid w:val="003C6E53"/>
    <w:rsid w:val="003C719D"/>
    <w:rsid w:val="003C72B3"/>
    <w:rsid w:val="003C7C2B"/>
    <w:rsid w:val="003D0284"/>
    <w:rsid w:val="003D03B2"/>
    <w:rsid w:val="003D082B"/>
    <w:rsid w:val="003D0840"/>
    <w:rsid w:val="003D0BAE"/>
    <w:rsid w:val="003D11A0"/>
    <w:rsid w:val="003D12E9"/>
    <w:rsid w:val="003D138F"/>
    <w:rsid w:val="003D1433"/>
    <w:rsid w:val="003D16EA"/>
    <w:rsid w:val="003D18FE"/>
    <w:rsid w:val="003D1B75"/>
    <w:rsid w:val="003D1BBF"/>
    <w:rsid w:val="003D1C3E"/>
    <w:rsid w:val="003D1FCE"/>
    <w:rsid w:val="003D223C"/>
    <w:rsid w:val="003D247F"/>
    <w:rsid w:val="003D2564"/>
    <w:rsid w:val="003D2B6A"/>
    <w:rsid w:val="003D2C44"/>
    <w:rsid w:val="003D319C"/>
    <w:rsid w:val="003D320C"/>
    <w:rsid w:val="003D3294"/>
    <w:rsid w:val="003D32C1"/>
    <w:rsid w:val="003D34FB"/>
    <w:rsid w:val="003D363B"/>
    <w:rsid w:val="003D3787"/>
    <w:rsid w:val="003D37D8"/>
    <w:rsid w:val="003D3F98"/>
    <w:rsid w:val="003D3FE2"/>
    <w:rsid w:val="003D40C0"/>
    <w:rsid w:val="003D4121"/>
    <w:rsid w:val="003D453E"/>
    <w:rsid w:val="003D4E02"/>
    <w:rsid w:val="003D5570"/>
    <w:rsid w:val="003D55DF"/>
    <w:rsid w:val="003D564C"/>
    <w:rsid w:val="003D58C5"/>
    <w:rsid w:val="003D5B46"/>
    <w:rsid w:val="003D6020"/>
    <w:rsid w:val="003D609F"/>
    <w:rsid w:val="003D615C"/>
    <w:rsid w:val="003D664B"/>
    <w:rsid w:val="003D670B"/>
    <w:rsid w:val="003D6779"/>
    <w:rsid w:val="003D6B97"/>
    <w:rsid w:val="003D6F09"/>
    <w:rsid w:val="003D7064"/>
    <w:rsid w:val="003D79C3"/>
    <w:rsid w:val="003D7CF1"/>
    <w:rsid w:val="003D7DEE"/>
    <w:rsid w:val="003D7E4B"/>
    <w:rsid w:val="003E0091"/>
    <w:rsid w:val="003E0254"/>
    <w:rsid w:val="003E046A"/>
    <w:rsid w:val="003E0C76"/>
    <w:rsid w:val="003E130D"/>
    <w:rsid w:val="003E13B2"/>
    <w:rsid w:val="003E1418"/>
    <w:rsid w:val="003E1938"/>
    <w:rsid w:val="003E1B65"/>
    <w:rsid w:val="003E1CD3"/>
    <w:rsid w:val="003E1DFC"/>
    <w:rsid w:val="003E2365"/>
    <w:rsid w:val="003E2CDE"/>
    <w:rsid w:val="003E2D92"/>
    <w:rsid w:val="003E2E62"/>
    <w:rsid w:val="003E3107"/>
    <w:rsid w:val="003E3452"/>
    <w:rsid w:val="003E38DB"/>
    <w:rsid w:val="003E394C"/>
    <w:rsid w:val="003E3955"/>
    <w:rsid w:val="003E3E81"/>
    <w:rsid w:val="003E3F1B"/>
    <w:rsid w:val="003E3F4A"/>
    <w:rsid w:val="003E3F52"/>
    <w:rsid w:val="003E470D"/>
    <w:rsid w:val="003E4BE6"/>
    <w:rsid w:val="003E4D77"/>
    <w:rsid w:val="003E528B"/>
    <w:rsid w:val="003E5532"/>
    <w:rsid w:val="003E5604"/>
    <w:rsid w:val="003E56D3"/>
    <w:rsid w:val="003E57E0"/>
    <w:rsid w:val="003E588E"/>
    <w:rsid w:val="003E5A22"/>
    <w:rsid w:val="003E5B1B"/>
    <w:rsid w:val="003E5E9E"/>
    <w:rsid w:val="003E6393"/>
    <w:rsid w:val="003E686B"/>
    <w:rsid w:val="003E6DC8"/>
    <w:rsid w:val="003E6F82"/>
    <w:rsid w:val="003E7062"/>
    <w:rsid w:val="003E70B3"/>
    <w:rsid w:val="003E73F7"/>
    <w:rsid w:val="003E75A4"/>
    <w:rsid w:val="003E7A76"/>
    <w:rsid w:val="003E7AF4"/>
    <w:rsid w:val="003F0210"/>
    <w:rsid w:val="003F0403"/>
    <w:rsid w:val="003F095D"/>
    <w:rsid w:val="003F1095"/>
    <w:rsid w:val="003F109C"/>
    <w:rsid w:val="003F1165"/>
    <w:rsid w:val="003F1264"/>
    <w:rsid w:val="003F135B"/>
    <w:rsid w:val="003F1662"/>
    <w:rsid w:val="003F17D0"/>
    <w:rsid w:val="003F1C47"/>
    <w:rsid w:val="003F1DD5"/>
    <w:rsid w:val="003F1EE7"/>
    <w:rsid w:val="003F25AF"/>
    <w:rsid w:val="003F2B56"/>
    <w:rsid w:val="003F3080"/>
    <w:rsid w:val="003F3480"/>
    <w:rsid w:val="003F34C6"/>
    <w:rsid w:val="003F35A7"/>
    <w:rsid w:val="003F3F19"/>
    <w:rsid w:val="003F407B"/>
    <w:rsid w:val="003F43F0"/>
    <w:rsid w:val="003F46EA"/>
    <w:rsid w:val="003F4997"/>
    <w:rsid w:val="003F4B94"/>
    <w:rsid w:val="003F4D5B"/>
    <w:rsid w:val="003F4EC0"/>
    <w:rsid w:val="003F51AF"/>
    <w:rsid w:val="003F52BE"/>
    <w:rsid w:val="003F52CB"/>
    <w:rsid w:val="003F5340"/>
    <w:rsid w:val="003F5441"/>
    <w:rsid w:val="003F5C17"/>
    <w:rsid w:val="003F5CDA"/>
    <w:rsid w:val="003F603F"/>
    <w:rsid w:val="003F617F"/>
    <w:rsid w:val="003F6336"/>
    <w:rsid w:val="003F63AE"/>
    <w:rsid w:val="003F662F"/>
    <w:rsid w:val="003F6652"/>
    <w:rsid w:val="003F6ACF"/>
    <w:rsid w:val="003F6B70"/>
    <w:rsid w:val="003F6D3B"/>
    <w:rsid w:val="003F6D71"/>
    <w:rsid w:val="003F7134"/>
    <w:rsid w:val="003F7232"/>
    <w:rsid w:val="003F7500"/>
    <w:rsid w:val="003F7613"/>
    <w:rsid w:val="00400339"/>
    <w:rsid w:val="0040078E"/>
    <w:rsid w:val="00400C13"/>
    <w:rsid w:val="004010B2"/>
    <w:rsid w:val="004010B3"/>
    <w:rsid w:val="0040135E"/>
    <w:rsid w:val="00401373"/>
    <w:rsid w:val="0040147A"/>
    <w:rsid w:val="00401867"/>
    <w:rsid w:val="00401AA2"/>
    <w:rsid w:val="00401ACB"/>
    <w:rsid w:val="00401BAE"/>
    <w:rsid w:val="00401CCB"/>
    <w:rsid w:val="00401DBD"/>
    <w:rsid w:val="00402091"/>
    <w:rsid w:val="004020DB"/>
    <w:rsid w:val="00402182"/>
    <w:rsid w:val="00402318"/>
    <w:rsid w:val="00402338"/>
    <w:rsid w:val="004025CF"/>
    <w:rsid w:val="0040267F"/>
    <w:rsid w:val="004026F3"/>
    <w:rsid w:val="004027D8"/>
    <w:rsid w:val="00402C62"/>
    <w:rsid w:val="00402D8C"/>
    <w:rsid w:val="0040318B"/>
    <w:rsid w:val="00403203"/>
    <w:rsid w:val="0040358A"/>
    <w:rsid w:val="004035D3"/>
    <w:rsid w:val="00403798"/>
    <w:rsid w:val="004037B7"/>
    <w:rsid w:val="00403850"/>
    <w:rsid w:val="00403901"/>
    <w:rsid w:val="00403C1D"/>
    <w:rsid w:val="00404204"/>
    <w:rsid w:val="00404272"/>
    <w:rsid w:val="004046BF"/>
    <w:rsid w:val="00404C2F"/>
    <w:rsid w:val="00404E1C"/>
    <w:rsid w:val="0040502A"/>
    <w:rsid w:val="00405222"/>
    <w:rsid w:val="00405268"/>
    <w:rsid w:val="00405315"/>
    <w:rsid w:val="004053EB"/>
    <w:rsid w:val="00405ABB"/>
    <w:rsid w:val="00405F96"/>
    <w:rsid w:val="00405FB8"/>
    <w:rsid w:val="00405FD0"/>
    <w:rsid w:val="004066D1"/>
    <w:rsid w:val="004067F7"/>
    <w:rsid w:val="00406A8D"/>
    <w:rsid w:val="00406CCE"/>
    <w:rsid w:val="00406D6A"/>
    <w:rsid w:val="00406DE7"/>
    <w:rsid w:val="00406ECD"/>
    <w:rsid w:val="00406F43"/>
    <w:rsid w:val="004074EF"/>
    <w:rsid w:val="004077A5"/>
    <w:rsid w:val="00407E9D"/>
    <w:rsid w:val="00407F99"/>
    <w:rsid w:val="00410842"/>
    <w:rsid w:val="004110F4"/>
    <w:rsid w:val="00411233"/>
    <w:rsid w:val="00411477"/>
    <w:rsid w:val="0041180D"/>
    <w:rsid w:val="00411A2D"/>
    <w:rsid w:val="00411D24"/>
    <w:rsid w:val="00411E07"/>
    <w:rsid w:val="00412117"/>
    <w:rsid w:val="004121E6"/>
    <w:rsid w:val="004123A6"/>
    <w:rsid w:val="00412528"/>
    <w:rsid w:val="00412BA4"/>
    <w:rsid w:val="00412CB1"/>
    <w:rsid w:val="00412D35"/>
    <w:rsid w:val="00412FF8"/>
    <w:rsid w:val="00413850"/>
    <w:rsid w:val="004139FC"/>
    <w:rsid w:val="004141BE"/>
    <w:rsid w:val="004141CC"/>
    <w:rsid w:val="004141CD"/>
    <w:rsid w:val="0041430F"/>
    <w:rsid w:val="00414740"/>
    <w:rsid w:val="004147E7"/>
    <w:rsid w:val="0041486C"/>
    <w:rsid w:val="00414A37"/>
    <w:rsid w:val="00414C65"/>
    <w:rsid w:val="00414F5F"/>
    <w:rsid w:val="004152FE"/>
    <w:rsid w:val="0041536A"/>
    <w:rsid w:val="0041593F"/>
    <w:rsid w:val="00415CFD"/>
    <w:rsid w:val="00415D74"/>
    <w:rsid w:val="00415F8B"/>
    <w:rsid w:val="0041601B"/>
    <w:rsid w:val="00416590"/>
    <w:rsid w:val="004167C0"/>
    <w:rsid w:val="0041699C"/>
    <w:rsid w:val="004169FB"/>
    <w:rsid w:val="00416B74"/>
    <w:rsid w:val="00416C1E"/>
    <w:rsid w:val="00416EA4"/>
    <w:rsid w:val="00416F50"/>
    <w:rsid w:val="004170D8"/>
    <w:rsid w:val="004170E0"/>
    <w:rsid w:val="0041785E"/>
    <w:rsid w:val="00417941"/>
    <w:rsid w:val="00417A2D"/>
    <w:rsid w:val="00417B87"/>
    <w:rsid w:val="00417CA6"/>
    <w:rsid w:val="0042008A"/>
    <w:rsid w:val="0042026F"/>
    <w:rsid w:val="004209A2"/>
    <w:rsid w:val="00420A06"/>
    <w:rsid w:val="004216FC"/>
    <w:rsid w:val="00421A94"/>
    <w:rsid w:val="00421DFF"/>
    <w:rsid w:val="00422038"/>
    <w:rsid w:val="00422159"/>
    <w:rsid w:val="0042223C"/>
    <w:rsid w:val="004222CC"/>
    <w:rsid w:val="004223D3"/>
    <w:rsid w:val="00422D8B"/>
    <w:rsid w:val="00422E0E"/>
    <w:rsid w:val="00422E16"/>
    <w:rsid w:val="00422E51"/>
    <w:rsid w:val="00422FD9"/>
    <w:rsid w:val="00422FF5"/>
    <w:rsid w:val="0042358B"/>
    <w:rsid w:val="004236BF"/>
    <w:rsid w:val="004238F9"/>
    <w:rsid w:val="00423CE8"/>
    <w:rsid w:val="00424073"/>
    <w:rsid w:val="00424173"/>
    <w:rsid w:val="00424567"/>
    <w:rsid w:val="004247E3"/>
    <w:rsid w:val="00424C7D"/>
    <w:rsid w:val="00424EC6"/>
    <w:rsid w:val="00425207"/>
    <w:rsid w:val="004255A7"/>
    <w:rsid w:val="0042599B"/>
    <w:rsid w:val="00425BAA"/>
    <w:rsid w:val="00425EC4"/>
    <w:rsid w:val="00426087"/>
    <w:rsid w:val="0042653D"/>
    <w:rsid w:val="00426556"/>
    <w:rsid w:val="00426899"/>
    <w:rsid w:val="00426DA3"/>
    <w:rsid w:val="00426E1E"/>
    <w:rsid w:val="00426EA4"/>
    <w:rsid w:val="00426FDC"/>
    <w:rsid w:val="004272C6"/>
    <w:rsid w:val="00427432"/>
    <w:rsid w:val="00427853"/>
    <w:rsid w:val="00427E8C"/>
    <w:rsid w:val="0043027E"/>
    <w:rsid w:val="0043063E"/>
    <w:rsid w:val="0043067A"/>
    <w:rsid w:val="0043078C"/>
    <w:rsid w:val="00430B41"/>
    <w:rsid w:val="00430B5C"/>
    <w:rsid w:val="00430FC7"/>
    <w:rsid w:val="00431062"/>
    <w:rsid w:val="004314D0"/>
    <w:rsid w:val="004317F1"/>
    <w:rsid w:val="00431C74"/>
    <w:rsid w:val="00431CAE"/>
    <w:rsid w:val="0043277D"/>
    <w:rsid w:val="0043295F"/>
    <w:rsid w:val="004329D8"/>
    <w:rsid w:val="00432DD9"/>
    <w:rsid w:val="00432DDC"/>
    <w:rsid w:val="00433390"/>
    <w:rsid w:val="004333E1"/>
    <w:rsid w:val="00433423"/>
    <w:rsid w:val="004337D6"/>
    <w:rsid w:val="00433832"/>
    <w:rsid w:val="00433DF4"/>
    <w:rsid w:val="00433DF5"/>
    <w:rsid w:val="004340A0"/>
    <w:rsid w:val="00434229"/>
    <w:rsid w:val="004343EF"/>
    <w:rsid w:val="0043474B"/>
    <w:rsid w:val="004348E9"/>
    <w:rsid w:val="00434A61"/>
    <w:rsid w:val="00434D7F"/>
    <w:rsid w:val="00434E72"/>
    <w:rsid w:val="00434EEA"/>
    <w:rsid w:val="00435034"/>
    <w:rsid w:val="004356E1"/>
    <w:rsid w:val="00435DFA"/>
    <w:rsid w:val="00436178"/>
    <w:rsid w:val="004364B4"/>
    <w:rsid w:val="00436771"/>
    <w:rsid w:val="004367D7"/>
    <w:rsid w:val="004369DA"/>
    <w:rsid w:val="00436D04"/>
    <w:rsid w:val="00436F79"/>
    <w:rsid w:val="004373F1"/>
    <w:rsid w:val="0043744D"/>
    <w:rsid w:val="00437938"/>
    <w:rsid w:val="00437DDD"/>
    <w:rsid w:val="00437FBA"/>
    <w:rsid w:val="004404DD"/>
    <w:rsid w:val="004404EF"/>
    <w:rsid w:val="004405C3"/>
    <w:rsid w:val="00440B4D"/>
    <w:rsid w:val="00441601"/>
    <w:rsid w:val="00441A2D"/>
    <w:rsid w:val="00441C3C"/>
    <w:rsid w:val="00441E3E"/>
    <w:rsid w:val="0044212C"/>
    <w:rsid w:val="0044245B"/>
    <w:rsid w:val="00442604"/>
    <w:rsid w:val="004426D9"/>
    <w:rsid w:val="00442AA6"/>
    <w:rsid w:val="00442C47"/>
    <w:rsid w:val="00442C7C"/>
    <w:rsid w:val="00442D72"/>
    <w:rsid w:val="00442DC8"/>
    <w:rsid w:val="00442E13"/>
    <w:rsid w:val="00442F50"/>
    <w:rsid w:val="00442FE9"/>
    <w:rsid w:val="00443499"/>
    <w:rsid w:val="00443B6B"/>
    <w:rsid w:val="00443E99"/>
    <w:rsid w:val="004446C8"/>
    <w:rsid w:val="00444FDD"/>
    <w:rsid w:val="00445266"/>
    <w:rsid w:val="00445354"/>
    <w:rsid w:val="0044558E"/>
    <w:rsid w:val="00445647"/>
    <w:rsid w:val="00445665"/>
    <w:rsid w:val="00445B5F"/>
    <w:rsid w:val="0044730E"/>
    <w:rsid w:val="00447667"/>
    <w:rsid w:val="00447A20"/>
    <w:rsid w:val="00447F4B"/>
    <w:rsid w:val="00447F72"/>
    <w:rsid w:val="004500D7"/>
    <w:rsid w:val="004500DE"/>
    <w:rsid w:val="004503D0"/>
    <w:rsid w:val="00450421"/>
    <w:rsid w:val="0045043C"/>
    <w:rsid w:val="004505F6"/>
    <w:rsid w:val="00450644"/>
    <w:rsid w:val="00450A7B"/>
    <w:rsid w:val="00450C05"/>
    <w:rsid w:val="00450C0E"/>
    <w:rsid w:val="00451354"/>
    <w:rsid w:val="00451493"/>
    <w:rsid w:val="0045174C"/>
    <w:rsid w:val="00452387"/>
    <w:rsid w:val="00452666"/>
    <w:rsid w:val="0045286A"/>
    <w:rsid w:val="00452915"/>
    <w:rsid w:val="00452DD4"/>
    <w:rsid w:val="00453180"/>
    <w:rsid w:val="004535B1"/>
    <w:rsid w:val="0045390B"/>
    <w:rsid w:val="00453DD1"/>
    <w:rsid w:val="0045439C"/>
    <w:rsid w:val="004545A0"/>
    <w:rsid w:val="0045464C"/>
    <w:rsid w:val="00454973"/>
    <w:rsid w:val="00454A04"/>
    <w:rsid w:val="00454A92"/>
    <w:rsid w:val="00454B27"/>
    <w:rsid w:val="00454B2F"/>
    <w:rsid w:val="00454B8E"/>
    <w:rsid w:val="00455111"/>
    <w:rsid w:val="00455348"/>
    <w:rsid w:val="00455559"/>
    <w:rsid w:val="0045560D"/>
    <w:rsid w:val="004556AF"/>
    <w:rsid w:val="00455836"/>
    <w:rsid w:val="00455845"/>
    <w:rsid w:val="00455D5F"/>
    <w:rsid w:val="00455E8E"/>
    <w:rsid w:val="0045654A"/>
    <w:rsid w:val="004565CE"/>
    <w:rsid w:val="004566D0"/>
    <w:rsid w:val="00456802"/>
    <w:rsid w:val="004568FE"/>
    <w:rsid w:val="00456B32"/>
    <w:rsid w:val="00457265"/>
    <w:rsid w:val="00457625"/>
    <w:rsid w:val="00457739"/>
    <w:rsid w:val="00457794"/>
    <w:rsid w:val="0045782F"/>
    <w:rsid w:val="0045792D"/>
    <w:rsid w:val="00457DE6"/>
    <w:rsid w:val="00457FE7"/>
    <w:rsid w:val="004602F3"/>
    <w:rsid w:val="00460310"/>
    <w:rsid w:val="0046064D"/>
    <w:rsid w:val="0046065D"/>
    <w:rsid w:val="00460785"/>
    <w:rsid w:val="0046086C"/>
    <w:rsid w:val="00460A9F"/>
    <w:rsid w:val="00460D42"/>
    <w:rsid w:val="00460D64"/>
    <w:rsid w:val="00460FFB"/>
    <w:rsid w:val="004616FA"/>
    <w:rsid w:val="004617A9"/>
    <w:rsid w:val="00461A4E"/>
    <w:rsid w:val="00461DC4"/>
    <w:rsid w:val="00461DD2"/>
    <w:rsid w:val="00462291"/>
    <w:rsid w:val="00462300"/>
    <w:rsid w:val="0046254D"/>
    <w:rsid w:val="0046268B"/>
    <w:rsid w:val="004626C7"/>
    <w:rsid w:val="00462AC8"/>
    <w:rsid w:val="00462AF8"/>
    <w:rsid w:val="00462BCA"/>
    <w:rsid w:val="004630FE"/>
    <w:rsid w:val="00463174"/>
    <w:rsid w:val="00463391"/>
    <w:rsid w:val="004638C4"/>
    <w:rsid w:val="00463AD3"/>
    <w:rsid w:val="0046439B"/>
    <w:rsid w:val="004644AF"/>
    <w:rsid w:val="0046470A"/>
    <w:rsid w:val="00464746"/>
    <w:rsid w:val="00464954"/>
    <w:rsid w:val="00464EDB"/>
    <w:rsid w:val="0046565A"/>
    <w:rsid w:val="00465D28"/>
    <w:rsid w:val="00465FAB"/>
    <w:rsid w:val="004663E1"/>
    <w:rsid w:val="004663E6"/>
    <w:rsid w:val="00466407"/>
    <w:rsid w:val="004664B7"/>
    <w:rsid w:val="0046658D"/>
    <w:rsid w:val="00466712"/>
    <w:rsid w:val="00466D7C"/>
    <w:rsid w:val="00467126"/>
    <w:rsid w:val="004677C0"/>
    <w:rsid w:val="004677E2"/>
    <w:rsid w:val="0046792A"/>
    <w:rsid w:val="00467BF9"/>
    <w:rsid w:val="004701DE"/>
    <w:rsid w:val="004706AD"/>
    <w:rsid w:val="004708AE"/>
    <w:rsid w:val="004708C2"/>
    <w:rsid w:val="00470992"/>
    <w:rsid w:val="004709FC"/>
    <w:rsid w:val="00470FFA"/>
    <w:rsid w:val="0047112D"/>
    <w:rsid w:val="004713F7"/>
    <w:rsid w:val="00471B24"/>
    <w:rsid w:val="00471CB3"/>
    <w:rsid w:val="00471D70"/>
    <w:rsid w:val="0047213D"/>
    <w:rsid w:val="004722D4"/>
    <w:rsid w:val="00472475"/>
    <w:rsid w:val="004724AA"/>
    <w:rsid w:val="0047252C"/>
    <w:rsid w:val="0047257B"/>
    <w:rsid w:val="004729E4"/>
    <w:rsid w:val="004729EF"/>
    <w:rsid w:val="00472BE4"/>
    <w:rsid w:val="00472CB3"/>
    <w:rsid w:val="00472F7C"/>
    <w:rsid w:val="00473254"/>
    <w:rsid w:val="00473E37"/>
    <w:rsid w:val="00473F69"/>
    <w:rsid w:val="00474197"/>
    <w:rsid w:val="004744F5"/>
    <w:rsid w:val="00474AA6"/>
    <w:rsid w:val="00475033"/>
    <w:rsid w:val="0047506C"/>
    <w:rsid w:val="004751C6"/>
    <w:rsid w:val="0047525A"/>
    <w:rsid w:val="0047535E"/>
    <w:rsid w:val="00475480"/>
    <w:rsid w:val="004758D9"/>
    <w:rsid w:val="00475D64"/>
    <w:rsid w:val="00475E22"/>
    <w:rsid w:val="00475EED"/>
    <w:rsid w:val="0047608F"/>
    <w:rsid w:val="0047640C"/>
    <w:rsid w:val="0047644F"/>
    <w:rsid w:val="004766EA"/>
    <w:rsid w:val="004768F3"/>
    <w:rsid w:val="00476D56"/>
    <w:rsid w:val="00476EAE"/>
    <w:rsid w:val="00477262"/>
    <w:rsid w:val="004773E4"/>
    <w:rsid w:val="00477499"/>
    <w:rsid w:val="00477772"/>
    <w:rsid w:val="00477A92"/>
    <w:rsid w:val="00477E36"/>
    <w:rsid w:val="004800FD"/>
    <w:rsid w:val="004800FE"/>
    <w:rsid w:val="00480133"/>
    <w:rsid w:val="0048031C"/>
    <w:rsid w:val="004805B1"/>
    <w:rsid w:val="0048085D"/>
    <w:rsid w:val="00480A4B"/>
    <w:rsid w:val="00480B73"/>
    <w:rsid w:val="00480CE9"/>
    <w:rsid w:val="00480F04"/>
    <w:rsid w:val="004811BA"/>
    <w:rsid w:val="00481346"/>
    <w:rsid w:val="00481507"/>
    <w:rsid w:val="004816F4"/>
    <w:rsid w:val="00481B08"/>
    <w:rsid w:val="00481E5A"/>
    <w:rsid w:val="00481F74"/>
    <w:rsid w:val="00482459"/>
    <w:rsid w:val="0048280A"/>
    <w:rsid w:val="00482C13"/>
    <w:rsid w:val="00482D71"/>
    <w:rsid w:val="00483570"/>
    <w:rsid w:val="004835CE"/>
    <w:rsid w:val="004835FB"/>
    <w:rsid w:val="00483939"/>
    <w:rsid w:val="00483AB5"/>
    <w:rsid w:val="004843E9"/>
    <w:rsid w:val="00484763"/>
    <w:rsid w:val="004854BE"/>
    <w:rsid w:val="004857E6"/>
    <w:rsid w:val="0048587F"/>
    <w:rsid w:val="00485D91"/>
    <w:rsid w:val="00485DE4"/>
    <w:rsid w:val="00486054"/>
    <w:rsid w:val="00486280"/>
    <w:rsid w:val="0048636A"/>
    <w:rsid w:val="004864B6"/>
    <w:rsid w:val="00486751"/>
    <w:rsid w:val="0048687F"/>
    <w:rsid w:val="00486D58"/>
    <w:rsid w:val="0048708D"/>
    <w:rsid w:val="004875A1"/>
    <w:rsid w:val="00487798"/>
    <w:rsid w:val="004878DD"/>
    <w:rsid w:val="00487C2F"/>
    <w:rsid w:val="00487D8A"/>
    <w:rsid w:val="00487DB3"/>
    <w:rsid w:val="00490896"/>
    <w:rsid w:val="00490FAB"/>
    <w:rsid w:val="0049156C"/>
    <w:rsid w:val="0049157F"/>
    <w:rsid w:val="00491DAA"/>
    <w:rsid w:val="00492130"/>
    <w:rsid w:val="00492B91"/>
    <w:rsid w:val="00492D77"/>
    <w:rsid w:val="00492F71"/>
    <w:rsid w:val="0049308D"/>
    <w:rsid w:val="00493306"/>
    <w:rsid w:val="0049340C"/>
    <w:rsid w:val="0049347E"/>
    <w:rsid w:val="00493526"/>
    <w:rsid w:val="00493695"/>
    <w:rsid w:val="004936CF"/>
    <w:rsid w:val="00493976"/>
    <w:rsid w:val="00493AC1"/>
    <w:rsid w:val="00493BCD"/>
    <w:rsid w:val="004940CF"/>
    <w:rsid w:val="00494369"/>
    <w:rsid w:val="00494424"/>
    <w:rsid w:val="00494501"/>
    <w:rsid w:val="0049457E"/>
    <w:rsid w:val="004945C7"/>
    <w:rsid w:val="00494976"/>
    <w:rsid w:val="00494D13"/>
    <w:rsid w:val="00494D37"/>
    <w:rsid w:val="00494E0D"/>
    <w:rsid w:val="00495084"/>
    <w:rsid w:val="00495283"/>
    <w:rsid w:val="004957D2"/>
    <w:rsid w:val="00495CC6"/>
    <w:rsid w:val="00495DC7"/>
    <w:rsid w:val="004963F6"/>
    <w:rsid w:val="004967C6"/>
    <w:rsid w:val="00496949"/>
    <w:rsid w:val="0049743C"/>
    <w:rsid w:val="00497481"/>
    <w:rsid w:val="00497603"/>
    <w:rsid w:val="0049769D"/>
    <w:rsid w:val="004976C9"/>
    <w:rsid w:val="004977AF"/>
    <w:rsid w:val="00497EA9"/>
    <w:rsid w:val="00497FB4"/>
    <w:rsid w:val="004A0015"/>
    <w:rsid w:val="004A011C"/>
    <w:rsid w:val="004A09E9"/>
    <w:rsid w:val="004A0E21"/>
    <w:rsid w:val="004A14B2"/>
    <w:rsid w:val="004A15BE"/>
    <w:rsid w:val="004A1C09"/>
    <w:rsid w:val="004A1D03"/>
    <w:rsid w:val="004A1E3C"/>
    <w:rsid w:val="004A1E76"/>
    <w:rsid w:val="004A1F3E"/>
    <w:rsid w:val="004A2091"/>
    <w:rsid w:val="004A218A"/>
    <w:rsid w:val="004A21B5"/>
    <w:rsid w:val="004A21EA"/>
    <w:rsid w:val="004A23B7"/>
    <w:rsid w:val="004A2DDA"/>
    <w:rsid w:val="004A38D6"/>
    <w:rsid w:val="004A3A37"/>
    <w:rsid w:val="004A3CE3"/>
    <w:rsid w:val="004A4465"/>
    <w:rsid w:val="004A47A1"/>
    <w:rsid w:val="004A4B95"/>
    <w:rsid w:val="004A4D06"/>
    <w:rsid w:val="004A5041"/>
    <w:rsid w:val="004A52FB"/>
    <w:rsid w:val="004A531C"/>
    <w:rsid w:val="004A5468"/>
    <w:rsid w:val="004A55B5"/>
    <w:rsid w:val="004A58B9"/>
    <w:rsid w:val="004A5932"/>
    <w:rsid w:val="004A5ABF"/>
    <w:rsid w:val="004A5BB0"/>
    <w:rsid w:val="004A5F69"/>
    <w:rsid w:val="004A5FF8"/>
    <w:rsid w:val="004A61D3"/>
    <w:rsid w:val="004A637E"/>
    <w:rsid w:val="004A6A30"/>
    <w:rsid w:val="004A6DB7"/>
    <w:rsid w:val="004A6E81"/>
    <w:rsid w:val="004A6FAA"/>
    <w:rsid w:val="004A7030"/>
    <w:rsid w:val="004A7242"/>
    <w:rsid w:val="004A7294"/>
    <w:rsid w:val="004A72CB"/>
    <w:rsid w:val="004A72E2"/>
    <w:rsid w:val="004A7327"/>
    <w:rsid w:val="004A737D"/>
    <w:rsid w:val="004A7388"/>
    <w:rsid w:val="004A77EA"/>
    <w:rsid w:val="004A7812"/>
    <w:rsid w:val="004A7823"/>
    <w:rsid w:val="004A7BA2"/>
    <w:rsid w:val="004A7D5C"/>
    <w:rsid w:val="004A7EE9"/>
    <w:rsid w:val="004A7F0F"/>
    <w:rsid w:val="004A7F27"/>
    <w:rsid w:val="004B018F"/>
    <w:rsid w:val="004B0559"/>
    <w:rsid w:val="004B05B4"/>
    <w:rsid w:val="004B0934"/>
    <w:rsid w:val="004B0EBA"/>
    <w:rsid w:val="004B1A22"/>
    <w:rsid w:val="004B1C1B"/>
    <w:rsid w:val="004B1D43"/>
    <w:rsid w:val="004B209E"/>
    <w:rsid w:val="004B2157"/>
    <w:rsid w:val="004B2159"/>
    <w:rsid w:val="004B26EE"/>
    <w:rsid w:val="004B272F"/>
    <w:rsid w:val="004B2733"/>
    <w:rsid w:val="004B29A8"/>
    <w:rsid w:val="004B315B"/>
    <w:rsid w:val="004B3442"/>
    <w:rsid w:val="004B3493"/>
    <w:rsid w:val="004B3531"/>
    <w:rsid w:val="004B35BB"/>
    <w:rsid w:val="004B3679"/>
    <w:rsid w:val="004B370B"/>
    <w:rsid w:val="004B3885"/>
    <w:rsid w:val="004B3B16"/>
    <w:rsid w:val="004B3EEE"/>
    <w:rsid w:val="004B3F46"/>
    <w:rsid w:val="004B41E5"/>
    <w:rsid w:val="004B42CF"/>
    <w:rsid w:val="004B4488"/>
    <w:rsid w:val="004B467D"/>
    <w:rsid w:val="004B488F"/>
    <w:rsid w:val="004B4AA8"/>
    <w:rsid w:val="004B4C6B"/>
    <w:rsid w:val="004B523A"/>
    <w:rsid w:val="004B5296"/>
    <w:rsid w:val="004B55DF"/>
    <w:rsid w:val="004B5603"/>
    <w:rsid w:val="004B5BD4"/>
    <w:rsid w:val="004B5FE4"/>
    <w:rsid w:val="004B6249"/>
    <w:rsid w:val="004B6982"/>
    <w:rsid w:val="004B6C8C"/>
    <w:rsid w:val="004B7269"/>
    <w:rsid w:val="004B7457"/>
    <w:rsid w:val="004B75C7"/>
    <w:rsid w:val="004B7CCB"/>
    <w:rsid w:val="004C0516"/>
    <w:rsid w:val="004C055B"/>
    <w:rsid w:val="004C05C2"/>
    <w:rsid w:val="004C0A91"/>
    <w:rsid w:val="004C0B0B"/>
    <w:rsid w:val="004C10B6"/>
    <w:rsid w:val="004C13DF"/>
    <w:rsid w:val="004C178B"/>
    <w:rsid w:val="004C1843"/>
    <w:rsid w:val="004C1981"/>
    <w:rsid w:val="004C1A28"/>
    <w:rsid w:val="004C1E95"/>
    <w:rsid w:val="004C2171"/>
    <w:rsid w:val="004C2388"/>
    <w:rsid w:val="004C2871"/>
    <w:rsid w:val="004C2E80"/>
    <w:rsid w:val="004C2EAF"/>
    <w:rsid w:val="004C30EE"/>
    <w:rsid w:val="004C320C"/>
    <w:rsid w:val="004C3279"/>
    <w:rsid w:val="004C3301"/>
    <w:rsid w:val="004C33D7"/>
    <w:rsid w:val="004C3AF4"/>
    <w:rsid w:val="004C3E19"/>
    <w:rsid w:val="004C4145"/>
    <w:rsid w:val="004C459F"/>
    <w:rsid w:val="004C488B"/>
    <w:rsid w:val="004C4AF0"/>
    <w:rsid w:val="004C4B71"/>
    <w:rsid w:val="004C4E42"/>
    <w:rsid w:val="004C4F62"/>
    <w:rsid w:val="004C4FD7"/>
    <w:rsid w:val="004C520F"/>
    <w:rsid w:val="004C55D0"/>
    <w:rsid w:val="004C570C"/>
    <w:rsid w:val="004C5B2B"/>
    <w:rsid w:val="004C61B7"/>
    <w:rsid w:val="004C629B"/>
    <w:rsid w:val="004C658F"/>
    <w:rsid w:val="004C6716"/>
    <w:rsid w:val="004C68B4"/>
    <w:rsid w:val="004C698F"/>
    <w:rsid w:val="004C6A0B"/>
    <w:rsid w:val="004C6C82"/>
    <w:rsid w:val="004C6F51"/>
    <w:rsid w:val="004C74EA"/>
    <w:rsid w:val="004C752A"/>
    <w:rsid w:val="004C75E2"/>
    <w:rsid w:val="004C765B"/>
    <w:rsid w:val="004C76CD"/>
    <w:rsid w:val="004C78C3"/>
    <w:rsid w:val="004C78D8"/>
    <w:rsid w:val="004C7927"/>
    <w:rsid w:val="004C79D6"/>
    <w:rsid w:val="004C7B2F"/>
    <w:rsid w:val="004C7E8A"/>
    <w:rsid w:val="004C7FDA"/>
    <w:rsid w:val="004D0384"/>
    <w:rsid w:val="004D04B7"/>
    <w:rsid w:val="004D08AB"/>
    <w:rsid w:val="004D09B5"/>
    <w:rsid w:val="004D0E32"/>
    <w:rsid w:val="004D0FDA"/>
    <w:rsid w:val="004D10AE"/>
    <w:rsid w:val="004D13BB"/>
    <w:rsid w:val="004D13EA"/>
    <w:rsid w:val="004D1C5F"/>
    <w:rsid w:val="004D2194"/>
    <w:rsid w:val="004D27DF"/>
    <w:rsid w:val="004D2BE6"/>
    <w:rsid w:val="004D3215"/>
    <w:rsid w:val="004D330F"/>
    <w:rsid w:val="004D34BB"/>
    <w:rsid w:val="004D35A1"/>
    <w:rsid w:val="004D3B0D"/>
    <w:rsid w:val="004D3DE9"/>
    <w:rsid w:val="004D3DF2"/>
    <w:rsid w:val="004D3FAE"/>
    <w:rsid w:val="004D41F2"/>
    <w:rsid w:val="004D4634"/>
    <w:rsid w:val="004D47EC"/>
    <w:rsid w:val="004D553B"/>
    <w:rsid w:val="004D5778"/>
    <w:rsid w:val="004D5790"/>
    <w:rsid w:val="004D5792"/>
    <w:rsid w:val="004D5EB2"/>
    <w:rsid w:val="004D60B4"/>
    <w:rsid w:val="004D6790"/>
    <w:rsid w:val="004D6E6A"/>
    <w:rsid w:val="004D6FBF"/>
    <w:rsid w:val="004D74CB"/>
    <w:rsid w:val="004D7B00"/>
    <w:rsid w:val="004D7BE9"/>
    <w:rsid w:val="004D7C2C"/>
    <w:rsid w:val="004D7C5D"/>
    <w:rsid w:val="004D7E0E"/>
    <w:rsid w:val="004D7E31"/>
    <w:rsid w:val="004E053B"/>
    <w:rsid w:val="004E07E8"/>
    <w:rsid w:val="004E0856"/>
    <w:rsid w:val="004E0A76"/>
    <w:rsid w:val="004E0ABC"/>
    <w:rsid w:val="004E0C51"/>
    <w:rsid w:val="004E0D1E"/>
    <w:rsid w:val="004E12A4"/>
    <w:rsid w:val="004E15FC"/>
    <w:rsid w:val="004E1A6F"/>
    <w:rsid w:val="004E1DB2"/>
    <w:rsid w:val="004E1E9B"/>
    <w:rsid w:val="004E2069"/>
    <w:rsid w:val="004E26FE"/>
    <w:rsid w:val="004E2745"/>
    <w:rsid w:val="004E280B"/>
    <w:rsid w:val="004E2992"/>
    <w:rsid w:val="004E2A33"/>
    <w:rsid w:val="004E2D6B"/>
    <w:rsid w:val="004E2F1F"/>
    <w:rsid w:val="004E2FE2"/>
    <w:rsid w:val="004E3019"/>
    <w:rsid w:val="004E3174"/>
    <w:rsid w:val="004E370B"/>
    <w:rsid w:val="004E3889"/>
    <w:rsid w:val="004E3BB4"/>
    <w:rsid w:val="004E3E9F"/>
    <w:rsid w:val="004E3EAE"/>
    <w:rsid w:val="004E4887"/>
    <w:rsid w:val="004E49CC"/>
    <w:rsid w:val="004E4C41"/>
    <w:rsid w:val="004E4E3A"/>
    <w:rsid w:val="004E4F80"/>
    <w:rsid w:val="004E4FC0"/>
    <w:rsid w:val="004E502F"/>
    <w:rsid w:val="004E5429"/>
    <w:rsid w:val="004E591C"/>
    <w:rsid w:val="004E5DB4"/>
    <w:rsid w:val="004E5EC5"/>
    <w:rsid w:val="004E61F7"/>
    <w:rsid w:val="004E6663"/>
    <w:rsid w:val="004E66A5"/>
    <w:rsid w:val="004E68E8"/>
    <w:rsid w:val="004E6B0D"/>
    <w:rsid w:val="004E6B57"/>
    <w:rsid w:val="004E6B77"/>
    <w:rsid w:val="004E6C1D"/>
    <w:rsid w:val="004E6CD6"/>
    <w:rsid w:val="004E6DA6"/>
    <w:rsid w:val="004E6F40"/>
    <w:rsid w:val="004E7129"/>
    <w:rsid w:val="004E7450"/>
    <w:rsid w:val="004E7733"/>
    <w:rsid w:val="004E78CF"/>
    <w:rsid w:val="004E78F2"/>
    <w:rsid w:val="004E79D9"/>
    <w:rsid w:val="004E7C64"/>
    <w:rsid w:val="004E7DEF"/>
    <w:rsid w:val="004E7E00"/>
    <w:rsid w:val="004E7E51"/>
    <w:rsid w:val="004E7E6A"/>
    <w:rsid w:val="004F01E7"/>
    <w:rsid w:val="004F04DA"/>
    <w:rsid w:val="004F09E9"/>
    <w:rsid w:val="004F0AD8"/>
    <w:rsid w:val="004F0D81"/>
    <w:rsid w:val="004F10BB"/>
    <w:rsid w:val="004F116C"/>
    <w:rsid w:val="004F11AF"/>
    <w:rsid w:val="004F140A"/>
    <w:rsid w:val="004F252C"/>
    <w:rsid w:val="004F2815"/>
    <w:rsid w:val="004F2A06"/>
    <w:rsid w:val="004F2BDC"/>
    <w:rsid w:val="004F325D"/>
    <w:rsid w:val="004F32C2"/>
    <w:rsid w:val="004F3390"/>
    <w:rsid w:val="004F3406"/>
    <w:rsid w:val="004F3A50"/>
    <w:rsid w:val="004F3F90"/>
    <w:rsid w:val="004F4052"/>
    <w:rsid w:val="004F40E9"/>
    <w:rsid w:val="004F4307"/>
    <w:rsid w:val="004F43C3"/>
    <w:rsid w:val="004F44EB"/>
    <w:rsid w:val="004F47BB"/>
    <w:rsid w:val="004F481F"/>
    <w:rsid w:val="004F4840"/>
    <w:rsid w:val="004F4A1C"/>
    <w:rsid w:val="004F4A64"/>
    <w:rsid w:val="004F4AA1"/>
    <w:rsid w:val="004F4BA8"/>
    <w:rsid w:val="004F4D67"/>
    <w:rsid w:val="004F4EA1"/>
    <w:rsid w:val="004F4FF5"/>
    <w:rsid w:val="004F52C2"/>
    <w:rsid w:val="004F547A"/>
    <w:rsid w:val="004F56FF"/>
    <w:rsid w:val="004F570C"/>
    <w:rsid w:val="004F5D55"/>
    <w:rsid w:val="004F6241"/>
    <w:rsid w:val="004F631D"/>
    <w:rsid w:val="004F6A84"/>
    <w:rsid w:val="004F700C"/>
    <w:rsid w:val="004F76ED"/>
    <w:rsid w:val="004F77FD"/>
    <w:rsid w:val="004F7A66"/>
    <w:rsid w:val="00500016"/>
    <w:rsid w:val="0050047A"/>
    <w:rsid w:val="00500534"/>
    <w:rsid w:val="005009C8"/>
    <w:rsid w:val="00501237"/>
    <w:rsid w:val="0050152F"/>
    <w:rsid w:val="00501607"/>
    <w:rsid w:val="00501749"/>
    <w:rsid w:val="005018BD"/>
    <w:rsid w:val="00501C88"/>
    <w:rsid w:val="00501DCF"/>
    <w:rsid w:val="00501F11"/>
    <w:rsid w:val="005020F7"/>
    <w:rsid w:val="0050233F"/>
    <w:rsid w:val="0050253A"/>
    <w:rsid w:val="0050271E"/>
    <w:rsid w:val="00502887"/>
    <w:rsid w:val="00502890"/>
    <w:rsid w:val="0050427A"/>
    <w:rsid w:val="005044CD"/>
    <w:rsid w:val="00504543"/>
    <w:rsid w:val="00504608"/>
    <w:rsid w:val="0050478A"/>
    <w:rsid w:val="005049CE"/>
    <w:rsid w:val="00504ED7"/>
    <w:rsid w:val="00504FF5"/>
    <w:rsid w:val="00505138"/>
    <w:rsid w:val="00505447"/>
    <w:rsid w:val="005054AD"/>
    <w:rsid w:val="005055A2"/>
    <w:rsid w:val="00505C04"/>
    <w:rsid w:val="00505F93"/>
    <w:rsid w:val="0050626F"/>
    <w:rsid w:val="00506452"/>
    <w:rsid w:val="0050648B"/>
    <w:rsid w:val="0050649E"/>
    <w:rsid w:val="00506CB2"/>
    <w:rsid w:val="00506EEB"/>
    <w:rsid w:val="005072DE"/>
    <w:rsid w:val="005078DF"/>
    <w:rsid w:val="0051044C"/>
    <w:rsid w:val="005105DA"/>
    <w:rsid w:val="00510674"/>
    <w:rsid w:val="00510896"/>
    <w:rsid w:val="00510C08"/>
    <w:rsid w:val="00510C3F"/>
    <w:rsid w:val="00510C42"/>
    <w:rsid w:val="00511023"/>
    <w:rsid w:val="005113E8"/>
    <w:rsid w:val="0051143E"/>
    <w:rsid w:val="00511C74"/>
    <w:rsid w:val="00512571"/>
    <w:rsid w:val="0051259D"/>
    <w:rsid w:val="00512645"/>
    <w:rsid w:val="00512823"/>
    <w:rsid w:val="00512881"/>
    <w:rsid w:val="00512B18"/>
    <w:rsid w:val="00512EA6"/>
    <w:rsid w:val="005131F0"/>
    <w:rsid w:val="0051324C"/>
    <w:rsid w:val="00513352"/>
    <w:rsid w:val="00513581"/>
    <w:rsid w:val="005135E2"/>
    <w:rsid w:val="005136A4"/>
    <w:rsid w:val="005136D8"/>
    <w:rsid w:val="00513946"/>
    <w:rsid w:val="00513A4F"/>
    <w:rsid w:val="00513B56"/>
    <w:rsid w:val="00513CAB"/>
    <w:rsid w:val="00513D73"/>
    <w:rsid w:val="00513F66"/>
    <w:rsid w:val="00514415"/>
    <w:rsid w:val="0051459C"/>
    <w:rsid w:val="005145B4"/>
    <w:rsid w:val="00514993"/>
    <w:rsid w:val="005153B9"/>
    <w:rsid w:val="005157A2"/>
    <w:rsid w:val="005158E6"/>
    <w:rsid w:val="00515C86"/>
    <w:rsid w:val="00515CBD"/>
    <w:rsid w:val="00515D10"/>
    <w:rsid w:val="00515D44"/>
    <w:rsid w:val="00515E34"/>
    <w:rsid w:val="005160D5"/>
    <w:rsid w:val="0051632E"/>
    <w:rsid w:val="0051645B"/>
    <w:rsid w:val="005165A5"/>
    <w:rsid w:val="005166DC"/>
    <w:rsid w:val="00516759"/>
    <w:rsid w:val="00516903"/>
    <w:rsid w:val="00516F80"/>
    <w:rsid w:val="0051767B"/>
    <w:rsid w:val="005176FB"/>
    <w:rsid w:val="00517C0F"/>
    <w:rsid w:val="00517D52"/>
    <w:rsid w:val="005201B7"/>
    <w:rsid w:val="00520458"/>
    <w:rsid w:val="00520560"/>
    <w:rsid w:val="00520A2A"/>
    <w:rsid w:val="00520A68"/>
    <w:rsid w:val="0052117E"/>
    <w:rsid w:val="00521372"/>
    <w:rsid w:val="00521572"/>
    <w:rsid w:val="00521890"/>
    <w:rsid w:val="00521A6E"/>
    <w:rsid w:val="00521AFE"/>
    <w:rsid w:val="00521B19"/>
    <w:rsid w:val="00521BCA"/>
    <w:rsid w:val="00521D48"/>
    <w:rsid w:val="00521DD3"/>
    <w:rsid w:val="00521FAD"/>
    <w:rsid w:val="00521FD2"/>
    <w:rsid w:val="0052259C"/>
    <w:rsid w:val="005225F2"/>
    <w:rsid w:val="005228B9"/>
    <w:rsid w:val="00522AF4"/>
    <w:rsid w:val="00522C19"/>
    <w:rsid w:val="00522C37"/>
    <w:rsid w:val="00523868"/>
    <w:rsid w:val="005239C5"/>
    <w:rsid w:val="00523D4E"/>
    <w:rsid w:val="005240B5"/>
    <w:rsid w:val="005241A2"/>
    <w:rsid w:val="005244C9"/>
    <w:rsid w:val="005245DA"/>
    <w:rsid w:val="0052463C"/>
    <w:rsid w:val="00524A46"/>
    <w:rsid w:val="00524D29"/>
    <w:rsid w:val="00524DEE"/>
    <w:rsid w:val="00524E5E"/>
    <w:rsid w:val="00524EE3"/>
    <w:rsid w:val="005250C6"/>
    <w:rsid w:val="0052523E"/>
    <w:rsid w:val="0052535E"/>
    <w:rsid w:val="005257DE"/>
    <w:rsid w:val="0052581E"/>
    <w:rsid w:val="00525AAE"/>
    <w:rsid w:val="00525CA2"/>
    <w:rsid w:val="0052630D"/>
    <w:rsid w:val="0052648F"/>
    <w:rsid w:val="0052692A"/>
    <w:rsid w:val="00526B12"/>
    <w:rsid w:val="00526D4C"/>
    <w:rsid w:val="00527145"/>
    <w:rsid w:val="005274A7"/>
    <w:rsid w:val="005276F2"/>
    <w:rsid w:val="00527A8F"/>
    <w:rsid w:val="00527F66"/>
    <w:rsid w:val="00530250"/>
    <w:rsid w:val="0053034C"/>
    <w:rsid w:val="00530868"/>
    <w:rsid w:val="0053087B"/>
    <w:rsid w:val="00530884"/>
    <w:rsid w:val="005308BC"/>
    <w:rsid w:val="00530981"/>
    <w:rsid w:val="00530B73"/>
    <w:rsid w:val="00530B9E"/>
    <w:rsid w:val="00530C0A"/>
    <w:rsid w:val="005310BA"/>
    <w:rsid w:val="00531698"/>
    <w:rsid w:val="00531A4B"/>
    <w:rsid w:val="00531D7E"/>
    <w:rsid w:val="00531ED3"/>
    <w:rsid w:val="00532065"/>
    <w:rsid w:val="00532099"/>
    <w:rsid w:val="0053270D"/>
    <w:rsid w:val="005327A7"/>
    <w:rsid w:val="00532E80"/>
    <w:rsid w:val="00532F9A"/>
    <w:rsid w:val="005331D6"/>
    <w:rsid w:val="005335F5"/>
    <w:rsid w:val="00533A69"/>
    <w:rsid w:val="00533AFE"/>
    <w:rsid w:val="00533B29"/>
    <w:rsid w:val="00533B4E"/>
    <w:rsid w:val="00533C8E"/>
    <w:rsid w:val="00533EB3"/>
    <w:rsid w:val="0053418E"/>
    <w:rsid w:val="00534276"/>
    <w:rsid w:val="0053443A"/>
    <w:rsid w:val="00535578"/>
    <w:rsid w:val="005356E7"/>
    <w:rsid w:val="00535760"/>
    <w:rsid w:val="0053582A"/>
    <w:rsid w:val="0053655F"/>
    <w:rsid w:val="005368B3"/>
    <w:rsid w:val="00536B7C"/>
    <w:rsid w:val="00536CC7"/>
    <w:rsid w:val="005372DD"/>
    <w:rsid w:val="005377DA"/>
    <w:rsid w:val="00537F95"/>
    <w:rsid w:val="00537FEB"/>
    <w:rsid w:val="0054003E"/>
    <w:rsid w:val="00540184"/>
    <w:rsid w:val="0054022D"/>
    <w:rsid w:val="005403DC"/>
    <w:rsid w:val="005404BF"/>
    <w:rsid w:val="00540663"/>
    <w:rsid w:val="0054086B"/>
    <w:rsid w:val="00540DA3"/>
    <w:rsid w:val="005411FC"/>
    <w:rsid w:val="005419E5"/>
    <w:rsid w:val="00541B77"/>
    <w:rsid w:val="00541C74"/>
    <w:rsid w:val="00541FD1"/>
    <w:rsid w:val="005427D5"/>
    <w:rsid w:val="0054285D"/>
    <w:rsid w:val="00542B81"/>
    <w:rsid w:val="00542C38"/>
    <w:rsid w:val="00542D17"/>
    <w:rsid w:val="005430FB"/>
    <w:rsid w:val="005432EF"/>
    <w:rsid w:val="005434A9"/>
    <w:rsid w:val="00543542"/>
    <w:rsid w:val="0054366A"/>
    <w:rsid w:val="0054367C"/>
    <w:rsid w:val="00543941"/>
    <w:rsid w:val="00543B14"/>
    <w:rsid w:val="00543EFD"/>
    <w:rsid w:val="00543F80"/>
    <w:rsid w:val="0054403B"/>
    <w:rsid w:val="005442CF"/>
    <w:rsid w:val="005443A2"/>
    <w:rsid w:val="00544493"/>
    <w:rsid w:val="00544811"/>
    <w:rsid w:val="005449D0"/>
    <w:rsid w:val="00544B4F"/>
    <w:rsid w:val="00544CDB"/>
    <w:rsid w:val="00544D22"/>
    <w:rsid w:val="00544D9D"/>
    <w:rsid w:val="00544F76"/>
    <w:rsid w:val="00545179"/>
    <w:rsid w:val="00545594"/>
    <w:rsid w:val="0054562D"/>
    <w:rsid w:val="00546A33"/>
    <w:rsid w:val="00546B4A"/>
    <w:rsid w:val="0054785A"/>
    <w:rsid w:val="005502E2"/>
    <w:rsid w:val="0055077B"/>
    <w:rsid w:val="00550B47"/>
    <w:rsid w:val="00550F33"/>
    <w:rsid w:val="00550F7E"/>
    <w:rsid w:val="00550FEE"/>
    <w:rsid w:val="00551241"/>
    <w:rsid w:val="00551528"/>
    <w:rsid w:val="00551DBA"/>
    <w:rsid w:val="005522CB"/>
    <w:rsid w:val="0055288E"/>
    <w:rsid w:val="00552AF3"/>
    <w:rsid w:val="00552C0B"/>
    <w:rsid w:val="00552D54"/>
    <w:rsid w:val="00552D86"/>
    <w:rsid w:val="00552EF9"/>
    <w:rsid w:val="00552F7E"/>
    <w:rsid w:val="005538DB"/>
    <w:rsid w:val="00553E14"/>
    <w:rsid w:val="00554163"/>
    <w:rsid w:val="005545C8"/>
    <w:rsid w:val="005546E1"/>
    <w:rsid w:val="005548CC"/>
    <w:rsid w:val="00554CFB"/>
    <w:rsid w:val="0055509C"/>
    <w:rsid w:val="005550E9"/>
    <w:rsid w:val="0055530E"/>
    <w:rsid w:val="005556B6"/>
    <w:rsid w:val="005556CB"/>
    <w:rsid w:val="005556CD"/>
    <w:rsid w:val="00555BA4"/>
    <w:rsid w:val="00555CDB"/>
    <w:rsid w:val="00555DF3"/>
    <w:rsid w:val="00555DF5"/>
    <w:rsid w:val="0055618C"/>
    <w:rsid w:val="00556793"/>
    <w:rsid w:val="0055683C"/>
    <w:rsid w:val="00556961"/>
    <w:rsid w:val="00556E5C"/>
    <w:rsid w:val="00556FEE"/>
    <w:rsid w:val="005570E5"/>
    <w:rsid w:val="0055782B"/>
    <w:rsid w:val="00557928"/>
    <w:rsid w:val="00557E74"/>
    <w:rsid w:val="00557E91"/>
    <w:rsid w:val="00560512"/>
    <w:rsid w:val="005606E4"/>
    <w:rsid w:val="0056079D"/>
    <w:rsid w:val="00560C0F"/>
    <w:rsid w:val="00560CF2"/>
    <w:rsid w:val="00560D17"/>
    <w:rsid w:val="00560E7E"/>
    <w:rsid w:val="00561129"/>
    <w:rsid w:val="00561195"/>
    <w:rsid w:val="00561608"/>
    <w:rsid w:val="0056167E"/>
    <w:rsid w:val="005618F0"/>
    <w:rsid w:val="00561A41"/>
    <w:rsid w:val="00561CA1"/>
    <w:rsid w:val="00561EF8"/>
    <w:rsid w:val="00562242"/>
    <w:rsid w:val="005623F8"/>
    <w:rsid w:val="00562937"/>
    <w:rsid w:val="00562E72"/>
    <w:rsid w:val="00562F35"/>
    <w:rsid w:val="00563369"/>
    <w:rsid w:val="005633C5"/>
    <w:rsid w:val="00563643"/>
    <w:rsid w:val="00563674"/>
    <w:rsid w:val="00563A56"/>
    <w:rsid w:val="00563C70"/>
    <w:rsid w:val="00563CEC"/>
    <w:rsid w:val="0056412F"/>
    <w:rsid w:val="0056441D"/>
    <w:rsid w:val="0056444E"/>
    <w:rsid w:val="005647EC"/>
    <w:rsid w:val="0056484D"/>
    <w:rsid w:val="00564874"/>
    <w:rsid w:val="0056493A"/>
    <w:rsid w:val="005649B4"/>
    <w:rsid w:val="00564DAD"/>
    <w:rsid w:val="00564FEE"/>
    <w:rsid w:val="00565002"/>
    <w:rsid w:val="0056505C"/>
    <w:rsid w:val="00565231"/>
    <w:rsid w:val="0056542A"/>
    <w:rsid w:val="00565439"/>
    <w:rsid w:val="00565599"/>
    <w:rsid w:val="00565FCB"/>
    <w:rsid w:val="00566280"/>
    <w:rsid w:val="005663C5"/>
    <w:rsid w:val="005664E3"/>
    <w:rsid w:val="00566610"/>
    <w:rsid w:val="00566AA9"/>
    <w:rsid w:val="00566C86"/>
    <w:rsid w:val="0056706E"/>
    <w:rsid w:val="0056741D"/>
    <w:rsid w:val="0056743C"/>
    <w:rsid w:val="005677F1"/>
    <w:rsid w:val="00570471"/>
    <w:rsid w:val="005707A5"/>
    <w:rsid w:val="0057093A"/>
    <w:rsid w:val="00570AC8"/>
    <w:rsid w:val="00570D17"/>
    <w:rsid w:val="00570F46"/>
    <w:rsid w:val="0057104F"/>
    <w:rsid w:val="00571572"/>
    <w:rsid w:val="00571594"/>
    <w:rsid w:val="005715D6"/>
    <w:rsid w:val="00571614"/>
    <w:rsid w:val="005718D1"/>
    <w:rsid w:val="00571A32"/>
    <w:rsid w:val="00571A92"/>
    <w:rsid w:val="00571AD9"/>
    <w:rsid w:val="00571F12"/>
    <w:rsid w:val="00572526"/>
    <w:rsid w:val="00572801"/>
    <w:rsid w:val="00572A20"/>
    <w:rsid w:val="00573158"/>
    <w:rsid w:val="00573B8B"/>
    <w:rsid w:val="00573B8E"/>
    <w:rsid w:val="00573C05"/>
    <w:rsid w:val="005742C1"/>
    <w:rsid w:val="0057453F"/>
    <w:rsid w:val="00574861"/>
    <w:rsid w:val="00574AFE"/>
    <w:rsid w:val="00574B4A"/>
    <w:rsid w:val="00574FD5"/>
    <w:rsid w:val="005750EB"/>
    <w:rsid w:val="00575107"/>
    <w:rsid w:val="00575172"/>
    <w:rsid w:val="00575B27"/>
    <w:rsid w:val="00575D0B"/>
    <w:rsid w:val="00575FFD"/>
    <w:rsid w:val="005766CC"/>
    <w:rsid w:val="0057672F"/>
    <w:rsid w:val="005769CD"/>
    <w:rsid w:val="00577186"/>
    <w:rsid w:val="005772A5"/>
    <w:rsid w:val="0057761E"/>
    <w:rsid w:val="00577651"/>
    <w:rsid w:val="005777D8"/>
    <w:rsid w:val="00577C52"/>
    <w:rsid w:val="00577E51"/>
    <w:rsid w:val="00580016"/>
    <w:rsid w:val="00580839"/>
    <w:rsid w:val="00580D49"/>
    <w:rsid w:val="00580DC6"/>
    <w:rsid w:val="00580EB2"/>
    <w:rsid w:val="00581147"/>
    <w:rsid w:val="00581395"/>
    <w:rsid w:val="00581B94"/>
    <w:rsid w:val="005825B3"/>
    <w:rsid w:val="005829CB"/>
    <w:rsid w:val="00582A2F"/>
    <w:rsid w:val="00583569"/>
    <w:rsid w:val="005836A8"/>
    <w:rsid w:val="005837BC"/>
    <w:rsid w:val="00583AA3"/>
    <w:rsid w:val="00583B33"/>
    <w:rsid w:val="0058434C"/>
    <w:rsid w:val="0058439E"/>
    <w:rsid w:val="00584A31"/>
    <w:rsid w:val="00584A9D"/>
    <w:rsid w:val="00584B95"/>
    <w:rsid w:val="00584EAA"/>
    <w:rsid w:val="00584F5B"/>
    <w:rsid w:val="00585132"/>
    <w:rsid w:val="00585430"/>
    <w:rsid w:val="005854BF"/>
    <w:rsid w:val="0058578D"/>
    <w:rsid w:val="00585853"/>
    <w:rsid w:val="00585A79"/>
    <w:rsid w:val="00585ADC"/>
    <w:rsid w:val="00585E78"/>
    <w:rsid w:val="00585F55"/>
    <w:rsid w:val="0058623C"/>
    <w:rsid w:val="00586797"/>
    <w:rsid w:val="00586E6B"/>
    <w:rsid w:val="00586F5A"/>
    <w:rsid w:val="0058726D"/>
    <w:rsid w:val="00587905"/>
    <w:rsid w:val="00587978"/>
    <w:rsid w:val="00587B49"/>
    <w:rsid w:val="00587E81"/>
    <w:rsid w:val="00590245"/>
    <w:rsid w:val="005906E3"/>
    <w:rsid w:val="00590CF7"/>
    <w:rsid w:val="00591012"/>
    <w:rsid w:val="00591117"/>
    <w:rsid w:val="00591569"/>
    <w:rsid w:val="00591783"/>
    <w:rsid w:val="00591808"/>
    <w:rsid w:val="00591BEE"/>
    <w:rsid w:val="00591C21"/>
    <w:rsid w:val="00591D2E"/>
    <w:rsid w:val="00591F54"/>
    <w:rsid w:val="005920F8"/>
    <w:rsid w:val="005922DD"/>
    <w:rsid w:val="00592361"/>
    <w:rsid w:val="00592AB2"/>
    <w:rsid w:val="00592E0A"/>
    <w:rsid w:val="00592F71"/>
    <w:rsid w:val="005931FA"/>
    <w:rsid w:val="00593472"/>
    <w:rsid w:val="0059376B"/>
    <w:rsid w:val="005937A3"/>
    <w:rsid w:val="00593BD6"/>
    <w:rsid w:val="00593C7E"/>
    <w:rsid w:val="00593CBF"/>
    <w:rsid w:val="00593DC4"/>
    <w:rsid w:val="005940A2"/>
    <w:rsid w:val="0059421A"/>
    <w:rsid w:val="00594362"/>
    <w:rsid w:val="0059441B"/>
    <w:rsid w:val="0059445E"/>
    <w:rsid w:val="00594991"/>
    <w:rsid w:val="005949C6"/>
    <w:rsid w:val="00594E51"/>
    <w:rsid w:val="00594FC2"/>
    <w:rsid w:val="0059507F"/>
    <w:rsid w:val="0059511B"/>
    <w:rsid w:val="00595155"/>
    <w:rsid w:val="00595163"/>
    <w:rsid w:val="005952A4"/>
    <w:rsid w:val="0059550E"/>
    <w:rsid w:val="00595932"/>
    <w:rsid w:val="0059599B"/>
    <w:rsid w:val="00595A4F"/>
    <w:rsid w:val="00595B6B"/>
    <w:rsid w:val="00595DB9"/>
    <w:rsid w:val="005960B7"/>
    <w:rsid w:val="00596C46"/>
    <w:rsid w:val="00597327"/>
    <w:rsid w:val="0059771F"/>
    <w:rsid w:val="00597B00"/>
    <w:rsid w:val="00597D01"/>
    <w:rsid w:val="00597D8E"/>
    <w:rsid w:val="00597DA8"/>
    <w:rsid w:val="00597E16"/>
    <w:rsid w:val="005A00F6"/>
    <w:rsid w:val="005A0167"/>
    <w:rsid w:val="005A0204"/>
    <w:rsid w:val="005A036C"/>
    <w:rsid w:val="005A09CE"/>
    <w:rsid w:val="005A0AB6"/>
    <w:rsid w:val="005A0EF0"/>
    <w:rsid w:val="005A14EF"/>
    <w:rsid w:val="005A15A9"/>
    <w:rsid w:val="005A17C2"/>
    <w:rsid w:val="005A1C4D"/>
    <w:rsid w:val="005A279E"/>
    <w:rsid w:val="005A2917"/>
    <w:rsid w:val="005A2CA3"/>
    <w:rsid w:val="005A2DCA"/>
    <w:rsid w:val="005A33A2"/>
    <w:rsid w:val="005A3BF9"/>
    <w:rsid w:val="005A3DDD"/>
    <w:rsid w:val="005A4031"/>
    <w:rsid w:val="005A4082"/>
    <w:rsid w:val="005A44E5"/>
    <w:rsid w:val="005A4693"/>
    <w:rsid w:val="005A4C17"/>
    <w:rsid w:val="005A4C5F"/>
    <w:rsid w:val="005A5A31"/>
    <w:rsid w:val="005A5A65"/>
    <w:rsid w:val="005A5DE8"/>
    <w:rsid w:val="005A5F7B"/>
    <w:rsid w:val="005A60EE"/>
    <w:rsid w:val="005A6332"/>
    <w:rsid w:val="005A667F"/>
    <w:rsid w:val="005A6A29"/>
    <w:rsid w:val="005A6A52"/>
    <w:rsid w:val="005A6CAF"/>
    <w:rsid w:val="005A6E3A"/>
    <w:rsid w:val="005A7015"/>
    <w:rsid w:val="005A7A64"/>
    <w:rsid w:val="005A7C4E"/>
    <w:rsid w:val="005A7F53"/>
    <w:rsid w:val="005B0010"/>
    <w:rsid w:val="005B02D0"/>
    <w:rsid w:val="005B06B5"/>
    <w:rsid w:val="005B0942"/>
    <w:rsid w:val="005B0958"/>
    <w:rsid w:val="005B09E9"/>
    <w:rsid w:val="005B0E84"/>
    <w:rsid w:val="005B0F9C"/>
    <w:rsid w:val="005B1179"/>
    <w:rsid w:val="005B1222"/>
    <w:rsid w:val="005B1312"/>
    <w:rsid w:val="005B19DA"/>
    <w:rsid w:val="005B1E7A"/>
    <w:rsid w:val="005B2163"/>
    <w:rsid w:val="005B227C"/>
    <w:rsid w:val="005B2311"/>
    <w:rsid w:val="005B25DA"/>
    <w:rsid w:val="005B2B58"/>
    <w:rsid w:val="005B306D"/>
    <w:rsid w:val="005B31F6"/>
    <w:rsid w:val="005B324F"/>
    <w:rsid w:val="005B3261"/>
    <w:rsid w:val="005B3301"/>
    <w:rsid w:val="005B3739"/>
    <w:rsid w:val="005B37E5"/>
    <w:rsid w:val="005B3B59"/>
    <w:rsid w:val="005B3E0F"/>
    <w:rsid w:val="005B45C7"/>
    <w:rsid w:val="005B47A7"/>
    <w:rsid w:val="005B4873"/>
    <w:rsid w:val="005B48DA"/>
    <w:rsid w:val="005B4C9D"/>
    <w:rsid w:val="005B4D3E"/>
    <w:rsid w:val="005B4DDD"/>
    <w:rsid w:val="005B4EC6"/>
    <w:rsid w:val="005B4EDE"/>
    <w:rsid w:val="005B4F6F"/>
    <w:rsid w:val="005B4F7B"/>
    <w:rsid w:val="005B5060"/>
    <w:rsid w:val="005B523D"/>
    <w:rsid w:val="005B5B76"/>
    <w:rsid w:val="005B6039"/>
    <w:rsid w:val="005B6093"/>
    <w:rsid w:val="005B6447"/>
    <w:rsid w:val="005B65F1"/>
    <w:rsid w:val="005B6611"/>
    <w:rsid w:val="005B6619"/>
    <w:rsid w:val="005B6760"/>
    <w:rsid w:val="005B69A1"/>
    <w:rsid w:val="005B6D4F"/>
    <w:rsid w:val="005B7069"/>
    <w:rsid w:val="005B70FC"/>
    <w:rsid w:val="005B7276"/>
    <w:rsid w:val="005B744E"/>
    <w:rsid w:val="005B7837"/>
    <w:rsid w:val="005B78EE"/>
    <w:rsid w:val="005B7BFB"/>
    <w:rsid w:val="005B7D7C"/>
    <w:rsid w:val="005B7DF4"/>
    <w:rsid w:val="005B7EB9"/>
    <w:rsid w:val="005B7ED9"/>
    <w:rsid w:val="005B7F8B"/>
    <w:rsid w:val="005C03C5"/>
    <w:rsid w:val="005C078F"/>
    <w:rsid w:val="005C0C42"/>
    <w:rsid w:val="005C0D9B"/>
    <w:rsid w:val="005C0E86"/>
    <w:rsid w:val="005C16F5"/>
    <w:rsid w:val="005C179C"/>
    <w:rsid w:val="005C1EC6"/>
    <w:rsid w:val="005C246D"/>
    <w:rsid w:val="005C273C"/>
    <w:rsid w:val="005C300F"/>
    <w:rsid w:val="005C31CF"/>
    <w:rsid w:val="005C33D0"/>
    <w:rsid w:val="005C38EE"/>
    <w:rsid w:val="005C3963"/>
    <w:rsid w:val="005C39E7"/>
    <w:rsid w:val="005C4063"/>
    <w:rsid w:val="005C462F"/>
    <w:rsid w:val="005C4AA3"/>
    <w:rsid w:val="005C4B7A"/>
    <w:rsid w:val="005C504B"/>
    <w:rsid w:val="005C54A0"/>
    <w:rsid w:val="005C557E"/>
    <w:rsid w:val="005C56F0"/>
    <w:rsid w:val="005C627F"/>
    <w:rsid w:val="005C62EE"/>
    <w:rsid w:val="005C638A"/>
    <w:rsid w:val="005C65FA"/>
    <w:rsid w:val="005C6693"/>
    <w:rsid w:val="005C6A5F"/>
    <w:rsid w:val="005C72A6"/>
    <w:rsid w:val="005C7457"/>
    <w:rsid w:val="005C753B"/>
    <w:rsid w:val="005C7A2E"/>
    <w:rsid w:val="005D0294"/>
    <w:rsid w:val="005D035E"/>
    <w:rsid w:val="005D0715"/>
    <w:rsid w:val="005D0794"/>
    <w:rsid w:val="005D07CC"/>
    <w:rsid w:val="005D0879"/>
    <w:rsid w:val="005D08BD"/>
    <w:rsid w:val="005D09EC"/>
    <w:rsid w:val="005D0ABB"/>
    <w:rsid w:val="005D0AE4"/>
    <w:rsid w:val="005D0CEF"/>
    <w:rsid w:val="005D0CFA"/>
    <w:rsid w:val="005D100F"/>
    <w:rsid w:val="005D1252"/>
    <w:rsid w:val="005D1536"/>
    <w:rsid w:val="005D1C38"/>
    <w:rsid w:val="005D1CD8"/>
    <w:rsid w:val="005D1FF5"/>
    <w:rsid w:val="005D20A9"/>
    <w:rsid w:val="005D237E"/>
    <w:rsid w:val="005D23BE"/>
    <w:rsid w:val="005D2583"/>
    <w:rsid w:val="005D2640"/>
    <w:rsid w:val="005D2697"/>
    <w:rsid w:val="005D2CDB"/>
    <w:rsid w:val="005D2E6B"/>
    <w:rsid w:val="005D31C3"/>
    <w:rsid w:val="005D3380"/>
    <w:rsid w:val="005D340C"/>
    <w:rsid w:val="005D37AA"/>
    <w:rsid w:val="005D3AF2"/>
    <w:rsid w:val="005D4CB7"/>
    <w:rsid w:val="005D4E4D"/>
    <w:rsid w:val="005D4EDA"/>
    <w:rsid w:val="005D51C0"/>
    <w:rsid w:val="005D535E"/>
    <w:rsid w:val="005D5A89"/>
    <w:rsid w:val="005D5DA0"/>
    <w:rsid w:val="005D60B5"/>
    <w:rsid w:val="005D629B"/>
    <w:rsid w:val="005D63DA"/>
    <w:rsid w:val="005D6423"/>
    <w:rsid w:val="005D644C"/>
    <w:rsid w:val="005D6571"/>
    <w:rsid w:val="005D6AF0"/>
    <w:rsid w:val="005D6C9A"/>
    <w:rsid w:val="005D6D3B"/>
    <w:rsid w:val="005D6EF6"/>
    <w:rsid w:val="005D75C1"/>
    <w:rsid w:val="005D7811"/>
    <w:rsid w:val="005D797C"/>
    <w:rsid w:val="005E0171"/>
    <w:rsid w:val="005E0265"/>
    <w:rsid w:val="005E035F"/>
    <w:rsid w:val="005E0D01"/>
    <w:rsid w:val="005E16C4"/>
    <w:rsid w:val="005E18CD"/>
    <w:rsid w:val="005E18EF"/>
    <w:rsid w:val="005E1CEC"/>
    <w:rsid w:val="005E1EFB"/>
    <w:rsid w:val="005E2987"/>
    <w:rsid w:val="005E2AA1"/>
    <w:rsid w:val="005E2BBB"/>
    <w:rsid w:val="005E312E"/>
    <w:rsid w:val="005E3217"/>
    <w:rsid w:val="005E3C8C"/>
    <w:rsid w:val="005E4639"/>
    <w:rsid w:val="005E49D7"/>
    <w:rsid w:val="005E4E31"/>
    <w:rsid w:val="005E4FE7"/>
    <w:rsid w:val="005E515F"/>
    <w:rsid w:val="005E53BE"/>
    <w:rsid w:val="005E560E"/>
    <w:rsid w:val="005E5BEE"/>
    <w:rsid w:val="005E5F7C"/>
    <w:rsid w:val="005E606A"/>
    <w:rsid w:val="005E62C9"/>
    <w:rsid w:val="005E646F"/>
    <w:rsid w:val="005E6476"/>
    <w:rsid w:val="005E6540"/>
    <w:rsid w:val="005E6682"/>
    <w:rsid w:val="005E6892"/>
    <w:rsid w:val="005E692A"/>
    <w:rsid w:val="005E6BE5"/>
    <w:rsid w:val="005E6E7A"/>
    <w:rsid w:val="005E6F81"/>
    <w:rsid w:val="005E7279"/>
    <w:rsid w:val="005E75EB"/>
    <w:rsid w:val="005E783E"/>
    <w:rsid w:val="005F00F4"/>
    <w:rsid w:val="005F01FE"/>
    <w:rsid w:val="005F03B1"/>
    <w:rsid w:val="005F03EB"/>
    <w:rsid w:val="005F0740"/>
    <w:rsid w:val="005F0F4E"/>
    <w:rsid w:val="005F13CF"/>
    <w:rsid w:val="005F1733"/>
    <w:rsid w:val="005F17D0"/>
    <w:rsid w:val="005F19CF"/>
    <w:rsid w:val="005F1E74"/>
    <w:rsid w:val="005F2361"/>
    <w:rsid w:val="005F26D4"/>
    <w:rsid w:val="005F270A"/>
    <w:rsid w:val="005F2A82"/>
    <w:rsid w:val="005F2AF9"/>
    <w:rsid w:val="005F2B48"/>
    <w:rsid w:val="005F3067"/>
    <w:rsid w:val="005F3519"/>
    <w:rsid w:val="005F38EC"/>
    <w:rsid w:val="005F3D0E"/>
    <w:rsid w:val="005F40CF"/>
    <w:rsid w:val="005F4253"/>
    <w:rsid w:val="005F438A"/>
    <w:rsid w:val="005F43A4"/>
    <w:rsid w:val="005F4883"/>
    <w:rsid w:val="005F48B8"/>
    <w:rsid w:val="005F4CC1"/>
    <w:rsid w:val="005F4D67"/>
    <w:rsid w:val="005F4E9C"/>
    <w:rsid w:val="005F4ECF"/>
    <w:rsid w:val="005F5086"/>
    <w:rsid w:val="005F51D6"/>
    <w:rsid w:val="005F5261"/>
    <w:rsid w:val="005F55AA"/>
    <w:rsid w:val="005F5849"/>
    <w:rsid w:val="005F58B5"/>
    <w:rsid w:val="005F58F6"/>
    <w:rsid w:val="005F5A70"/>
    <w:rsid w:val="005F5E70"/>
    <w:rsid w:val="005F60C1"/>
    <w:rsid w:val="005F633D"/>
    <w:rsid w:val="005F63A2"/>
    <w:rsid w:val="005F6430"/>
    <w:rsid w:val="005F6589"/>
    <w:rsid w:val="005F674E"/>
    <w:rsid w:val="005F6895"/>
    <w:rsid w:val="005F6D90"/>
    <w:rsid w:val="005F712D"/>
    <w:rsid w:val="005F744D"/>
    <w:rsid w:val="005F787F"/>
    <w:rsid w:val="005F7F03"/>
    <w:rsid w:val="006000AB"/>
    <w:rsid w:val="0060019A"/>
    <w:rsid w:val="0060085F"/>
    <w:rsid w:val="0060098A"/>
    <w:rsid w:val="00601374"/>
    <w:rsid w:val="006014AC"/>
    <w:rsid w:val="006019D1"/>
    <w:rsid w:val="00602108"/>
    <w:rsid w:val="00602154"/>
    <w:rsid w:val="00602317"/>
    <w:rsid w:val="0060266A"/>
    <w:rsid w:val="00602B90"/>
    <w:rsid w:val="006032CA"/>
    <w:rsid w:val="00603507"/>
    <w:rsid w:val="006037FC"/>
    <w:rsid w:val="006039A8"/>
    <w:rsid w:val="00603D44"/>
    <w:rsid w:val="00603DBF"/>
    <w:rsid w:val="00603F23"/>
    <w:rsid w:val="00603F40"/>
    <w:rsid w:val="00603FCF"/>
    <w:rsid w:val="00604295"/>
    <w:rsid w:val="006042F5"/>
    <w:rsid w:val="00604432"/>
    <w:rsid w:val="006044D3"/>
    <w:rsid w:val="0060497A"/>
    <w:rsid w:val="00604A4C"/>
    <w:rsid w:val="00604F42"/>
    <w:rsid w:val="0060504C"/>
    <w:rsid w:val="006057D7"/>
    <w:rsid w:val="00605837"/>
    <w:rsid w:val="0060585B"/>
    <w:rsid w:val="0060587E"/>
    <w:rsid w:val="0060597B"/>
    <w:rsid w:val="00605C7E"/>
    <w:rsid w:val="00605C86"/>
    <w:rsid w:val="00605CAF"/>
    <w:rsid w:val="00605E69"/>
    <w:rsid w:val="00606009"/>
    <w:rsid w:val="006065CC"/>
    <w:rsid w:val="006067A7"/>
    <w:rsid w:val="006068C9"/>
    <w:rsid w:val="00607AC1"/>
    <w:rsid w:val="00607F05"/>
    <w:rsid w:val="0061030F"/>
    <w:rsid w:val="006103CB"/>
    <w:rsid w:val="00610493"/>
    <w:rsid w:val="0061059D"/>
    <w:rsid w:val="0061076C"/>
    <w:rsid w:val="006107DD"/>
    <w:rsid w:val="006107FB"/>
    <w:rsid w:val="00610CBE"/>
    <w:rsid w:val="00610F37"/>
    <w:rsid w:val="00610F38"/>
    <w:rsid w:val="00611101"/>
    <w:rsid w:val="00611105"/>
    <w:rsid w:val="00611564"/>
    <w:rsid w:val="00611609"/>
    <w:rsid w:val="0061165A"/>
    <w:rsid w:val="0061177F"/>
    <w:rsid w:val="00611A3C"/>
    <w:rsid w:val="00611C4D"/>
    <w:rsid w:val="00612016"/>
    <w:rsid w:val="006123E5"/>
    <w:rsid w:val="00612416"/>
    <w:rsid w:val="00612631"/>
    <w:rsid w:val="00612648"/>
    <w:rsid w:val="00612D06"/>
    <w:rsid w:val="006130F4"/>
    <w:rsid w:val="006133E0"/>
    <w:rsid w:val="0061411C"/>
    <w:rsid w:val="006141A4"/>
    <w:rsid w:val="006142FA"/>
    <w:rsid w:val="006143CA"/>
    <w:rsid w:val="00614617"/>
    <w:rsid w:val="00614675"/>
    <w:rsid w:val="006149CF"/>
    <w:rsid w:val="00614FF9"/>
    <w:rsid w:val="006151AA"/>
    <w:rsid w:val="00615497"/>
    <w:rsid w:val="006154A4"/>
    <w:rsid w:val="00615693"/>
    <w:rsid w:val="006156BC"/>
    <w:rsid w:val="00615AC5"/>
    <w:rsid w:val="00615B72"/>
    <w:rsid w:val="00615E61"/>
    <w:rsid w:val="006165A5"/>
    <w:rsid w:val="00616752"/>
    <w:rsid w:val="0061693B"/>
    <w:rsid w:val="00616C32"/>
    <w:rsid w:val="00616FE1"/>
    <w:rsid w:val="006172AF"/>
    <w:rsid w:val="00617559"/>
    <w:rsid w:val="00617981"/>
    <w:rsid w:val="0061799A"/>
    <w:rsid w:val="00617A04"/>
    <w:rsid w:val="00617D52"/>
    <w:rsid w:val="00620D75"/>
    <w:rsid w:val="0062103F"/>
    <w:rsid w:val="00621338"/>
    <w:rsid w:val="00621647"/>
    <w:rsid w:val="006216E0"/>
    <w:rsid w:val="00621937"/>
    <w:rsid w:val="00621CAA"/>
    <w:rsid w:val="00621D51"/>
    <w:rsid w:val="00621F50"/>
    <w:rsid w:val="00621FAC"/>
    <w:rsid w:val="00622444"/>
    <w:rsid w:val="00622A0E"/>
    <w:rsid w:val="00622B2F"/>
    <w:rsid w:val="006230A6"/>
    <w:rsid w:val="0062372E"/>
    <w:rsid w:val="00623850"/>
    <w:rsid w:val="0062394D"/>
    <w:rsid w:val="00623CA1"/>
    <w:rsid w:val="00623F4A"/>
    <w:rsid w:val="00623F52"/>
    <w:rsid w:val="00623F92"/>
    <w:rsid w:val="006242A2"/>
    <w:rsid w:val="006243A8"/>
    <w:rsid w:val="006244F4"/>
    <w:rsid w:val="006250F4"/>
    <w:rsid w:val="006253D4"/>
    <w:rsid w:val="00625C20"/>
    <w:rsid w:val="00625EB2"/>
    <w:rsid w:val="0062659B"/>
    <w:rsid w:val="006265BA"/>
    <w:rsid w:val="0062661E"/>
    <w:rsid w:val="006267A3"/>
    <w:rsid w:val="00626BC6"/>
    <w:rsid w:val="006272FA"/>
    <w:rsid w:val="006278B2"/>
    <w:rsid w:val="00627CFD"/>
    <w:rsid w:val="00627ED4"/>
    <w:rsid w:val="0063026D"/>
    <w:rsid w:val="00630289"/>
    <w:rsid w:val="00630575"/>
    <w:rsid w:val="006306B6"/>
    <w:rsid w:val="0063077D"/>
    <w:rsid w:val="00630956"/>
    <w:rsid w:val="0063152C"/>
    <w:rsid w:val="006315A5"/>
    <w:rsid w:val="00631608"/>
    <w:rsid w:val="00631658"/>
    <w:rsid w:val="006319B4"/>
    <w:rsid w:val="00631D89"/>
    <w:rsid w:val="006321D5"/>
    <w:rsid w:val="006322CC"/>
    <w:rsid w:val="006323E2"/>
    <w:rsid w:val="00632698"/>
    <w:rsid w:val="00632903"/>
    <w:rsid w:val="00632E2A"/>
    <w:rsid w:val="0063308A"/>
    <w:rsid w:val="006331AA"/>
    <w:rsid w:val="00633515"/>
    <w:rsid w:val="00633521"/>
    <w:rsid w:val="0063357B"/>
    <w:rsid w:val="0063388D"/>
    <w:rsid w:val="00633AF4"/>
    <w:rsid w:val="00633ECE"/>
    <w:rsid w:val="006341A2"/>
    <w:rsid w:val="00634455"/>
    <w:rsid w:val="006347BA"/>
    <w:rsid w:val="00634869"/>
    <w:rsid w:val="006353AC"/>
    <w:rsid w:val="00635656"/>
    <w:rsid w:val="0063566B"/>
    <w:rsid w:val="00635715"/>
    <w:rsid w:val="0063571C"/>
    <w:rsid w:val="006357D4"/>
    <w:rsid w:val="00635955"/>
    <w:rsid w:val="00635C95"/>
    <w:rsid w:val="0063633B"/>
    <w:rsid w:val="00636364"/>
    <w:rsid w:val="0063648F"/>
    <w:rsid w:val="00636AD8"/>
    <w:rsid w:val="00636B69"/>
    <w:rsid w:val="00636E68"/>
    <w:rsid w:val="00636E7F"/>
    <w:rsid w:val="00636FE9"/>
    <w:rsid w:val="0063710C"/>
    <w:rsid w:val="006374E6"/>
    <w:rsid w:val="006379B4"/>
    <w:rsid w:val="00637B00"/>
    <w:rsid w:val="00637CCF"/>
    <w:rsid w:val="00637E67"/>
    <w:rsid w:val="00637F86"/>
    <w:rsid w:val="00637FD3"/>
    <w:rsid w:val="00640126"/>
    <w:rsid w:val="006401F1"/>
    <w:rsid w:val="0064029F"/>
    <w:rsid w:val="00640638"/>
    <w:rsid w:val="00640A26"/>
    <w:rsid w:val="00640AAF"/>
    <w:rsid w:val="00640B80"/>
    <w:rsid w:val="00640F9D"/>
    <w:rsid w:val="00641232"/>
    <w:rsid w:val="006416D1"/>
    <w:rsid w:val="0064170A"/>
    <w:rsid w:val="00641C6F"/>
    <w:rsid w:val="0064212B"/>
    <w:rsid w:val="00642176"/>
    <w:rsid w:val="00642647"/>
    <w:rsid w:val="0064264F"/>
    <w:rsid w:val="00642A6B"/>
    <w:rsid w:val="00642D15"/>
    <w:rsid w:val="00642F3D"/>
    <w:rsid w:val="00643154"/>
    <w:rsid w:val="006431B2"/>
    <w:rsid w:val="00643650"/>
    <w:rsid w:val="00644451"/>
    <w:rsid w:val="006445C4"/>
    <w:rsid w:val="0064476B"/>
    <w:rsid w:val="00644951"/>
    <w:rsid w:val="00644CFE"/>
    <w:rsid w:val="00644E86"/>
    <w:rsid w:val="0064528F"/>
    <w:rsid w:val="0064534C"/>
    <w:rsid w:val="00645410"/>
    <w:rsid w:val="006455F6"/>
    <w:rsid w:val="006457F1"/>
    <w:rsid w:val="00645B3B"/>
    <w:rsid w:val="00645CB9"/>
    <w:rsid w:val="006461A3"/>
    <w:rsid w:val="00646678"/>
    <w:rsid w:val="006467B1"/>
    <w:rsid w:val="00646B9A"/>
    <w:rsid w:val="006471E1"/>
    <w:rsid w:val="0064798C"/>
    <w:rsid w:val="00647AB9"/>
    <w:rsid w:val="00647BA5"/>
    <w:rsid w:val="00647F38"/>
    <w:rsid w:val="00647FDD"/>
    <w:rsid w:val="00650086"/>
    <w:rsid w:val="0065055A"/>
    <w:rsid w:val="00650915"/>
    <w:rsid w:val="00650A6E"/>
    <w:rsid w:val="00650F0E"/>
    <w:rsid w:val="006510E8"/>
    <w:rsid w:val="0065166D"/>
    <w:rsid w:val="006518DA"/>
    <w:rsid w:val="006518E1"/>
    <w:rsid w:val="00651986"/>
    <w:rsid w:val="0065199D"/>
    <w:rsid w:val="00651A99"/>
    <w:rsid w:val="00651D60"/>
    <w:rsid w:val="00651FA8"/>
    <w:rsid w:val="00652078"/>
    <w:rsid w:val="00652338"/>
    <w:rsid w:val="00652908"/>
    <w:rsid w:val="00652B7D"/>
    <w:rsid w:val="00652C58"/>
    <w:rsid w:val="00652D4D"/>
    <w:rsid w:val="00652DF4"/>
    <w:rsid w:val="00653491"/>
    <w:rsid w:val="006534C7"/>
    <w:rsid w:val="0065368B"/>
    <w:rsid w:val="00653B9E"/>
    <w:rsid w:val="00653C63"/>
    <w:rsid w:val="00653E96"/>
    <w:rsid w:val="00653FB3"/>
    <w:rsid w:val="00653FDB"/>
    <w:rsid w:val="006540ED"/>
    <w:rsid w:val="00654241"/>
    <w:rsid w:val="00654375"/>
    <w:rsid w:val="00654DB0"/>
    <w:rsid w:val="00654EC0"/>
    <w:rsid w:val="006550D4"/>
    <w:rsid w:val="006551A0"/>
    <w:rsid w:val="006554A1"/>
    <w:rsid w:val="00655DD6"/>
    <w:rsid w:val="00655DDD"/>
    <w:rsid w:val="006561AF"/>
    <w:rsid w:val="00656236"/>
    <w:rsid w:val="0065697F"/>
    <w:rsid w:val="00656A2C"/>
    <w:rsid w:val="006571CC"/>
    <w:rsid w:val="006572BA"/>
    <w:rsid w:val="0065781F"/>
    <w:rsid w:val="00657961"/>
    <w:rsid w:val="00657A69"/>
    <w:rsid w:val="0066029D"/>
    <w:rsid w:val="006602D4"/>
    <w:rsid w:val="00660300"/>
    <w:rsid w:val="00660390"/>
    <w:rsid w:val="00660575"/>
    <w:rsid w:val="00660581"/>
    <w:rsid w:val="006608B9"/>
    <w:rsid w:val="00660DAF"/>
    <w:rsid w:val="00660E97"/>
    <w:rsid w:val="0066149A"/>
    <w:rsid w:val="006616C8"/>
    <w:rsid w:val="006618B7"/>
    <w:rsid w:val="006618D7"/>
    <w:rsid w:val="0066236D"/>
    <w:rsid w:val="0066257F"/>
    <w:rsid w:val="006629C1"/>
    <w:rsid w:val="00662A5A"/>
    <w:rsid w:val="00662AEA"/>
    <w:rsid w:val="00662C11"/>
    <w:rsid w:val="00662D37"/>
    <w:rsid w:val="0066310F"/>
    <w:rsid w:val="00663333"/>
    <w:rsid w:val="006634CB"/>
    <w:rsid w:val="0066365A"/>
    <w:rsid w:val="00663908"/>
    <w:rsid w:val="00663FBF"/>
    <w:rsid w:val="006642BE"/>
    <w:rsid w:val="00664638"/>
    <w:rsid w:val="006646CA"/>
    <w:rsid w:val="006647CC"/>
    <w:rsid w:val="00664AE6"/>
    <w:rsid w:val="00664F49"/>
    <w:rsid w:val="006650BD"/>
    <w:rsid w:val="0066514E"/>
    <w:rsid w:val="0066553C"/>
    <w:rsid w:val="0066585B"/>
    <w:rsid w:val="00665998"/>
    <w:rsid w:val="0066604E"/>
    <w:rsid w:val="006665DD"/>
    <w:rsid w:val="0066683D"/>
    <w:rsid w:val="00666AC1"/>
    <w:rsid w:val="00666C14"/>
    <w:rsid w:val="00666DDA"/>
    <w:rsid w:val="00666F2D"/>
    <w:rsid w:val="00666F5D"/>
    <w:rsid w:val="00666F8F"/>
    <w:rsid w:val="00667156"/>
    <w:rsid w:val="0066761D"/>
    <w:rsid w:val="00667658"/>
    <w:rsid w:val="006678BE"/>
    <w:rsid w:val="0066794A"/>
    <w:rsid w:val="00667AD7"/>
    <w:rsid w:val="00667D7B"/>
    <w:rsid w:val="00670B35"/>
    <w:rsid w:val="0067107C"/>
    <w:rsid w:val="006712CA"/>
    <w:rsid w:val="006716F8"/>
    <w:rsid w:val="006717BF"/>
    <w:rsid w:val="00671939"/>
    <w:rsid w:val="00671B10"/>
    <w:rsid w:val="00671BE5"/>
    <w:rsid w:val="00671E28"/>
    <w:rsid w:val="00671EE8"/>
    <w:rsid w:val="006720CE"/>
    <w:rsid w:val="00672411"/>
    <w:rsid w:val="006724B8"/>
    <w:rsid w:val="00672AF6"/>
    <w:rsid w:val="00672B5D"/>
    <w:rsid w:val="00672C92"/>
    <w:rsid w:val="006733D0"/>
    <w:rsid w:val="00673484"/>
    <w:rsid w:val="0067349B"/>
    <w:rsid w:val="00673724"/>
    <w:rsid w:val="00673843"/>
    <w:rsid w:val="00673AE8"/>
    <w:rsid w:val="00673DFF"/>
    <w:rsid w:val="00673EDA"/>
    <w:rsid w:val="00674119"/>
    <w:rsid w:val="00674180"/>
    <w:rsid w:val="006747E0"/>
    <w:rsid w:val="00674832"/>
    <w:rsid w:val="00674F5D"/>
    <w:rsid w:val="00675116"/>
    <w:rsid w:val="0067537F"/>
    <w:rsid w:val="006756B3"/>
    <w:rsid w:val="006757CE"/>
    <w:rsid w:val="00675B35"/>
    <w:rsid w:val="00675BE0"/>
    <w:rsid w:val="00675CB2"/>
    <w:rsid w:val="00675E3B"/>
    <w:rsid w:val="00675F52"/>
    <w:rsid w:val="00675F5A"/>
    <w:rsid w:val="0067601B"/>
    <w:rsid w:val="00676070"/>
    <w:rsid w:val="0067625E"/>
    <w:rsid w:val="0067678C"/>
    <w:rsid w:val="00676841"/>
    <w:rsid w:val="00676C0A"/>
    <w:rsid w:val="00676C15"/>
    <w:rsid w:val="00676CE9"/>
    <w:rsid w:val="0067709F"/>
    <w:rsid w:val="0067736A"/>
    <w:rsid w:val="00677504"/>
    <w:rsid w:val="0067774A"/>
    <w:rsid w:val="00677D2D"/>
    <w:rsid w:val="00677F91"/>
    <w:rsid w:val="00677FC8"/>
    <w:rsid w:val="006801DB"/>
    <w:rsid w:val="006803AD"/>
    <w:rsid w:val="006803EF"/>
    <w:rsid w:val="006805DA"/>
    <w:rsid w:val="00680C69"/>
    <w:rsid w:val="00680D16"/>
    <w:rsid w:val="00680FAB"/>
    <w:rsid w:val="00681183"/>
    <w:rsid w:val="0068142B"/>
    <w:rsid w:val="006815BA"/>
    <w:rsid w:val="006816D2"/>
    <w:rsid w:val="00681948"/>
    <w:rsid w:val="00681D6D"/>
    <w:rsid w:val="00682484"/>
    <w:rsid w:val="006826E5"/>
    <w:rsid w:val="00683183"/>
    <w:rsid w:val="00683342"/>
    <w:rsid w:val="0068357F"/>
    <w:rsid w:val="006835E8"/>
    <w:rsid w:val="006839A1"/>
    <w:rsid w:val="00683BA0"/>
    <w:rsid w:val="00683BD5"/>
    <w:rsid w:val="00684340"/>
    <w:rsid w:val="00684522"/>
    <w:rsid w:val="0068464A"/>
    <w:rsid w:val="00684726"/>
    <w:rsid w:val="0068501C"/>
    <w:rsid w:val="0068502F"/>
    <w:rsid w:val="0068510D"/>
    <w:rsid w:val="00685163"/>
    <w:rsid w:val="006851BA"/>
    <w:rsid w:val="006852BE"/>
    <w:rsid w:val="0068561D"/>
    <w:rsid w:val="00685890"/>
    <w:rsid w:val="006859E4"/>
    <w:rsid w:val="00685BCF"/>
    <w:rsid w:val="00686083"/>
    <w:rsid w:val="0068659F"/>
    <w:rsid w:val="0068690B"/>
    <w:rsid w:val="00686A67"/>
    <w:rsid w:val="00686C82"/>
    <w:rsid w:val="00686F09"/>
    <w:rsid w:val="00687226"/>
    <w:rsid w:val="006872D5"/>
    <w:rsid w:val="006873C1"/>
    <w:rsid w:val="00687477"/>
    <w:rsid w:val="006876F5"/>
    <w:rsid w:val="00687943"/>
    <w:rsid w:val="00687E1B"/>
    <w:rsid w:val="00687E8E"/>
    <w:rsid w:val="006901FC"/>
    <w:rsid w:val="00690367"/>
    <w:rsid w:val="0069045F"/>
    <w:rsid w:val="006906B4"/>
    <w:rsid w:val="00690C0D"/>
    <w:rsid w:val="00690F8C"/>
    <w:rsid w:val="0069135E"/>
    <w:rsid w:val="00691832"/>
    <w:rsid w:val="00691B6C"/>
    <w:rsid w:val="00691C79"/>
    <w:rsid w:val="00691E27"/>
    <w:rsid w:val="00691F43"/>
    <w:rsid w:val="006922CF"/>
    <w:rsid w:val="0069253C"/>
    <w:rsid w:val="00692631"/>
    <w:rsid w:val="00692B45"/>
    <w:rsid w:val="00692EA5"/>
    <w:rsid w:val="00692FAA"/>
    <w:rsid w:val="0069303D"/>
    <w:rsid w:val="0069362F"/>
    <w:rsid w:val="0069382C"/>
    <w:rsid w:val="0069394F"/>
    <w:rsid w:val="00693B13"/>
    <w:rsid w:val="006940E0"/>
    <w:rsid w:val="00694678"/>
    <w:rsid w:val="0069476E"/>
    <w:rsid w:val="0069489E"/>
    <w:rsid w:val="00694C45"/>
    <w:rsid w:val="00694EF2"/>
    <w:rsid w:val="006956B2"/>
    <w:rsid w:val="00695A0F"/>
    <w:rsid w:val="00695A56"/>
    <w:rsid w:val="00695AB4"/>
    <w:rsid w:val="00695D04"/>
    <w:rsid w:val="00695D1B"/>
    <w:rsid w:val="00695D42"/>
    <w:rsid w:val="00695F24"/>
    <w:rsid w:val="00695FA9"/>
    <w:rsid w:val="00696531"/>
    <w:rsid w:val="00696743"/>
    <w:rsid w:val="00696AB7"/>
    <w:rsid w:val="00696AC5"/>
    <w:rsid w:val="00696AFD"/>
    <w:rsid w:val="00697492"/>
    <w:rsid w:val="006975C6"/>
    <w:rsid w:val="00697FB3"/>
    <w:rsid w:val="006A00CC"/>
    <w:rsid w:val="006A00D2"/>
    <w:rsid w:val="006A0122"/>
    <w:rsid w:val="006A02C7"/>
    <w:rsid w:val="006A07F7"/>
    <w:rsid w:val="006A088C"/>
    <w:rsid w:val="006A0C98"/>
    <w:rsid w:val="006A0E0C"/>
    <w:rsid w:val="006A0F34"/>
    <w:rsid w:val="006A1086"/>
    <w:rsid w:val="006A1192"/>
    <w:rsid w:val="006A12B4"/>
    <w:rsid w:val="006A1407"/>
    <w:rsid w:val="006A1797"/>
    <w:rsid w:val="006A1BE4"/>
    <w:rsid w:val="006A1FB7"/>
    <w:rsid w:val="006A216A"/>
    <w:rsid w:val="006A220D"/>
    <w:rsid w:val="006A2281"/>
    <w:rsid w:val="006A23C5"/>
    <w:rsid w:val="006A2918"/>
    <w:rsid w:val="006A29EA"/>
    <w:rsid w:val="006A2D5D"/>
    <w:rsid w:val="006A2E80"/>
    <w:rsid w:val="006A34C6"/>
    <w:rsid w:val="006A350F"/>
    <w:rsid w:val="006A3AAF"/>
    <w:rsid w:val="006A3D84"/>
    <w:rsid w:val="006A3FF1"/>
    <w:rsid w:val="006A4136"/>
    <w:rsid w:val="006A42DF"/>
    <w:rsid w:val="006A44A0"/>
    <w:rsid w:val="006A49BC"/>
    <w:rsid w:val="006A4BB3"/>
    <w:rsid w:val="006A57B5"/>
    <w:rsid w:val="006A5832"/>
    <w:rsid w:val="006A5F80"/>
    <w:rsid w:val="006A6294"/>
    <w:rsid w:val="006A6310"/>
    <w:rsid w:val="006A63EB"/>
    <w:rsid w:val="006A6601"/>
    <w:rsid w:val="006A6A62"/>
    <w:rsid w:val="006A6AF8"/>
    <w:rsid w:val="006A6D7F"/>
    <w:rsid w:val="006A7041"/>
    <w:rsid w:val="006A72F8"/>
    <w:rsid w:val="006A73F6"/>
    <w:rsid w:val="006A74FD"/>
    <w:rsid w:val="006A77A6"/>
    <w:rsid w:val="006A7985"/>
    <w:rsid w:val="006A7B14"/>
    <w:rsid w:val="006A7C43"/>
    <w:rsid w:val="006A7FD7"/>
    <w:rsid w:val="006B0268"/>
    <w:rsid w:val="006B0508"/>
    <w:rsid w:val="006B057D"/>
    <w:rsid w:val="006B06C0"/>
    <w:rsid w:val="006B06C7"/>
    <w:rsid w:val="006B0C44"/>
    <w:rsid w:val="006B0D34"/>
    <w:rsid w:val="006B0FD9"/>
    <w:rsid w:val="006B128A"/>
    <w:rsid w:val="006B15DE"/>
    <w:rsid w:val="006B1AEF"/>
    <w:rsid w:val="006B1E90"/>
    <w:rsid w:val="006B2046"/>
    <w:rsid w:val="006B2065"/>
    <w:rsid w:val="006B21BA"/>
    <w:rsid w:val="006B2451"/>
    <w:rsid w:val="006B26B0"/>
    <w:rsid w:val="006B277C"/>
    <w:rsid w:val="006B2E63"/>
    <w:rsid w:val="006B31AC"/>
    <w:rsid w:val="006B3715"/>
    <w:rsid w:val="006B3C7D"/>
    <w:rsid w:val="006B3D4E"/>
    <w:rsid w:val="006B3E31"/>
    <w:rsid w:val="006B4466"/>
    <w:rsid w:val="006B45E8"/>
    <w:rsid w:val="006B49BA"/>
    <w:rsid w:val="006B4CD5"/>
    <w:rsid w:val="006B4DC2"/>
    <w:rsid w:val="006B4E89"/>
    <w:rsid w:val="006B55C0"/>
    <w:rsid w:val="006B5620"/>
    <w:rsid w:val="006B5BA0"/>
    <w:rsid w:val="006B5F0E"/>
    <w:rsid w:val="006B6147"/>
    <w:rsid w:val="006B621B"/>
    <w:rsid w:val="006B68C3"/>
    <w:rsid w:val="006B6D3C"/>
    <w:rsid w:val="006B6DBA"/>
    <w:rsid w:val="006B7374"/>
    <w:rsid w:val="006B78EA"/>
    <w:rsid w:val="006B79A6"/>
    <w:rsid w:val="006C0286"/>
    <w:rsid w:val="006C02D8"/>
    <w:rsid w:val="006C078B"/>
    <w:rsid w:val="006C14D5"/>
    <w:rsid w:val="006C15BA"/>
    <w:rsid w:val="006C189C"/>
    <w:rsid w:val="006C1B4B"/>
    <w:rsid w:val="006C1CF1"/>
    <w:rsid w:val="006C202A"/>
    <w:rsid w:val="006C290A"/>
    <w:rsid w:val="006C2D3B"/>
    <w:rsid w:val="006C2D7D"/>
    <w:rsid w:val="006C32F0"/>
    <w:rsid w:val="006C35DC"/>
    <w:rsid w:val="006C370C"/>
    <w:rsid w:val="006C3DCD"/>
    <w:rsid w:val="006C45D5"/>
    <w:rsid w:val="006C462E"/>
    <w:rsid w:val="006C479E"/>
    <w:rsid w:val="006C515B"/>
    <w:rsid w:val="006C5250"/>
    <w:rsid w:val="006C52C8"/>
    <w:rsid w:val="006C5C38"/>
    <w:rsid w:val="006C60D1"/>
    <w:rsid w:val="006C61CC"/>
    <w:rsid w:val="006C63E3"/>
    <w:rsid w:val="006C6547"/>
    <w:rsid w:val="006C65AA"/>
    <w:rsid w:val="006C675E"/>
    <w:rsid w:val="006C6DD6"/>
    <w:rsid w:val="006C75C8"/>
    <w:rsid w:val="006C7A69"/>
    <w:rsid w:val="006C7BBF"/>
    <w:rsid w:val="006C7EB9"/>
    <w:rsid w:val="006D0181"/>
    <w:rsid w:val="006D0318"/>
    <w:rsid w:val="006D076A"/>
    <w:rsid w:val="006D0BB3"/>
    <w:rsid w:val="006D0BD5"/>
    <w:rsid w:val="006D0E67"/>
    <w:rsid w:val="006D1552"/>
    <w:rsid w:val="006D1A00"/>
    <w:rsid w:val="006D1A0A"/>
    <w:rsid w:val="006D1AE5"/>
    <w:rsid w:val="006D1B9C"/>
    <w:rsid w:val="006D1E69"/>
    <w:rsid w:val="006D1E8B"/>
    <w:rsid w:val="006D1EDB"/>
    <w:rsid w:val="006D1F68"/>
    <w:rsid w:val="006D20B9"/>
    <w:rsid w:val="006D2169"/>
    <w:rsid w:val="006D2948"/>
    <w:rsid w:val="006D2BA4"/>
    <w:rsid w:val="006D2CCA"/>
    <w:rsid w:val="006D3091"/>
    <w:rsid w:val="006D32D4"/>
    <w:rsid w:val="006D3312"/>
    <w:rsid w:val="006D3603"/>
    <w:rsid w:val="006D36B8"/>
    <w:rsid w:val="006D39AB"/>
    <w:rsid w:val="006D39C6"/>
    <w:rsid w:val="006D3B84"/>
    <w:rsid w:val="006D3D8A"/>
    <w:rsid w:val="006D3F1E"/>
    <w:rsid w:val="006D40B9"/>
    <w:rsid w:val="006D41BF"/>
    <w:rsid w:val="006D4481"/>
    <w:rsid w:val="006D4A04"/>
    <w:rsid w:val="006D4D69"/>
    <w:rsid w:val="006D50C9"/>
    <w:rsid w:val="006D5308"/>
    <w:rsid w:val="006D5621"/>
    <w:rsid w:val="006D5674"/>
    <w:rsid w:val="006D5994"/>
    <w:rsid w:val="006D5ECF"/>
    <w:rsid w:val="006D6029"/>
    <w:rsid w:val="006D65A1"/>
    <w:rsid w:val="006D66BD"/>
    <w:rsid w:val="006D6CF4"/>
    <w:rsid w:val="006D6E8E"/>
    <w:rsid w:val="006D7011"/>
    <w:rsid w:val="006D7031"/>
    <w:rsid w:val="006D7214"/>
    <w:rsid w:val="006D7304"/>
    <w:rsid w:val="006D75AF"/>
    <w:rsid w:val="006D767A"/>
    <w:rsid w:val="006D77C4"/>
    <w:rsid w:val="006D7871"/>
    <w:rsid w:val="006D7945"/>
    <w:rsid w:val="006D7E4F"/>
    <w:rsid w:val="006D7F68"/>
    <w:rsid w:val="006E0410"/>
    <w:rsid w:val="006E0673"/>
    <w:rsid w:val="006E079B"/>
    <w:rsid w:val="006E0B6F"/>
    <w:rsid w:val="006E0E10"/>
    <w:rsid w:val="006E123D"/>
    <w:rsid w:val="006E151B"/>
    <w:rsid w:val="006E1CB7"/>
    <w:rsid w:val="006E1D62"/>
    <w:rsid w:val="006E21CF"/>
    <w:rsid w:val="006E2206"/>
    <w:rsid w:val="006E2C34"/>
    <w:rsid w:val="006E2D82"/>
    <w:rsid w:val="006E2F74"/>
    <w:rsid w:val="006E30E6"/>
    <w:rsid w:val="006E3267"/>
    <w:rsid w:val="006E33DC"/>
    <w:rsid w:val="006E3574"/>
    <w:rsid w:val="006E37AD"/>
    <w:rsid w:val="006E38D6"/>
    <w:rsid w:val="006E3C39"/>
    <w:rsid w:val="006E3C5A"/>
    <w:rsid w:val="006E41AA"/>
    <w:rsid w:val="006E448B"/>
    <w:rsid w:val="006E46A0"/>
    <w:rsid w:val="006E49A4"/>
    <w:rsid w:val="006E54DB"/>
    <w:rsid w:val="006E55BB"/>
    <w:rsid w:val="006E58E3"/>
    <w:rsid w:val="006E63BA"/>
    <w:rsid w:val="006E6858"/>
    <w:rsid w:val="006E70F0"/>
    <w:rsid w:val="006E717F"/>
    <w:rsid w:val="006E7679"/>
    <w:rsid w:val="006E76AE"/>
    <w:rsid w:val="006E7787"/>
    <w:rsid w:val="006E7A05"/>
    <w:rsid w:val="006E7C5C"/>
    <w:rsid w:val="006F04FA"/>
    <w:rsid w:val="006F059A"/>
    <w:rsid w:val="006F0B38"/>
    <w:rsid w:val="006F115C"/>
    <w:rsid w:val="006F12E1"/>
    <w:rsid w:val="006F1690"/>
    <w:rsid w:val="006F1705"/>
    <w:rsid w:val="006F1B6A"/>
    <w:rsid w:val="006F1EC5"/>
    <w:rsid w:val="006F27A5"/>
    <w:rsid w:val="006F298F"/>
    <w:rsid w:val="006F2BAC"/>
    <w:rsid w:val="006F32D1"/>
    <w:rsid w:val="006F3334"/>
    <w:rsid w:val="006F36C1"/>
    <w:rsid w:val="006F36D0"/>
    <w:rsid w:val="006F3F3A"/>
    <w:rsid w:val="006F4293"/>
    <w:rsid w:val="006F4384"/>
    <w:rsid w:val="006F441E"/>
    <w:rsid w:val="006F4830"/>
    <w:rsid w:val="006F53A0"/>
    <w:rsid w:val="006F59B0"/>
    <w:rsid w:val="006F5B9D"/>
    <w:rsid w:val="006F5F93"/>
    <w:rsid w:val="006F60D5"/>
    <w:rsid w:val="006F60E7"/>
    <w:rsid w:val="006F6266"/>
    <w:rsid w:val="006F6680"/>
    <w:rsid w:val="006F669E"/>
    <w:rsid w:val="006F6831"/>
    <w:rsid w:val="006F6B10"/>
    <w:rsid w:val="006F6F8A"/>
    <w:rsid w:val="006F70D3"/>
    <w:rsid w:val="006F7420"/>
    <w:rsid w:val="006F7444"/>
    <w:rsid w:val="006F74E2"/>
    <w:rsid w:val="006F766A"/>
    <w:rsid w:val="006F7DB1"/>
    <w:rsid w:val="0070021B"/>
    <w:rsid w:val="00700322"/>
    <w:rsid w:val="0070033F"/>
    <w:rsid w:val="0070058D"/>
    <w:rsid w:val="00700955"/>
    <w:rsid w:val="00700A73"/>
    <w:rsid w:val="00700CBD"/>
    <w:rsid w:val="00701167"/>
    <w:rsid w:val="00701898"/>
    <w:rsid w:val="00701A2C"/>
    <w:rsid w:val="00701B7C"/>
    <w:rsid w:val="00701F3C"/>
    <w:rsid w:val="00701F8F"/>
    <w:rsid w:val="0070229C"/>
    <w:rsid w:val="00702340"/>
    <w:rsid w:val="00702546"/>
    <w:rsid w:val="00702863"/>
    <w:rsid w:val="00702C62"/>
    <w:rsid w:val="00702DC7"/>
    <w:rsid w:val="00702E11"/>
    <w:rsid w:val="00702ED4"/>
    <w:rsid w:val="007030F1"/>
    <w:rsid w:val="00703385"/>
    <w:rsid w:val="007033A1"/>
    <w:rsid w:val="00703471"/>
    <w:rsid w:val="007037B9"/>
    <w:rsid w:val="00703819"/>
    <w:rsid w:val="007038BA"/>
    <w:rsid w:val="007043B3"/>
    <w:rsid w:val="0070468A"/>
    <w:rsid w:val="007048CE"/>
    <w:rsid w:val="00704AF6"/>
    <w:rsid w:val="00704BB8"/>
    <w:rsid w:val="00705168"/>
    <w:rsid w:val="00705209"/>
    <w:rsid w:val="0070536E"/>
    <w:rsid w:val="00705599"/>
    <w:rsid w:val="007056BC"/>
    <w:rsid w:val="007056CA"/>
    <w:rsid w:val="00705BD3"/>
    <w:rsid w:val="00705F03"/>
    <w:rsid w:val="00705F58"/>
    <w:rsid w:val="00706179"/>
    <w:rsid w:val="0070661B"/>
    <w:rsid w:val="00706B35"/>
    <w:rsid w:val="00706C76"/>
    <w:rsid w:val="00706FAC"/>
    <w:rsid w:val="00707264"/>
    <w:rsid w:val="00707287"/>
    <w:rsid w:val="007072EB"/>
    <w:rsid w:val="007074BE"/>
    <w:rsid w:val="0070795B"/>
    <w:rsid w:val="00707B26"/>
    <w:rsid w:val="00707E33"/>
    <w:rsid w:val="00707FB0"/>
    <w:rsid w:val="0071036A"/>
    <w:rsid w:val="00710540"/>
    <w:rsid w:val="00710B37"/>
    <w:rsid w:val="00710BAC"/>
    <w:rsid w:val="00710E52"/>
    <w:rsid w:val="00710E7F"/>
    <w:rsid w:val="00711142"/>
    <w:rsid w:val="00711178"/>
    <w:rsid w:val="0071132A"/>
    <w:rsid w:val="00711AF1"/>
    <w:rsid w:val="00711CBC"/>
    <w:rsid w:val="00711FDB"/>
    <w:rsid w:val="0071200D"/>
    <w:rsid w:val="007120FC"/>
    <w:rsid w:val="0071255E"/>
    <w:rsid w:val="00712AF9"/>
    <w:rsid w:val="00712B5F"/>
    <w:rsid w:val="00712C40"/>
    <w:rsid w:val="00712D72"/>
    <w:rsid w:val="00712ECB"/>
    <w:rsid w:val="00713162"/>
    <w:rsid w:val="00713347"/>
    <w:rsid w:val="0071345F"/>
    <w:rsid w:val="0071369F"/>
    <w:rsid w:val="007136F4"/>
    <w:rsid w:val="007139B4"/>
    <w:rsid w:val="00713A2C"/>
    <w:rsid w:val="00713E69"/>
    <w:rsid w:val="00713ED0"/>
    <w:rsid w:val="00714373"/>
    <w:rsid w:val="007147E5"/>
    <w:rsid w:val="00714981"/>
    <w:rsid w:val="00714C44"/>
    <w:rsid w:val="00714D2B"/>
    <w:rsid w:val="00714D78"/>
    <w:rsid w:val="00714FB6"/>
    <w:rsid w:val="00715267"/>
    <w:rsid w:val="007157E8"/>
    <w:rsid w:val="00715AA6"/>
    <w:rsid w:val="00715AC6"/>
    <w:rsid w:val="00715B63"/>
    <w:rsid w:val="00716338"/>
    <w:rsid w:val="00716462"/>
    <w:rsid w:val="00716757"/>
    <w:rsid w:val="007167EF"/>
    <w:rsid w:val="00716874"/>
    <w:rsid w:val="00716961"/>
    <w:rsid w:val="00716BCB"/>
    <w:rsid w:val="00716E22"/>
    <w:rsid w:val="007172E2"/>
    <w:rsid w:val="007173C7"/>
    <w:rsid w:val="00717888"/>
    <w:rsid w:val="00717B6A"/>
    <w:rsid w:val="00720268"/>
    <w:rsid w:val="00720559"/>
    <w:rsid w:val="007206E1"/>
    <w:rsid w:val="007206F3"/>
    <w:rsid w:val="00720820"/>
    <w:rsid w:val="00720855"/>
    <w:rsid w:val="007208B6"/>
    <w:rsid w:val="00720988"/>
    <w:rsid w:val="00720D2E"/>
    <w:rsid w:val="00720DD7"/>
    <w:rsid w:val="00720FF9"/>
    <w:rsid w:val="00721596"/>
    <w:rsid w:val="00721802"/>
    <w:rsid w:val="007219C0"/>
    <w:rsid w:val="00721AC8"/>
    <w:rsid w:val="00721B3A"/>
    <w:rsid w:val="00721CA2"/>
    <w:rsid w:val="00721E38"/>
    <w:rsid w:val="00721E6B"/>
    <w:rsid w:val="0072219B"/>
    <w:rsid w:val="00722368"/>
    <w:rsid w:val="0072248C"/>
    <w:rsid w:val="0072274E"/>
    <w:rsid w:val="00722808"/>
    <w:rsid w:val="00722A6D"/>
    <w:rsid w:val="00722B15"/>
    <w:rsid w:val="00722B33"/>
    <w:rsid w:val="00722C23"/>
    <w:rsid w:val="00722E0F"/>
    <w:rsid w:val="00722E15"/>
    <w:rsid w:val="00722E68"/>
    <w:rsid w:val="00722E80"/>
    <w:rsid w:val="00722F4D"/>
    <w:rsid w:val="007230A3"/>
    <w:rsid w:val="0072310D"/>
    <w:rsid w:val="00723499"/>
    <w:rsid w:val="00723562"/>
    <w:rsid w:val="00723593"/>
    <w:rsid w:val="00723598"/>
    <w:rsid w:val="0072360D"/>
    <w:rsid w:val="00723680"/>
    <w:rsid w:val="00723970"/>
    <w:rsid w:val="00723A73"/>
    <w:rsid w:val="00724846"/>
    <w:rsid w:val="0072489A"/>
    <w:rsid w:val="007248EE"/>
    <w:rsid w:val="00724CCD"/>
    <w:rsid w:val="00724F13"/>
    <w:rsid w:val="00725077"/>
    <w:rsid w:val="00725185"/>
    <w:rsid w:val="007252A6"/>
    <w:rsid w:val="00725303"/>
    <w:rsid w:val="007259A9"/>
    <w:rsid w:val="007261C9"/>
    <w:rsid w:val="0072646D"/>
    <w:rsid w:val="00726621"/>
    <w:rsid w:val="00726694"/>
    <w:rsid w:val="007268A4"/>
    <w:rsid w:val="00726B8E"/>
    <w:rsid w:val="00726C0B"/>
    <w:rsid w:val="00726CBE"/>
    <w:rsid w:val="00726E4D"/>
    <w:rsid w:val="0072702D"/>
    <w:rsid w:val="00727085"/>
    <w:rsid w:val="0072726D"/>
    <w:rsid w:val="007273C2"/>
    <w:rsid w:val="00727C2E"/>
    <w:rsid w:val="00727EBC"/>
    <w:rsid w:val="00727F78"/>
    <w:rsid w:val="007300E7"/>
    <w:rsid w:val="0073010B"/>
    <w:rsid w:val="007303A6"/>
    <w:rsid w:val="00730B5B"/>
    <w:rsid w:val="00730BCE"/>
    <w:rsid w:val="00730EA8"/>
    <w:rsid w:val="007310C5"/>
    <w:rsid w:val="007311AC"/>
    <w:rsid w:val="00731439"/>
    <w:rsid w:val="0073197F"/>
    <w:rsid w:val="00731C16"/>
    <w:rsid w:val="00731D59"/>
    <w:rsid w:val="00731DD7"/>
    <w:rsid w:val="00731DEA"/>
    <w:rsid w:val="00731DFB"/>
    <w:rsid w:val="00731F87"/>
    <w:rsid w:val="0073205B"/>
    <w:rsid w:val="007322DF"/>
    <w:rsid w:val="00732350"/>
    <w:rsid w:val="00732534"/>
    <w:rsid w:val="0073256F"/>
    <w:rsid w:val="007327D6"/>
    <w:rsid w:val="00732C22"/>
    <w:rsid w:val="00732C96"/>
    <w:rsid w:val="00732CBE"/>
    <w:rsid w:val="00732E7E"/>
    <w:rsid w:val="007331CE"/>
    <w:rsid w:val="007335B6"/>
    <w:rsid w:val="007336C8"/>
    <w:rsid w:val="007336F4"/>
    <w:rsid w:val="007339F1"/>
    <w:rsid w:val="00733CB2"/>
    <w:rsid w:val="00733D04"/>
    <w:rsid w:val="00733E66"/>
    <w:rsid w:val="00734056"/>
    <w:rsid w:val="007340BE"/>
    <w:rsid w:val="00734200"/>
    <w:rsid w:val="00734625"/>
    <w:rsid w:val="007349AC"/>
    <w:rsid w:val="00734AF7"/>
    <w:rsid w:val="00734BF8"/>
    <w:rsid w:val="00734F28"/>
    <w:rsid w:val="007352BB"/>
    <w:rsid w:val="007357DA"/>
    <w:rsid w:val="00735808"/>
    <w:rsid w:val="00735828"/>
    <w:rsid w:val="00735B7A"/>
    <w:rsid w:val="00735BBC"/>
    <w:rsid w:val="00735D11"/>
    <w:rsid w:val="0073623F"/>
    <w:rsid w:val="007364FA"/>
    <w:rsid w:val="00736922"/>
    <w:rsid w:val="00736BCF"/>
    <w:rsid w:val="00736C73"/>
    <w:rsid w:val="00737084"/>
    <w:rsid w:val="00737414"/>
    <w:rsid w:val="0073741A"/>
    <w:rsid w:val="00737585"/>
    <w:rsid w:val="007375EC"/>
    <w:rsid w:val="00737741"/>
    <w:rsid w:val="00737C0B"/>
    <w:rsid w:val="00737D33"/>
    <w:rsid w:val="00737D87"/>
    <w:rsid w:val="00737E0C"/>
    <w:rsid w:val="00737FD8"/>
    <w:rsid w:val="007407BA"/>
    <w:rsid w:val="00740841"/>
    <w:rsid w:val="0074114A"/>
    <w:rsid w:val="007411DC"/>
    <w:rsid w:val="007413DF"/>
    <w:rsid w:val="007415A4"/>
    <w:rsid w:val="007417FA"/>
    <w:rsid w:val="00741C2A"/>
    <w:rsid w:val="00741C36"/>
    <w:rsid w:val="00741C43"/>
    <w:rsid w:val="00741E2E"/>
    <w:rsid w:val="0074210A"/>
    <w:rsid w:val="00742232"/>
    <w:rsid w:val="00742445"/>
    <w:rsid w:val="007425F2"/>
    <w:rsid w:val="00742617"/>
    <w:rsid w:val="007427D0"/>
    <w:rsid w:val="00742CAB"/>
    <w:rsid w:val="0074331F"/>
    <w:rsid w:val="007434C7"/>
    <w:rsid w:val="00743509"/>
    <w:rsid w:val="00743794"/>
    <w:rsid w:val="00743C10"/>
    <w:rsid w:val="007440DC"/>
    <w:rsid w:val="007449A0"/>
    <w:rsid w:val="00744FAF"/>
    <w:rsid w:val="00745074"/>
    <w:rsid w:val="00745380"/>
    <w:rsid w:val="0074594E"/>
    <w:rsid w:val="007459D6"/>
    <w:rsid w:val="00745C1A"/>
    <w:rsid w:val="00746092"/>
    <w:rsid w:val="007460E3"/>
    <w:rsid w:val="00746277"/>
    <w:rsid w:val="007466C4"/>
    <w:rsid w:val="007468B2"/>
    <w:rsid w:val="00746D2C"/>
    <w:rsid w:val="00746D50"/>
    <w:rsid w:val="0074700B"/>
    <w:rsid w:val="00747049"/>
    <w:rsid w:val="0074719F"/>
    <w:rsid w:val="007474F3"/>
    <w:rsid w:val="00747501"/>
    <w:rsid w:val="00747979"/>
    <w:rsid w:val="00747D6E"/>
    <w:rsid w:val="00747F7D"/>
    <w:rsid w:val="00750417"/>
    <w:rsid w:val="007504D0"/>
    <w:rsid w:val="0075051D"/>
    <w:rsid w:val="00750828"/>
    <w:rsid w:val="00750924"/>
    <w:rsid w:val="00750954"/>
    <w:rsid w:val="00750A72"/>
    <w:rsid w:val="00751255"/>
    <w:rsid w:val="007514EF"/>
    <w:rsid w:val="00751692"/>
    <w:rsid w:val="00751866"/>
    <w:rsid w:val="00751D76"/>
    <w:rsid w:val="00751F13"/>
    <w:rsid w:val="00752183"/>
    <w:rsid w:val="007522E1"/>
    <w:rsid w:val="00752599"/>
    <w:rsid w:val="00752715"/>
    <w:rsid w:val="00752C91"/>
    <w:rsid w:val="00752E56"/>
    <w:rsid w:val="00753099"/>
    <w:rsid w:val="00753407"/>
    <w:rsid w:val="00753597"/>
    <w:rsid w:val="00753BB7"/>
    <w:rsid w:val="00754F14"/>
    <w:rsid w:val="007551DC"/>
    <w:rsid w:val="007551F5"/>
    <w:rsid w:val="007553EB"/>
    <w:rsid w:val="007556A0"/>
    <w:rsid w:val="007559EB"/>
    <w:rsid w:val="00755A7C"/>
    <w:rsid w:val="00755AE3"/>
    <w:rsid w:val="00755D25"/>
    <w:rsid w:val="00755D7A"/>
    <w:rsid w:val="00755E0D"/>
    <w:rsid w:val="00755E5D"/>
    <w:rsid w:val="0075602C"/>
    <w:rsid w:val="00756638"/>
    <w:rsid w:val="007569CE"/>
    <w:rsid w:val="0075701E"/>
    <w:rsid w:val="0075736A"/>
    <w:rsid w:val="00757651"/>
    <w:rsid w:val="007578B7"/>
    <w:rsid w:val="0075796A"/>
    <w:rsid w:val="007600B7"/>
    <w:rsid w:val="00760591"/>
    <w:rsid w:val="007606BF"/>
    <w:rsid w:val="00760846"/>
    <w:rsid w:val="00761167"/>
    <w:rsid w:val="007612EE"/>
    <w:rsid w:val="007614D8"/>
    <w:rsid w:val="0076163D"/>
    <w:rsid w:val="00761675"/>
    <w:rsid w:val="00762041"/>
    <w:rsid w:val="0076221D"/>
    <w:rsid w:val="0076253F"/>
    <w:rsid w:val="007627E5"/>
    <w:rsid w:val="00762CD6"/>
    <w:rsid w:val="007633E2"/>
    <w:rsid w:val="00763540"/>
    <w:rsid w:val="00763D14"/>
    <w:rsid w:val="00764766"/>
    <w:rsid w:val="00764808"/>
    <w:rsid w:val="00764834"/>
    <w:rsid w:val="007649BA"/>
    <w:rsid w:val="00764DB0"/>
    <w:rsid w:val="00764EEF"/>
    <w:rsid w:val="0076529B"/>
    <w:rsid w:val="007655B9"/>
    <w:rsid w:val="00765623"/>
    <w:rsid w:val="00765753"/>
    <w:rsid w:val="0076575E"/>
    <w:rsid w:val="007658A5"/>
    <w:rsid w:val="00765A02"/>
    <w:rsid w:val="00765B93"/>
    <w:rsid w:val="00765D12"/>
    <w:rsid w:val="00765FEE"/>
    <w:rsid w:val="00766162"/>
    <w:rsid w:val="00766321"/>
    <w:rsid w:val="007664EE"/>
    <w:rsid w:val="00766AC9"/>
    <w:rsid w:val="00766B90"/>
    <w:rsid w:val="00766BB2"/>
    <w:rsid w:val="00767129"/>
    <w:rsid w:val="0076712A"/>
    <w:rsid w:val="0076738D"/>
    <w:rsid w:val="007673F3"/>
    <w:rsid w:val="007678B3"/>
    <w:rsid w:val="00767BFD"/>
    <w:rsid w:val="00767F54"/>
    <w:rsid w:val="00770183"/>
    <w:rsid w:val="007701BF"/>
    <w:rsid w:val="0077037D"/>
    <w:rsid w:val="00770517"/>
    <w:rsid w:val="00770778"/>
    <w:rsid w:val="00770B2A"/>
    <w:rsid w:val="00770BF4"/>
    <w:rsid w:val="00770E83"/>
    <w:rsid w:val="007713B8"/>
    <w:rsid w:val="00771BA8"/>
    <w:rsid w:val="00771D19"/>
    <w:rsid w:val="0077285A"/>
    <w:rsid w:val="00772B9B"/>
    <w:rsid w:val="00773319"/>
    <w:rsid w:val="00773B68"/>
    <w:rsid w:val="00773CE0"/>
    <w:rsid w:val="00773D7E"/>
    <w:rsid w:val="00773E5A"/>
    <w:rsid w:val="00774212"/>
    <w:rsid w:val="007745CA"/>
    <w:rsid w:val="007746B5"/>
    <w:rsid w:val="007747DA"/>
    <w:rsid w:val="007747F1"/>
    <w:rsid w:val="00774D45"/>
    <w:rsid w:val="00774D9A"/>
    <w:rsid w:val="00774FA2"/>
    <w:rsid w:val="007753D3"/>
    <w:rsid w:val="0077553E"/>
    <w:rsid w:val="0077583B"/>
    <w:rsid w:val="007759FD"/>
    <w:rsid w:val="00775DFB"/>
    <w:rsid w:val="007760FA"/>
    <w:rsid w:val="0077652D"/>
    <w:rsid w:val="007768DA"/>
    <w:rsid w:val="00776BC9"/>
    <w:rsid w:val="00776E61"/>
    <w:rsid w:val="00776F16"/>
    <w:rsid w:val="00776F1A"/>
    <w:rsid w:val="00777042"/>
    <w:rsid w:val="00777673"/>
    <w:rsid w:val="00777984"/>
    <w:rsid w:val="00777D19"/>
    <w:rsid w:val="00777F85"/>
    <w:rsid w:val="007803AA"/>
    <w:rsid w:val="007805C7"/>
    <w:rsid w:val="00780623"/>
    <w:rsid w:val="0078074A"/>
    <w:rsid w:val="00780770"/>
    <w:rsid w:val="007808F3"/>
    <w:rsid w:val="00780A2E"/>
    <w:rsid w:val="00780E41"/>
    <w:rsid w:val="0078150F"/>
    <w:rsid w:val="00781906"/>
    <w:rsid w:val="0078194D"/>
    <w:rsid w:val="007819C9"/>
    <w:rsid w:val="00781F1D"/>
    <w:rsid w:val="0078213B"/>
    <w:rsid w:val="0078287B"/>
    <w:rsid w:val="00782883"/>
    <w:rsid w:val="00782AE5"/>
    <w:rsid w:val="00783177"/>
    <w:rsid w:val="00783244"/>
    <w:rsid w:val="007832F7"/>
    <w:rsid w:val="007833D0"/>
    <w:rsid w:val="0078381C"/>
    <w:rsid w:val="00783A58"/>
    <w:rsid w:val="00783AC4"/>
    <w:rsid w:val="00783CE6"/>
    <w:rsid w:val="00783D8B"/>
    <w:rsid w:val="0078442A"/>
    <w:rsid w:val="0078499C"/>
    <w:rsid w:val="00784AD1"/>
    <w:rsid w:val="00784AE7"/>
    <w:rsid w:val="00784C69"/>
    <w:rsid w:val="00784E44"/>
    <w:rsid w:val="00784EFD"/>
    <w:rsid w:val="00785121"/>
    <w:rsid w:val="0078531F"/>
    <w:rsid w:val="0078559B"/>
    <w:rsid w:val="00785CD5"/>
    <w:rsid w:val="00785D91"/>
    <w:rsid w:val="00785DEF"/>
    <w:rsid w:val="007861A8"/>
    <w:rsid w:val="00786747"/>
    <w:rsid w:val="00786D0F"/>
    <w:rsid w:val="00786FA6"/>
    <w:rsid w:val="00787217"/>
    <w:rsid w:val="007872B9"/>
    <w:rsid w:val="00787943"/>
    <w:rsid w:val="00787D42"/>
    <w:rsid w:val="00787E76"/>
    <w:rsid w:val="00787EF9"/>
    <w:rsid w:val="00787F9E"/>
    <w:rsid w:val="007906E1"/>
    <w:rsid w:val="00790961"/>
    <w:rsid w:val="00790F7C"/>
    <w:rsid w:val="00791008"/>
    <w:rsid w:val="007910AE"/>
    <w:rsid w:val="0079128D"/>
    <w:rsid w:val="0079140F"/>
    <w:rsid w:val="007917D7"/>
    <w:rsid w:val="0079184F"/>
    <w:rsid w:val="00791CE4"/>
    <w:rsid w:val="00792490"/>
    <w:rsid w:val="007924C0"/>
    <w:rsid w:val="007927F8"/>
    <w:rsid w:val="0079296A"/>
    <w:rsid w:val="00792EB1"/>
    <w:rsid w:val="00793815"/>
    <w:rsid w:val="007939B0"/>
    <w:rsid w:val="007939C6"/>
    <w:rsid w:val="00793E3E"/>
    <w:rsid w:val="00793FF0"/>
    <w:rsid w:val="007940A4"/>
    <w:rsid w:val="0079412A"/>
    <w:rsid w:val="0079438D"/>
    <w:rsid w:val="00794A12"/>
    <w:rsid w:val="00794BCF"/>
    <w:rsid w:val="00794F47"/>
    <w:rsid w:val="007950AD"/>
    <w:rsid w:val="00795455"/>
    <w:rsid w:val="007956C5"/>
    <w:rsid w:val="0079585E"/>
    <w:rsid w:val="007959AB"/>
    <w:rsid w:val="00795CDD"/>
    <w:rsid w:val="00795CE5"/>
    <w:rsid w:val="00795E84"/>
    <w:rsid w:val="007960FA"/>
    <w:rsid w:val="00796387"/>
    <w:rsid w:val="00796463"/>
    <w:rsid w:val="0079660E"/>
    <w:rsid w:val="00796640"/>
    <w:rsid w:val="00797308"/>
    <w:rsid w:val="007975BD"/>
    <w:rsid w:val="00797814"/>
    <w:rsid w:val="00797C49"/>
    <w:rsid w:val="00797DD6"/>
    <w:rsid w:val="007A013F"/>
    <w:rsid w:val="007A0776"/>
    <w:rsid w:val="007A0F1E"/>
    <w:rsid w:val="007A112A"/>
    <w:rsid w:val="007A11BC"/>
    <w:rsid w:val="007A178E"/>
    <w:rsid w:val="007A184E"/>
    <w:rsid w:val="007A1F4A"/>
    <w:rsid w:val="007A200D"/>
    <w:rsid w:val="007A210B"/>
    <w:rsid w:val="007A25E9"/>
    <w:rsid w:val="007A2984"/>
    <w:rsid w:val="007A2B1D"/>
    <w:rsid w:val="007A2BAC"/>
    <w:rsid w:val="007A2C89"/>
    <w:rsid w:val="007A2CD5"/>
    <w:rsid w:val="007A2D7E"/>
    <w:rsid w:val="007A2F79"/>
    <w:rsid w:val="007A2FE7"/>
    <w:rsid w:val="007A2FF8"/>
    <w:rsid w:val="007A327F"/>
    <w:rsid w:val="007A35B5"/>
    <w:rsid w:val="007A37B3"/>
    <w:rsid w:val="007A3821"/>
    <w:rsid w:val="007A38A7"/>
    <w:rsid w:val="007A3A69"/>
    <w:rsid w:val="007A4101"/>
    <w:rsid w:val="007A4166"/>
    <w:rsid w:val="007A4283"/>
    <w:rsid w:val="007A4665"/>
    <w:rsid w:val="007A48C9"/>
    <w:rsid w:val="007A492E"/>
    <w:rsid w:val="007A4B00"/>
    <w:rsid w:val="007A4D35"/>
    <w:rsid w:val="007A4D76"/>
    <w:rsid w:val="007A4FA8"/>
    <w:rsid w:val="007A50FA"/>
    <w:rsid w:val="007A515E"/>
    <w:rsid w:val="007A54DF"/>
    <w:rsid w:val="007A5609"/>
    <w:rsid w:val="007A5DDB"/>
    <w:rsid w:val="007A61B1"/>
    <w:rsid w:val="007A629E"/>
    <w:rsid w:val="007A63EE"/>
    <w:rsid w:val="007A6512"/>
    <w:rsid w:val="007A662C"/>
    <w:rsid w:val="007A69BA"/>
    <w:rsid w:val="007A6CBF"/>
    <w:rsid w:val="007A6F7B"/>
    <w:rsid w:val="007A6FCD"/>
    <w:rsid w:val="007A716B"/>
    <w:rsid w:val="007A7421"/>
    <w:rsid w:val="007A7730"/>
    <w:rsid w:val="007A783B"/>
    <w:rsid w:val="007A7EAE"/>
    <w:rsid w:val="007B0126"/>
    <w:rsid w:val="007B0B73"/>
    <w:rsid w:val="007B1326"/>
    <w:rsid w:val="007B15FD"/>
    <w:rsid w:val="007B1680"/>
    <w:rsid w:val="007B1704"/>
    <w:rsid w:val="007B17EC"/>
    <w:rsid w:val="007B23F7"/>
    <w:rsid w:val="007B24FD"/>
    <w:rsid w:val="007B2658"/>
    <w:rsid w:val="007B2CA6"/>
    <w:rsid w:val="007B2ECD"/>
    <w:rsid w:val="007B3196"/>
    <w:rsid w:val="007B33D3"/>
    <w:rsid w:val="007B3630"/>
    <w:rsid w:val="007B3C78"/>
    <w:rsid w:val="007B3DB5"/>
    <w:rsid w:val="007B3E13"/>
    <w:rsid w:val="007B3F6C"/>
    <w:rsid w:val="007B46A8"/>
    <w:rsid w:val="007B47D0"/>
    <w:rsid w:val="007B4B5C"/>
    <w:rsid w:val="007B4B7A"/>
    <w:rsid w:val="007B4F11"/>
    <w:rsid w:val="007B4FA8"/>
    <w:rsid w:val="007B5071"/>
    <w:rsid w:val="007B51FB"/>
    <w:rsid w:val="007B5306"/>
    <w:rsid w:val="007B53A6"/>
    <w:rsid w:val="007B562D"/>
    <w:rsid w:val="007B583E"/>
    <w:rsid w:val="007B5A60"/>
    <w:rsid w:val="007B5B6D"/>
    <w:rsid w:val="007B5FFB"/>
    <w:rsid w:val="007B62C2"/>
    <w:rsid w:val="007B6304"/>
    <w:rsid w:val="007B6ABC"/>
    <w:rsid w:val="007B6ADF"/>
    <w:rsid w:val="007B6C88"/>
    <w:rsid w:val="007B6CAF"/>
    <w:rsid w:val="007B70AF"/>
    <w:rsid w:val="007B7187"/>
    <w:rsid w:val="007B7832"/>
    <w:rsid w:val="007C009B"/>
    <w:rsid w:val="007C051D"/>
    <w:rsid w:val="007C0AD7"/>
    <w:rsid w:val="007C0B0C"/>
    <w:rsid w:val="007C0C19"/>
    <w:rsid w:val="007C0F86"/>
    <w:rsid w:val="007C0FB9"/>
    <w:rsid w:val="007C1284"/>
    <w:rsid w:val="007C1522"/>
    <w:rsid w:val="007C15C1"/>
    <w:rsid w:val="007C15CE"/>
    <w:rsid w:val="007C18EC"/>
    <w:rsid w:val="007C1DFB"/>
    <w:rsid w:val="007C208A"/>
    <w:rsid w:val="007C2220"/>
    <w:rsid w:val="007C2714"/>
    <w:rsid w:val="007C2A53"/>
    <w:rsid w:val="007C2A83"/>
    <w:rsid w:val="007C2BC5"/>
    <w:rsid w:val="007C30E5"/>
    <w:rsid w:val="007C3305"/>
    <w:rsid w:val="007C3DAC"/>
    <w:rsid w:val="007C404B"/>
    <w:rsid w:val="007C4064"/>
    <w:rsid w:val="007C4474"/>
    <w:rsid w:val="007C4512"/>
    <w:rsid w:val="007C45F8"/>
    <w:rsid w:val="007C479A"/>
    <w:rsid w:val="007C49F4"/>
    <w:rsid w:val="007C4C89"/>
    <w:rsid w:val="007C4F6B"/>
    <w:rsid w:val="007C51CF"/>
    <w:rsid w:val="007C5B51"/>
    <w:rsid w:val="007C5FFB"/>
    <w:rsid w:val="007C6172"/>
    <w:rsid w:val="007C62BD"/>
    <w:rsid w:val="007C650C"/>
    <w:rsid w:val="007C6524"/>
    <w:rsid w:val="007C6668"/>
    <w:rsid w:val="007C68BC"/>
    <w:rsid w:val="007C6B16"/>
    <w:rsid w:val="007C6B99"/>
    <w:rsid w:val="007C7B07"/>
    <w:rsid w:val="007C7F7E"/>
    <w:rsid w:val="007D0055"/>
    <w:rsid w:val="007D018C"/>
    <w:rsid w:val="007D034A"/>
    <w:rsid w:val="007D0635"/>
    <w:rsid w:val="007D07CC"/>
    <w:rsid w:val="007D0B0C"/>
    <w:rsid w:val="007D0BB5"/>
    <w:rsid w:val="007D0EFB"/>
    <w:rsid w:val="007D100A"/>
    <w:rsid w:val="007D146B"/>
    <w:rsid w:val="007D146D"/>
    <w:rsid w:val="007D160E"/>
    <w:rsid w:val="007D16E6"/>
    <w:rsid w:val="007D1916"/>
    <w:rsid w:val="007D1A6B"/>
    <w:rsid w:val="007D1CB8"/>
    <w:rsid w:val="007D1D46"/>
    <w:rsid w:val="007D2B0B"/>
    <w:rsid w:val="007D2B36"/>
    <w:rsid w:val="007D2BFB"/>
    <w:rsid w:val="007D2CD3"/>
    <w:rsid w:val="007D31F4"/>
    <w:rsid w:val="007D338C"/>
    <w:rsid w:val="007D351E"/>
    <w:rsid w:val="007D3837"/>
    <w:rsid w:val="007D3D1D"/>
    <w:rsid w:val="007D3E7E"/>
    <w:rsid w:val="007D3FBC"/>
    <w:rsid w:val="007D3FFD"/>
    <w:rsid w:val="007D3FFF"/>
    <w:rsid w:val="007D418F"/>
    <w:rsid w:val="007D428E"/>
    <w:rsid w:val="007D4711"/>
    <w:rsid w:val="007D4CE2"/>
    <w:rsid w:val="007D4E67"/>
    <w:rsid w:val="007D4E7C"/>
    <w:rsid w:val="007D514E"/>
    <w:rsid w:val="007D5395"/>
    <w:rsid w:val="007D5633"/>
    <w:rsid w:val="007D5896"/>
    <w:rsid w:val="007D5C91"/>
    <w:rsid w:val="007D5FAD"/>
    <w:rsid w:val="007D61CA"/>
    <w:rsid w:val="007D621C"/>
    <w:rsid w:val="007D62C1"/>
    <w:rsid w:val="007D64E8"/>
    <w:rsid w:val="007D6D6B"/>
    <w:rsid w:val="007D721C"/>
    <w:rsid w:val="007D7426"/>
    <w:rsid w:val="007D74A9"/>
    <w:rsid w:val="007D74FD"/>
    <w:rsid w:val="007D7552"/>
    <w:rsid w:val="007D77DA"/>
    <w:rsid w:val="007D7DD7"/>
    <w:rsid w:val="007D7EF0"/>
    <w:rsid w:val="007E0167"/>
    <w:rsid w:val="007E02B9"/>
    <w:rsid w:val="007E0392"/>
    <w:rsid w:val="007E069C"/>
    <w:rsid w:val="007E0B07"/>
    <w:rsid w:val="007E0C41"/>
    <w:rsid w:val="007E0FE7"/>
    <w:rsid w:val="007E1C20"/>
    <w:rsid w:val="007E1DD9"/>
    <w:rsid w:val="007E1E03"/>
    <w:rsid w:val="007E1E29"/>
    <w:rsid w:val="007E201E"/>
    <w:rsid w:val="007E235A"/>
    <w:rsid w:val="007E2491"/>
    <w:rsid w:val="007E2502"/>
    <w:rsid w:val="007E2776"/>
    <w:rsid w:val="007E27BD"/>
    <w:rsid w:val="007E2909"/>
    <w:rsid w:val="007E29D2"/>
    <w:rsid w:val="007E2A60"/>
    <w:rsid w:val="007E2DBD"/>
    <w:rsid w:val="007E3117"/>
    <w:rsid w:val="007E3692"/>
    <w:rsid w:val="007E36A8"/>
    <w:rsid w:val="007E39BE"/>
    <w:rsid w:val="007E39DE"/>
    <w:rsid w:val="007E3DA6"/>
    <w:rsid w:val="007E3F29"/>
    <w:rsid w:val="007E44EB"/>
    <w:rsid w:val="007E45D4"/>
    <w:rsid w:val="007E4812"/>
    <w:rsid w:val="007E4A39"/>
    <w:rsid w:val="007E4AF9"/>
    <w:rsid w:val="007E4C6F"/>
    <w:rsid w:val="007E561A"/>
    <w:rsid w:val="007E5A3D"/>
    <w:rsid w:val="007E5D74"/>
    <w:rsid w:val="007E623E"/>
    <w:rsid w:val="007E6384"/>
    <w:rsid w:val="007E642D"/>
    <w:rsid w:val="007E73B8"/>
    <w:rsid w:val="007E74ED"/>
    <w:rsid w:val="007E7C45"/>
    <w:rsid w:val="007E7C8A"/>
    <w:rsid w:val="007E7EE3"/>
    <w:rsid w:val="007F02C1"/>
    <w:rsid w:val="007F06C6"/>
    <w:rsid w:val="007F0877"/>
    <w:rsid w:val="007F0A4D"/>
    <w:rsid w:val="007F0BA8"/>
    <w:rsid w:val="007F0EF2"/>
    <w:rsid w:val="007F14DE"/>
    <w:rsid w:val="007F16E5"/>
    <w:rsid w:val="007F189B"/>
    <w:rsid w:val="007F1B23"/>
    <w:rsid w:val="007F1D3D"/>
    <w:rsid w:val="007F1DE7"/>
    <w:rsid w:val="007F2040"/>
    <w:rsid w:val="007F241A"/>
    <w:rsid w:val="007F2587"/>
    <w:rsid w:val="007F26A2"/>
    <w:rsid w:val="007F2802"/>
    <w:rsid w:val="007F296C"/>
    <w:rsid w:val="007F2C6C"/>
    <w:rsid w:val="007F2CFA"/>
    <w:rsid w:val="007F2EBA"/>
    <w:rsid w:val="007F3372"/>
    <w:rsid w:val="007F33CC"/>
    <w:rsid w:val="007F347B"/>
    <w:rsid w:val="007F37CC"/>
    <w:rsid w:val="007F3A1C"/>
    <w:rsid w:val="007F3F6F"/>
    <w:rsid w:val="007F407A"/>
    <w:rsid w:val="007F41AA"/>
    <w:rsid w:val="007F4954"/>
    <w:rsid w:val="007F4D97"/>
    <w:rsid w:val="007F4DAC"/>
    <w:rsid w:val="007F4EFE"/>
    <w:rsid w:val="007F4F4E"/>
    <w:rsid w:val="007F4FE2"/>
    <w:rsid w:val="007F5123"/>
    <w:rsid w:val="007F5390"/>
    <w:rsid w:val="007F56A0"/>
    <w:rsid w:val="007F588C"/>
    <w:rsid w:val="007F5976"/>
    <w:rsid w:val="007F59E6"/>
    <w:rsid w:val="007F5A0D"/>
    <w:rsid w:val="007F5A78"/>
    <w:rsid w:val="007F5E90"/>
    <w:rsid w:val="007F5EE7"/>
    <w:rsid w:val="007F626A"/>
    <w:rsid w:val="007F65E3"/>
    <w:rsid w:val="007F666B"/>
    <w:rsid w:val="007F6B4E"/>
    <w:rsid w:val="007F6B50"/>
    <w:rsid w:val="007F6F3D"/>
    <w:rsid w:val="007F6FC8"/>
    <w:rsid w:val="007F7017"/>
    <w:rsid w:val="007F72CF"/>
    <w:rsid w:val="007F74BD"/>
    <w:rsid w:val="007F7A2F"/>
    <w:rsid w:val="007F7B68"/>
    <w:rsid w:val="007F7E9C"/>
    <w:rsid w:val="007F7FB3"/>
    <w:rsid w:val="008001D2"/>
    <w:rsid w:val="00800648"/>
    <w:rsid w:val="00800864"/>
    <w:rsid w:val="0080099E"/>
    <w:rsid w:val="00800C9F"/>
    <w:rsid w:val="0080145E"/>
    <w:rsid w:val="00801545"/>
    <w:rsid w:val="00801562"/>
    <w:rsid w:val="008017FF"/>
    <w:rsid w:val="008018C9"/>
    <w:rsid w:val="00801C1B"/>
    <w:rsid w:val="00801C44"/>
    <w:rsid w:val="00801F0B"/>
    <w:rsid w:val="00802305"/>
    <w:rsid w:val="00802344"/>
    <w:rsid w:val="0080243A"/>
    <w:rsid w:val="00802675"/>
    <w:rsid w:val="008028B5"/>
    <w:rsid w:val="008028EA"/>
    <w:rsid w:val="00802CA0"/>
    <w:rsid w:val="00803030"/>
    <w:rsid w:val="00803039"/>
    <w:rsid w:val="008033EE"/>
    <w:rsid w:val="0080355F"/>
    <w:rsid w:val="0080363C"/>
    <w:rsid w:val="00803BBF"/>
    <w:rsid w:val="00804192"/>
    <w:rsid w:val="0080456F"/>
    <w:rsid w:val="008045BD"/>
    <w:rsid w:val="0080506D"/>
    <w:rsid w:val="008051D5"/>
    <w:rsid w:val="0080559D"/>
    <w:rsid w:val="0080573B"/>
    <w:rsid w:val="00805752"/>
    <w:rsid w:val="00805BBC"/>
    <w:rsid w:val="00805C12"/>
    <w:rsid w:val="00805E66"/>
    <w:rsid w:val="00806092"/>
    <w:rsid w:val="0080625A"/>
    <w:rsid w:val="008064C7"/>
    <w:rsid w:val="008065D9"/>
    <w:rsid w:val="00806CE3"/>
    <w:rsid w:val="00806DF0"/>
    <w:rsid w:val="00807113"/>
    <w:rsid w:val="008075E3"/>
    <w:rsid w:val="0080765F"/>
    <w:rsid w:val="00807719"/>
    <w:rsid w:val="00807A70"/>
    <w:rsid w:val="00807ABB"/>
    <w:rsid w:val="00807C52"/>
    <w:rsid w:val="00807EAD"/>
    <w:rsid w:val="00810007"/>
    <w:rsid w:val="00810074"/>
    <w:rsid w:val="00810619"/>
    <w:rsid w:val="0081061C"/>
    <w:rsid w:val="0081092B"/>
    <w:rsid w:val="00810A0E"/>
    <w:rsid w:val="00810C24"/>
    <w:rsid w:val="00810D50"/>
    <w:rsid w:val="008115AF"/>
    <w:rsid w:val="00811C47"/>
    <w:rsid w:val="00812020"/>
    <w:rsid w:val="00812058"/>
    <w:rsid w:val="008128D9"/>
    <w:rsid w:val="00812D34"/>
    <w:rsid w:val="00812E71"/>
    <w:rsid w:val="00813229"/>
    <w:rsid w:val="008135DE"/>
    <w:rsid w:val="00813927"/>
    <w:rsid w:val="00813B88"/>
    <w:rsid w:val="00813CA5"/>
    <w:rsid w:val="00813E3F"/>
    <w:rsid w:val="00814249"/>
    <w:rsid w:val="008145C1"/>
    <w:rsid w:val="008146B3"/>
    <w:rsid w:val="008147DB"/>
    <w:rsid w:val="00814B71"/>
    <w:rsid w:val="00814B8F"/>
    <w:rsid w:val="00814EE7"/>
    <w:rsid w:val="0081501F"/>
    <w:rsid w:val="00815569"/>
    <w:rsid w:val="00815C05"/>
    <w:rsid w:val="00815D88"/>
    <w:rsid w:val="00816986"/>
    <w:rsid w:val="00816CB2"/>
    <w:rsid w:val="00816DDA"/>
    <w:rsid w:val="00816E50"/>
    <w:rsid w:val="0081700F"/>
    <w:rsid w:val="00817054"/>
    <w:rsid w:val="0081717B"/>
    <w:rsid w:val="00817340"/>
    <w:rsid w:val="00817B0F"/>
    <w:rsid w:val="00817B91"/>
    <w:rsid w:val="00817DDB"/>
    <w:rsid w:val="00817EAC"/>
    <w:rsid w:val="00817F01"/>
    <w:rsid w:val="00817F96"/>
    <w:rsid w:val="00820204"/>
    <w:rsid w:val="00820308"/>
    <w:rsid w:val="0082031A"/>
    <w:rsid w:val="00820703"/>
    <w:rsid w:val="00820B0E"/>
    <w:rsid w:val="00820BB7"/>
    <w:rsid w:val="00820D7D"/>
    <w:rsid w:val="0082145A"/>
    <w:rsid w:val="00821553"/>
    <w:rsid w:val="008217EE"/>
    <w:rsid w:val="0082206A"/>
    <w:rsid w:val="00822389"/>
    <w:rsid w:val="00822410"/>
    <w:rsid w:val="00822467"/>
    <w:rsid w:val="00822777"/>
    <w:rsid w:val="00822907"/>
    <w:rsid w:val="00822E2A"/>
    <w:rsid w:val="0082319D"/>
    <w:rsid w:val="00823C18"/>
    <w:rsid w:val="00823E70"/>
    <w:rsid w:val="00824676"/>
    <w:rsid w:val="008246E8"/>
    <w:rsid w:val="00824963"/>
    <w:rsid w:val="00824970"/>
    <w:rsid w:val="00825009"/>
    <w:rsid w:val="008250E2"/>
    <w:rsid w:val="00825CC4"/>
    <w:rsid w:val="00825E98"/>
    <w:rsid w:val="0082609C"/>
    <w:rsid w:val="00826141"/>
    <w:rsid w:val="0082663B"/>
    <w:rsid w:val="008267A6"/>
    <w:rsid w:val="00826DB3"/>
    <w:rsid w:val="00826FA2"/>
    <w:rsid w:val="008270D8"/>
    <w:rsid w:val="00827994"/>
    <w:rsid w:val="00827B67"/>
    <w:rsid w:val="00827BA6"/>
    <w:rsid w:val="00827C1D"/>
    <w:rsid w:val="0083059F"/>
    <w:rsid w:val="00830980"/>
    <w:rsid w:val="008309C3"/>
    <w:rsid w:val="00830B2A"/>
    <w:rsid w:val="00830EF8"/>
    <w:rsid w:val="00831425"/>
    <w:rsid w:val="0083143D"/>
    <w:rsid w:val="00831669"/>
    <w:rsid w:val="0083169B"/>
    <w:rsid w:val="0083186D"/>
    <w:rsid w:val="00831894"/>
    <w:rsid w:val="0083195F"/>
    <w:rsid w:val="00831972"/>
    <w:rsid w:val="0083199B"/>
    <w:rsid w:val="00831D38"/>
    <w:rsid w:val="00831DF8"/>
    <w:rsid w:val="0083268E"/>
    <w:rsid w:val="008327C2"/>
    <w:rsid w:val="00832856"/>
    <w:rsid w:val="0083313B"/>
    <w:rsid w:val="00833584"/>
    <w:rsid w:val="008337F2"/>
    <w:rsid w:val="0083396D"/>
    <w:rsid w:val="00833C16"/>
    <w:rsid w:val="008341B5"/>
    <w:rsid w:val="00834921"/>
    <w:rsid w:val="00834B58"/>
    <w:rsid w:val="00834E35"/>
    <w:rsid w:val="00835027"/>
    <w:rsid w:val="00835064"/>
    <w:rsid w:val="00835641"/>
    <w:rsid w:val="00835BEB"/>
    <w:rsid w:val="00835F02"/>
    <w:rsid w:val="0083620E"/>
    <w:rsid w:val="008363FF"/>
    <w:rsid w:val="00836645"/>
    <w:rsid w:val="0083669C"/>
    <w:rsid w:val="00836B4F"/>
    <w:rsid w:val="00836B68"/>
    <w:rsid w:val="00836C92"/>
    <w:rsid w:val="00836F03"/>
    <w:rsid w:val="00836F43"/>
    <w:rsid w:val="00837216"/>
    <w:rsid w:val="00837696"/>
    <w:rsid w:val="00837895"/>
    <w:rsid w:val="00837DFB"/>
    <w:rsid w:val="0084048D"/>
    <w:rsid w:val="0084059A"/>
    <w:rsid w:val="00840E8C"/>
    <w:rsid w:val="008412CC"/>
    <w:rsid w:val="0084180B"/>
    <w:rsid w:val="00841840"/>
    <w:rsid w:val="008419A2"/>
    <w:rsid w:val="00841B57"/>
    <w:rsid w:val="00842A14"/>
    <w:rsid w:val="00842CD1"/>
    <w:rsid w:val="00842ED5"/>
    <w:rsid w:val="00842FBE"/>
    <w:rsid w:val="00843418"/>
    <w:rsid w:val="00843505"/>
    <w:rsid w:val="008438EF"/>
    <w:rsid w:val="00843FEB"/>
    <w:rsid w:val="008442B5"/>
    <w:rsid w:val="00844565"/>
    <w:rsid w:val="00844638"/>
    <w:rsid w:val="00844938"/>
    <w:rsid w:val="00844A1D"/>
    <w:rsid w:val="00844C54"/>
    <w:rsid w:val="008459ED"/>
    <w:rsid w:val="00845D5D"/>
    <w:rsid w:val="0084616B"/>
    <w:rsid w:val="008466B7"/>
    <w:rsid w:val="00846781"/>
    <w:rsid w:val="00846A0D"/>
    <w:rsid w:val="00846C72"/>
    <w:rsid w:val="00846EB0"/>
    <w:rsid w:val="00847140"/>
    <w:rsid w:val="0084721B"/>
    <w:rsid w:val="008474E3"/>
    <w:rsid w:val="008475F7"/>
    <w:rsid w:val="00847F3A"/>
    <w:rsid w:val="008501CC"/>
    <w:rsid w:val="0085055D"/>
    <w:rsid w:val="0085084F"/>
    <w:rsid w:val="00850EE1"/>
    <w:rsid w:val="00851298"/>
    <w:rsid w:val="0085135F"/>
    <w:rsid w:val="0085161B"/>
    <w:rsid w:val="008516E3"/>
    <w:rsid w:val="00851A7F"/>
    <w:rsid w:val="00851E3B"/>
    <w:rsid w:val="00852099"/>
    <w:rsid w:val="008520DD"/>
    <w:rsid w:val="00852113"/>
    <w:rsid w:val="00852C80"/>
    <w:rsid w:val="00852ED6"/>
    <w:rsid w:val="0085305C"/>
    <w:rsid w:val="008533A6"/>
    <w:rsid w:val="00853701"/>
    <w:rsid w:val="008537B3"/>
    <w:rsid w:val="008538E2"/>
    <w:rsid w:val="0085392A"/>
    <w:rsid w:val="008539B2"/>
    <w:rsid w:val="00853C1F"/>
    <w:rsid w:val="00853C71"/>
    <w:rsid w:val="00853CE9"/>
    <w:rsid w:val="0085472B"/>
    <w:rsid w:val="0085489F"/>
    <w:rsid w:val="00854D0A"/>
    <w:rsid w:val="00854DBA"/>
    <w:rsid w:val="00854EED"/>
    <w:rsid w:val="00854F29"/>
    <w:rsid w:val="00854FB8"/>
    <w:rsid w:val="00854FD6"/>
    <w:rsid w:val="00855289"/>
    <w:rsid w:val="00855692"/>
    <w:rsid w:val="00855CD1"/>
    <w:rsid w:val="00855F02"/>
    <w:rsid w:val="00856055"/>
    <w:rsid w:val="0085635B"/>
    <w:rsid w:val="00856434"/>
    <w:rsid w:val="008568B7"/>
    <w:rsid w:val="00856929"/>
    <w:rsid w:val="0085734B"/>
    <w:rsid w:val="00857637"/>
    <w:rsid w:val="00857AC4"/>
    <w:rsid w:val="00857BD2"/>
    <w:rsid w:val="00857EF0"/>
    <w:rsid w:val="00860053"/>
    <w:rsid w:val="00860087"/>
    <w:rsid w:val="008605D8"/>
    <w:rsid w:val="008609AE"/>
    <w:rsid w:val="00860ECE"/>
    <w:rsid w:val="00861007"/>
    <w:rsid w:val="0086141D"/>
    <w:rsid w:val="0086145D"/>
    <w:rsid w:val="00861590"/>
    <w:rsid w:val="0086164E"/>
    <w:rsid w:val="00861737"/>
    <w:rsid w:val="0086198D"/>
    <w:rsid w:val="00861A5A"/>
    <w:rsid w:val="00861AFB"/>
    <w:rsid w:val="00861BAC"/>
    <w:rsid w:val="00861F9F"/>
    <w:rsid w:val="008623CB"/>
    <w:rsid w:val="00862610"/>
    <w:rsid w:val="00862760"/>
    <w:rsid w:val="008629D4"/>
    <w:rsid w:val="00863224"/>
    <w:rsid w:val="0086334C"/>
    <w:rsid w:val="008635D0"/>
    <w:rsid w:val="008635D1"/>
    <w:rsid w:val="0086370E"/>
    <w:rsid w:val="00863960"/>
    <w:rsid w:val="00863AC9"/>
    <w:rsid w:val="00863B4B"/>
    <w:rsid w:val="00863B60"/>
    <w:rsid w:val="00864711"/>
    <w:rsid w:val="0086477D"/>
    <w:rsid w:val="008648CE"/>
    <w:rsid w:val="008648F9"/>
    <w:rsid w:val="00864C8A"/>
    <w:rsid w:val="00864CB5"/>
    <w:rsid w:val="008651AC"/>
    <w:rsid w:val="00865373"/>
    <w:rsid w:val="008653BE"/>
    <w:rsid w:val="008654EF"/>
    <w:rsid w:val="0086570F"/>
    <w:rsid w:val="00865DF3"/>
    <w:rsid w:val="00865F41"/>
    <w:rsid w:val="008660F9"/>
    <w:rsid w:val="00866111"/>
    <w:rsid w:val="00866178"/>
    <w:rsid w:val="00866255"/>
    <w:rsid w:val="008662B0"/>
    <w:rsid w:val="0086632D"/>
    <w:rsid w:val="00866860"/>
    <w:rsid w:val="00866A30"/>
    <w:rsid w:val="00866C1B"/>
    <w:rsid w:val="00867158"/>
    <w:rsid w:val="008671D5"/>
    <w:rsid w:val="00867592"/>
    <w:rsid w:val="008676B2"/>
    <w:rsid w:val="00867D55"/>
    <w:rsid w:val="00867EA1"/>
    <w:rsid w:val="00867FB1"/>
    <w:rsid w:val="0087047F"/>
    <w:rsid w:val="008708C3"/>
    <w:rsid w:val="00870A1A"/>
    <w:rsid w:val="008712C7"/>
    <w:rsid w:val="00871351"/>
    <w:rsid w:val="008717A9"/>
    <w:rsid w:val="00871867"/>
    <w:rsid w:val="008718AE"/>
    <w:rsid w:val="00871F3F"/>
    <w:rsid w:val="008722AB"/>
    <w:rsid w:val="0087238A"/>
    <w:rsid w:val="00872448"/>
    <w:rsid w:val="00872492"/>
    <w:rsid w:val="008727D5"/>
    <w:rsid w:val="00872861"/>
    <w:rsid w:val="008729E6"/>
    <w:rsid w:val="00872A65"/>
    <w:rsid w:val="00872B13"/>
    <w:rsid w:val="00872BF8"/>
    <w:rsid w:val="00872D06"/>
    <w:rsid w:val="00873169"/>
    <w:rsid w:val="0087339A"/>
    <w:rsid w:val="00873803"/>
    <w:rsid w:val="00873B0C"/>
    <w:rsid w:val="00873B0D"/>
    <w:rsid w:val="00873CC1"/>
    <w:rsid w:val="00874116"/>
    <w:rsid w:val="00874139"/>
    <w:rsid w:val="008747BF"/>
    <w:rsid w:val="00874BFD"/>
    <w:rsid w:val="008750B2"/>
    <w:rsid w:val="008752C8"/>
    <w:rsid w:val="00875395"/>
    <w:rsid w:val="008758D3"/>
    <w:rsid w:val="00875D09"/>
    <w:rsid w:val="00875EFB"/>
    <w:rsid w:val="0087622E"/>
    <w:rsid w:val="00876672"/>
    <w:rsid w:val="00876768"/>
    <w:rsid w:val="00876BA6"/>
    <w:rsid w:val="00876E1F"/>
    <w:rsid w:val="00876F71"/>
    <w:rsid w:val="0087748D"/>
    <w:rsid w:val="00877A46"/>
    <w:rsid w:val="00877AE7"/>
    <w:rsid w:val="00877BCD"/>
    <w:rsid w:val="00877DC2"/>
    <w:rsid w:val="00877FC6"/>
    <w:rsid w:val="008800AE"/>
    <w:rsid w:val="0088062A"/>
    <w:rsid w:val="0088079E"/>
    <w:rsid w:val="0088081E"/>
    <w:rsid w:val="00880A3A"/>
    <w:rsid w:val="00880C3D"/>
    <w:rsid w:val="00880C57"/>
    <w:rsid w:val="00880CDD"/>
    <w:rsid w:val="00880D72"/>
    <w:rsid w:val="008810B8"/>
    <w:rsid w:val="00881102"/>
    <w:rsid w:val="00881107"/>
    <w:rsid w:val="00881432"/>
    <w:rsid w:val="008824BF"/>
    <w:rsid w:val="00882ADC"/>
    <w:rsid w:val="00882ED0"/>
    <w:rsid w:val="00883609"/>
    <w:rsid w:val="0088362D"/>
    <w:rsid w:val="00883ACC"/>
    <w:rsid w:val="00883C43"/>
    <w:rsid w:val="00883CAC"/>
    <w:rsid w:val="00883EC1"/>
    <w:rsid w:val="008847E3"/>
    <w:rsid w:val="00884823"/>
    <w:rsid w:val="00884881"/>
    <w:rsid w:val="00884CDA"/>
    <w:rsid w:val="00884DB1"/>
    <w:rsid w:val="00885254"/>
    <w:rsid w:val="00885331"/>
    <w:rsid w:val="00885339"/>
    <w:rsid w:val="008853B3"/>
    <w:rsid w:val="0088554A"/>
    <w:rsid w:val="00885AA1"/>
    <w:rsid w:val="00885B5F"/>
    <w:rsid w:val="00885D91"/>
    <w:rsid w:val="00886180"/>
    <w:rsid w:val="00886297"/>
    <w:rsid w:val="00886464"/>
    <w:rsid w:val="008865FC"/>
    <w:rsid w:val="0088686E"/>
    <w:rsid w:val="00886920"/>
    <w:rsid w:val="0088697D"/>
    <w:rsid w:val="00886BEF"/>
    <w:rsid w:val="00886BF2"/>
    <w:rsid w:val="00886EA2"/>
    <w:rsid w:val="00887022"/>
    <w:rsid w:val="008870D6"/>
    <w:rsid w:val="008871A0"/>
    <w:rsid w:val="00887234"/>
    <w:rsid w:val="0088730A"/>
    <w:rsid w:val="008875A0"/>
    <w:rsid w:val="0089010B"/>
    <w:rsid w:val="00890CE6"/>
    <w:rsid w:val="00890E65"/>
    <w:rsid w:val="00890EFE"/>
    <w:rsid w:val="00890F5C"/>
    <w:rsid w:val="00891042"/>
    <w:rsid w:val="00891099"/>
    <w:rsid w:val="00891AD5"/>
    <w:rsid w:val="0089234C"/>
    <w:rsid w:val="0089288B"/>
    <w:rsid w:val="00892B88"/>
    <w:rsid w:val="00892FC4"/>
    <w:rsid w:val="008931F0"/>
    <w:rsid w:val="00893312"/>
    <w:rsid w:val="008933AB"/>
    <w:rsid w:val="008933B3"/>
    <w:rsid w:val="00893730"/>
    <w:rsid w:val="00893C5F"/>
    <w:rsid w:val="00894796"/>
    <w:rsid w:val="008949F7"/>
    <w:rsid w:val="00894A36"/>
    <w:rsid w:val="00894B14"/>
    <w:rsid w:val="00894CAA"/>
    <w:rsid w:val="0089529E"/>
    <w:rsid w:val="00895322"/>
    <w:rsid w:val="00895441"/>
    <w:rsid w:val="0089570A"/>
    <w:rsid w:val="0089598B"/>
    <w:rsid w:val="00895AB0"/>
    <w:rsid w:val="008961D0"/>
    <w:rsid w:val="00896277"/>
    <w:rsid w:val="00896542"/>
    <w:rsid w:val="00896554"/>
    <w:rsid w:val="00896A0A"/>
    <w:rsid w:val="00897069"/>
    <w:rsid w:val="008970F1"/>
    <w:rsid w:val="008972D1"/>
    <w:rsid w:val="00897524"/>
    <w:rsid w:val="00897CC1"/>
    <w:rsid w:val="00897E2F"/>
    <w:rsid w:val="00897F6B"/>
    <w:rsid w:val="008A0782"/>
    <w:rsid w:val="008A092B"/>
    <w:rsid w:val="008A0EB6"/>
    <w:rsid w:val="008A1317"/>
    <w:rsid w:val="008A1619"/>
    <w:rsid w:val="008A1B91"/>
    <w:rsid w:val="008A1E54"/>
    <w:rsid w:val="008A23D2"/>
    <w:rsid w:val="008A24B8"/>
    <w:rsid w:val="008A2611"/>
    <w:rsid w:val="008A26AA"/>
    <w:rsid w:val="008A27FF"/>
    <w:rsid w:val="008A2D8B"/>
    <w:rsid w:val="008A2ECB"/>
    <w:rsid w:val="008A3010"/>
    <w:rsid w:val="008A33B1"/>
    <w:rsid w:val="008A33D0"/>
    <w:rsid w:val="008A3575"/>
    <w:rsid w:val="008A35A5"/>
    <w:rsid w:val="008A36B7"/>
    <w:rsid w:val="008A372A"/>
    <w:rsid w:val="008A3971"/>
    <w:rsid w:val="008A3AB7"/>
    <w:rsid w:val="008A3AE9"/>
    <w:rsid w:val="008A3C64"/>
    <w:rsid w:val="008A3C74"/>
    <w:rsid w:val="008A3FDC"/>
    <w:rsid w:val="008A4078"/>
    <w:rsid w:val="008A421F"/>
    <w:rsid w:val="008A462A"/>
    <w:rsid w:val="008A47D3"/>
    <w:rsid w:val="008A47E2"/>
    <w:rsid w:val="008A4B53"/>
    <w:rsid w:val="008A4C74"/>
    <w:rsid w:val="008A5431"/>
    <w:rsid w:val="008A54D1"/>
    <w:rsid w:val="008A566D"/>
    <w:rsid w:val="008A58FD"/>
    <w:rsid w:val="008A597C"/>
    <w:rsid w:val="008A5DF7"/>
    <w:rsid w:val="008A6106"/>
    <w:rsid w:val="008A666D"/>
    <w:rsid w:val="008A6C83"/>
    <w:rsid w:val="008A6CEB"/>
    <w:rsid w:val="008A6E64"/>
    <w:rsid w:val="008A70BF"/>
    <w:rsid w:val="008A723F"/>
    <w:rsid w:val="008A72F8"/>
    <w:rsid w:val="008A74C5"/>
    <w:rsid w:val="008A7594"/>
    <w:rsid w:val="008A7779"/>
    <w:rsid w:val="008A7ABB"/>
    <w:rsid w:val="008B020E"/>
    <w:rsid w:val="008B057F"/>
    <w:rsid w:val="008B0730"/>
    <w:rsid w:val="008B0933"/>
    <w:rsid w:val="008B096B"/>
    <w:rsid w:val="008B0ACB"/>
    <w:rsid w:val="008B0C4A"/>
    <w:rsid w:val="008B1218"/>
    <w:rsid w:val="008B1441"/>
    <w:rsid w:val="008B15E2"/>
    <w:rsid w:val="008B1988"/>
    <w:rsid w:val="008B1EAA"/>
    <w:rsid w:val="008B1EF0"/>
    <w:rsid w:val="008B202E"/>
    <w:rsid w:val="008B2709"/>
    <w:rsid w:val="008B2720"/>
    <w:rsid w:val="008B2743"/>
    <w:rsid w:val="008B291B"/>
    <w:rsid w:val="008B2D90"/>
    <w:rsid w:val="008B2E93"/>
    <w:rsid w:val="008B2F0C"/>
    <w:rsid w:val="008B331B"/>
    <w:rsid w:val="008B33B3"/>
    <w:rsid w:val="008B343A"/>
    <w:rsid w:val="008B3687"/>
    <w:rsid w:val="008B3824"/>
    <w:rsid w:val="008B3829"/>
    <w:rsid w:val="008B3A09"/>
    <w:rsid w:val="008B3A40"/>
    <w:rsid w:val="008B3C2D"/>
    <w:rsid w:val="008B4408"/>
    <w:rsid w:val="008B4988"/>
    <w:rsid w:val="008B4B1E"/>
    <w:rsid w:val="008B4EB3"/>
    <w:rsid w:val="008B4F2B"/>
    <w:rsid w:val="008B503A"/>
    <w:rsid w:val="008B5489"/>
    <w:rsid w:val="008B54E5"/>
    <w:rsid w:val="008B55C6"/>
    <w:rsid w:val="008B55F8"/>
    <w:rsid w:val="008B58D8"/>
    <w:rsid w:val="008B5D97"/>
    <w:rsid w:val="008B61C4"/>
    <w:rsid w:val="008B631A"/>
    <w:rsid w:val="008B6344"/>
    <w:rsid w:val="008B6703"/>
    <w:rsid w:val="008B682D"/>
    <w:rsid w:val="008B6B0C"/>
    <w:rsid w:val="008B6D51"/>
    <w:rsid w:val="008B6F98"/>
    <w:rsid w:val="008B76B1"/>
    <w:rsid w:val="008B790C"/>
    <w:rsid w:val="008B7EDE"/>
    <w:rsid w:val="008C071B"/>
    <w:rsid w:val="008C0736"/>
    <w:rsid w:val="008C075F"/>
    <w:rsid w:val="008C081B"/>
    <w:rsid w:val="008C0B57"/>
    <w:rsid w:val="008C0C9F"/>
    <w:rsid w:val="008C116C"/>
    <w:rsid w:val="008C124C"/>
    <w:rsid w:val="008C1437"/>
    <w:rsid w:val="008C1645"/>
    <w:rsid w:val="008C1D07"/>
    <w:rsid w:val="008C222D"/>
    <w:rsid w:val="008C22D4"/>
    <w:rsid w:val="008C248E"/>
    <w:rsid w:val="008C2B05"/>
    <w:rsid w:val="008C2C5F"/>
    <w:rsid w:val="008C2E7C"/>
    <w:rsid w:val="008C352E"/>
    <w:rsid w:val="008C3600"/>
    <w:rsid w:val="008C390A"/>
    <w:rsid w:val="008C39BF"/>
    <w:rsid w:val="008C3ED1"/>
    <w:rsid w:val="008C4372"/>
    <w:rsid w:val="008C4618"/>
    <w:rsid w:val="008C4785"/>
    <w:rsid w:val="008C48BE"/>
    <w:rsid w:val="008C4BBE"/>
    <w:rsid w:val="008C4D2D"/>
    <w:rsid w:val="008C5303"/>
    <w:rsid w:val="008C58EC"/>
    <w:rsid w:val="008C59A0"/>
    <w:rsid w:val="008C5A9F"/>
    <w:rsid w:val="008C5C7E"/>
    <w:rsid w:val="008C6269"/>
    <w:rsid w:val="008C62A8"/>
    <w:rsid w:val="008C661E"/>
    <w:rsid w:val="008C6D44"/>
    <w:rsid w:val="008C795C"/>
    <w:rsid w:val="008C79B4"/>
    <w:rsid w:val="008C7D65"/>
    <w:rsid w:val="008C7D9C"/>
    <w:rsid w:val="008D01C7"/>
    <w:rsid w:val="008D0220"/>
    <w:rsid w:val="008D0608"/>
    <w:rsid w:val="008D067C"/>
    <w:rsid w:val="008D0940"/>
    <w:rsid w:val="008D0A13"/>
    <w:rsid w:val="008D0A76"/>
    <w:rsid w:val="008D0F1D"/>
    <w:rsid w:val="008D0FCB"/>
    <w:rsid w:val="008D105E"/>
    <w:rsid w:val="008D1360"/>
    <w:rsid w:val="008D19F9"/>
    <w:rsid w:val="008D2038"/>
    <w:rsid w:val="008D2060"/>
    <w:rsid w:val="008D2095"/>
    <w:rsid w:val="008D21C6"/>
    <w:rsid w:val="008D2277"/>
    <w:rsid w:val="008D258D"/>
    <w:rsid w:val="008D25C3"/>
    <w:rsid w:val="008D277D"/>
    <w:rsid w:val="008D29AC"/>
    <w:rsid w:val="008D2B91"/>
    <w:rsid w:val="008D2C08"/>
    <w:rsid w:val="008D3969"/>
    <w:rsid w:val="008D3BD4"/>
    <w:rsid w:val="008D3BFB"/>
    <w:rsid w:val="008D3CA9"/>
    <w:rsid w:val="008D44A6"/>
    <w:rsid w:val="008D44BD"/>
    <w:rsid w:val="008D4644"/>
    <w:rsid w:val="008D4871"/>
    <w:rsid w:val="008D4B08"/>
    <w:rsid w:val="008D4EC5"/>
    <w:rsid w:val="008D50CC"/>
    <w:rsid w:val="008D529C"/>
    <w:rsid w:val="008D56B5"/>
    <w:rsid w:val="008D629D"/>
    <w:rsid w:val="008D6B48"/>
    <w:rsid w:val="008D6CEC"/>
    <w:rsid w:val="008D6F71"/>
    <w:rsid w:val="008D74D6"/>
    <w:rsid w:val="008D76C7"/>
    <w:rsid w:val="008D7B38"/>
    <w:rsid w:val="008D7C7D"/>
    <w:rsid w:val="008D7DB4"/>
    <w:rsid w:val="008D7EFB"/>
    <w:rsid w:val="008E0218"/>
    <w:rsid w:val="008E049A"/>
    <w:rsid w:val="008E07CD"/>
    <w:rsid w:val="008E0A4A"/>
    <w:rsid w:val="008E10DA"/>
    <w:rsid w:val="008E1556"/>
    <w:rsid w:val="008E15B3"/>
    <w:rsid w:val="008E18FB"/>
    <w:rsid w:val="008E194F"/>
    <w:rsid w:val="008E1D6D"/>
    <w:rsid w:val="008E1E33"/>
    <w:rsid w:val="008E2007"/>
    <w:rsid w:val="008E2271"/>
    <w:rsid w:val="008E2448"/>
    <w:rsid w:val="008E24F1"/>
    <w:rsid w:val="008E25A5"/>
    <w:rsid w:val="008E26C0"/>
    <w:rsid w:val="008E29D4"/>
    <w:rsid w:val="008E31B3"/>
    <w:rsid w:val="008E361B"/>
    <w:rsid w:val="008E368C"/>
    <w:rsid w:val="008E36CD"/>
    <w:rsid w:val="008E37FF"/>
    <w:rsid w:val="008E463F"/>
    <w:rsid w:val="008E464E"/>
    <w:rsid w:val="008E4663"/>
    <w:rsid w:val="008E4B0D"/>
    <w:rsid w:val="008E4B44"/>
    <w:rsid w:val="008E4E18"/>
    <w:rsid w:val="008E4EB6"/>
    <w:rsid w:val="008E5023"/>
    <w:rsid w:val="008E53DD"/>
    <w:rsid w:val="008E591D"/>
    <w:rsid w:val="008E5FC5"/>
    <w:rsid w:val="008E6022"/>
    <w:rsid w:val="008E6091"/>
    <w:rsid w:val="008E60B8"/>
    <w:rsid w:val="008E60DD"/>
    <w:rsid w:val="008E6928"/>
    <w:rsid w:val="008E6BDC"/>
    <w:rsid w:val="008E6D8E"/>
    <w:rsid w:val="008E6E2C"/>
    <w:rsid w:val="008E6EE5"/>
    <w:rsid w:val="008E7000"/>
    <w:rsid w:val="008E7127"/>
    <w:rsid w:val="008E71D4"/>
    <w:rsid w:val="008E73AB"/>
    <w:rsid w:val="008E74A2"/>
    <w:rsid w:val="008E7B44"/>
    <w:rsid w:val="008E7BE1"/>
    <w:rsid w:val="008E7D05"/>
    <w:rsid w:val="008E7E4E"/>
    <w:rsid w:val="008F0213"/>
    <w:rsid w:val="008F0474"/>
    <w:rsid w:val="008F0680"/>
    <w:rsid w:val="008F0948"/>
    <w:rsid w:val="008F0D99"/>
    <w:rsid w:val="008F0F7A"/>
    <w:rsid w:val="008F116F"/>
    <w:rsid w:val="008F1542"/>
    <w:rsid w:val="008F1908"/>
    <w:rsid w:val="008F19EA"/>
    <w:rsid w:val="008F1A11"/>
    <w:rsid w:val="008F1B70"/>
    <w:rsid w:val="008F1FC6"/>
    <w:rsid w:val="008F238A"/>
    <w:rsid w:val="008F2850"/>
    <w:rsid w:val="008F2EAF"/>
    <w:rsid w:val="008F33D4"/>
    <w:rsid w:val="008F3479"/>
    <w:rsid w:val="008F35AA"/>
    <w:rsid w:val="008F396D"/>
    <w:rsid w:val="008F3EED"/>
    <w:rsid w:val="008F3F98"/>
    <w:rsid w:val="008F47B7"/>
    <w:rsid w:val="008F4C50"/>
    <w:rsid w:val="008F4E61"/>
    <w:rsid w:val="008F5156"/>
    <w:rsid w:val="008F521B"/>
    <w:rsid w:val="008F53EB"/>
    <w:rsid w:val="008F5564"/>
    <w:rsid w:val="008F58A7"/>
    <w:rsid w:val="008F5907"/>
    <w:rsid w:val="008F5AFE"/>
    <w:rsid w:val="008F5BC7"/>
    <w:rsid w:val="008F5F11"/>
    <w:rsid w:val="008F6152"/>
    <w:rsid w:val="008F6355"/>
    <w:rsid w:val="008F6383"/>
    <w:rsid w:val="008F63BB"/>
    <w:rsid w:val="008F63EB"/>
    <w:rsid w:val="008F672B"/>
    <w:rsid w:val="008F67F2"/>
    <w:rsid w:val="008F7001"/>
    <w:rsid w:val="008F737C"/>
    <w:rsid w:val="008F7500"/>
    <w:rsid w:val="008F769E"/>
    <w:rsid w:val="008F790F"/>
    <w:rsid w:val="009000A8"/>
    <w:rsid w:val="009000D4"/>
    <w:rsid w:val="009003B5"/>
    <w:rsid w:val="009006E3"/>
    <w:rsid w:val="0090074A"/>
    <w:rsid w:val="00900B4C"/>
    <w:rsid w:val="00900C3E"/>
    <w:rsid w:val="00900E52"/>
    <w:rsid w:val="009013C0"/>
    <w:rsid w:val="00901592"/>
    <w:rsid w:val="009015FA"/>
    <w:rsid w:val="00901D82"/>
    <w:rsid w:val="00901FB5"/>
    <w:rsid w:val="00902235"/>
    <w:rsid w:val="00902552"/>
    <w:rsid w:val="00902BA2"/>
    <w:rsid w:val="00902E37"/>
    <w:rsid w:val="009034AE"/>
    <w:rsid w:val="00903BAE"/>
    <w:rsid w:val="00903D2C"/>
    <w:rsid w:val="00903E81"/>
    <w:rsid w:val="009049A5"/>
    <w:rsid w:val="00904E24"/>
    <w:rsid w:val="00904E91"/>
    <w:rsid w:val="00904FA7"/>
    <w:rsid w:val="00905053"/>
    <w:rsid w:val="00905494"/>
    <w:rsid w:val="009054D6"/>
    <w:rsid w:val="00905684"/>
    <w:rsid w:val="00905BC0"/>
    <w:rsid w:val="00905F42"/>
    <w:rsid w:val="00905FF7"/>
    <w:rsid w:val="009061EF"/>
    <w:rsid w:val="00906208"/>
    <w:rsid w:val="00906353"/>
    <w:rsid w:val="00906935"/>
    <w:rsid w:val="00907141"/>
    <w:rsid w:val="009075D4"/>
    <w:rsid w:val="00907702"/>
    <w:rsid w:val="00907A15"/>
    <w:rsid w:val="0091047C"/>
    <w:rsid w:val="009109DE"/>
    <w:rsid w:val="00910AEE"/>
    <w:rsid w:val="009110B8"/>
    <w:rsid w:val="009113D6"/>
    <w:rsid w:val="009113EA"/>
    <w:rsid w:val="00911561"/>
    <w:rsid w:val="00911641"/>
    <w:rsid w:val="009119DD"/>
    <w:rsid w:val="0091253B"/>
    <w:rsid w:val="00912602"/>
    <w:rsid w:val="009128A8"/>
    <w:rsid w:val="00912904"/>
    <w:rsid w:val="00912A65"/>
    <w:rsid w:val="00913001"/>
    <w:rsid w:val="00913064"/>
    <w:rsid w:val="00913128"/>
    <w:rsid w:val="00913423"/>
    <w:rsid w:val="00913424"/>
    <w:rsid w:val="009135DC"/>
    <w:rsid w:val="00913621"/>
    <w:rsid w:val="00913705"/>
    <w:rsid w:val="00913BC5"/>
    <w:rsid w:val="00913EE9"/>
    <w:rsid w:val="0091406A"/>
    <w:rsid w:val="00914868"/>
    <w:rsid w:val="00914A71"/>
    <w:rsid w:val="00914A9E"/>
    <w:rsid w:val="00914B75"/>
    <w:rsid w:val="009151A9"/>
    <w:rsid w:val="009154C8"/>
    <w:rsid w:val="0091560C"/>
    <w:rsid w:val="0091564D"/>
    <w:rsid w:val="0091597C"/>
    <w:rsid w:val="00915B56"/>
    <w:rsid w:val="00915D17"/>
    <w:rsid w:val="00915E96"/>
    <w:rsid w:val="0091631B"/>
    <w:rsid w:val="009166EF"/>
    <w:rsid w:val="00916825"/>
    <w:rsid w:val="00916EE3"/>
    <w:rsid w:val="00917357"/>
    <w:rsid w:val="00917406"/>
    <w:rsid w:val="00917453"/>
    <w:rsid w:val="00917BD8"/>
    <w:rsid w:val="009201DD"/>
    <w:rsid w:val="009206DB"/>
    <w:rsid w:val="00920826"/>
    <w:rsid w:val="00920C65"/>
    <w:rsid w:val="00920D02"/>
    <w:rsid w:val="00921036"/>
    <w:rsid w:val="00921783"/>
    <w:rsid w:val="009219BE"/>
    <w:rsid w:val="009228E9"/>
    <w:rsid w:val="00922F86"/>
    <w:rsid w:val="00922F97"/>
    <w:rsid w:val="0092303B"/>
    <w:rsid w:val="0092314F"/>
    <w:rsid w:val="00923D16"/>
    <w:rsid w:val="00923F98"/>
    <w:rsid w:val="00924018"/>
    <w:rsid w:val="00924021"/>
    <w:rsid w:val="00924037"/>
    <w:rsid w:val="009240B1"/>
    <w:rsid w:val="0092423B"/>
    <w:rsid w:val="009249D9"/>
    <w:rsid w:val="009249F9"/>
    <w:rsid w:val="00924AB9"/>
    <w:rsid w:val="00924C38"/>
    <w:rsid w:val="00924DA3"/>
    <w:rsid w:val="00924DEB"/>
    <w:rsid w:val="009250CB"/>
    <w:rsid w:val="0092530D"/>
    <w:rsid w:val="0092536B"/>
    <w:rsid w:val="00925472"/>
    <w:rsid w:val="0092551C"/>
    <w:rsid w:val="009257AD"/>
    <w:rsid w:val="0092587C"/>
    <w:rsid w:val="009259DA"/>
    <w:rsid w:val="00925B47"/>
    <w:rsid w:val="00925E3A"/>
    <w:rsid w:val="00925F94"/>
    <w:rsid w:val="00926856"/>
    <w:rsid w:val="00926AB8"/>
    <w:rsid w:val="00927255"/>
    <w:rsid w:val="00927A28"/>
    <w:rsid w:val="00927A6A"/>
    <w:rsid w:val="00927ABC"/>
    <w:rsid w:val="00927FA3"/>
    <w:rsid w:val="00930800"/>
    <w:rsid w:val="00930811"/>
    <w:rsid w:val="00930A75"/>
    <w:rsid w:val="00931080"/>
    <w:rsid w:val="009319E5"/>
    <w:rsid w:val="00931C75"/>
    <w:rsid w:val="00931DA8"/>
    <w:rsid w:val="00931E86"/>
    <w:rsid w:val="0093265E"/>
    <w:rsid w:val="009326D2"/>
    <w:rsid w:val="00932757"/>
    <w:rsid w:val="0093275F"/>
    <w:rsid w:val="0093295C"/>
    <w:rsid w:val="00932A16"/>
    <w:rsid w:val="0093301D"/>
    <w:rsid w:val="009333E1"/>
    <w:rsid w:val="00933509"/>
    <w:rsid w:val="009335EB"/>
    <w:rsid w:val="009336D9"/>
    <w:rsid w:val="009337A3"/>
    <w:rsid w:val="0093389F"/>
    <w:rsid w:val="00933AD6"/>
    <w:rsid w:val="00933CFD"/>
    <w:rsid w:val="00933D1C"/>
    <w:rsid w:val="009340E6"/>
    <w:rsid w:val="009342B9"/>
    <w:rsid w:val="0093461C"/>
    <w:rsid w:val="00934867"/>
    <w:rsid w:val="00934E0D"/>
    <w:rsid w:val="0093558E"/>
    <w:rsid w:val="009355CF"/>
    <w:rsid w:val="0093564E"/>
    <w:rsid w:val="00935A66"/>
    <w:rsid w:val="009360DE"/>
    <w:rsid w:val="009362BF"/>
    <w:rsid w:val="009363C5"/>
    <w:rsid w:val="009366AB"/>
    <w:rsid w:val="00936AAA"/>
    <w:rsid w:val="00936CD7"/>
    <w:rsid w:val="00936ED9"/>
    <w:rsid w:val="00936F7F"/>
    <w:rsid w:val="00937155"/>
    <w:rsid w:val="00937217"/>
    <w:rsid w:val="00937223"/>
    <w:rsid w:val="0093734A"/>
    <w:rsid w:val="0093762A"/>
    <w:rsid w:val="00937EFC"/>
    <w:rsid w:val="00940388"/>
    <w:rsid w:val="00940511"/>
    <w:rsid w:val="009405F9"/>
    <w:rsid w:val="00940F66"/>
    <w:rsid w:val="00940F6E"/>
    <w:rsid w:val="0094146F"/>
    <w:rsid w:val="0094187A"/>
    <w:rsid w:val="00941ABC"/>
    <w:rsid w:val="00941B09"/>
    <w:rsid w:val="00941C3E"/>
    <w:rsid w:val="00941D5E"/>
    <w:rsid w:val="0094219A"/>
    <w:rsid w:val="00942708"/>
    <w:rsid w:val="0094279A"/>
    <w:rsid w:val="009427E0"/>
    <w:rsid w:val="009436DF"/>
    <w:rsid w:val="009437E3"/>
    <w:rsid w:val="00943F71"/>
    <w:rsid w:val="00944045"/>
    <w:rsid w:val="00944141"/>
    <w:rsid w:val="00944157"/>
    <w:rsid w:val="00944974"/>
    <w:rsid w:val="00944BAC"/>
    <w:rsid w:val="00944F75"/>
    <w:rsid w:val="00945023"/>
    <w:rsid w:val="009450B4"/>
    <w:rsid w:val="009459B2"/>
    <w:rsid w:val="00945A76"/>
    <w:rsid w:val="00945C93"/>
    <w:rsid w:val="00946080"/>
    <w:rsid w:val="009460A8"/>
    <w:rsid w:val="009462B5"/>
    <w:rsid w:val="009465B3"/>
    <w:rsid w:val="00946806"/>
    <w:rsid w:val="00946978"/>
    <w:rsid w:val="009469A5"/>
    <w:rsid w:val="00946D9C"/>
    <w:rsid w:val="00946EA3"/>
    <w:rsid w:val="00946F69"/>
    <w:rsid w:val="0094724A"/>
    <w:rsid w:val="00947286"/>
    <w:rsid w:val="00947431"/>
    <w:rsid w:val="00947567"/>
    <w:rsid w:val="0094799B"/>
    <w:rsid w:val="00947AB2"/>
    <w:rsid w:val="00947ACE"/>
    <w:rsid w:val="00947C9D"/>
    <w:rsid w:val="00947CC7"/>
    <w:rsid w:val="009500CE"/>
    <w:rsid w:val="009507B5"/>
    <w:rsid w:val="0095085D"/>
    <w:rsid w:val="00950935"/>
    <w:rsid w:val="00950938"/>
    <w:rsid w:val="009509FB"/>
    <w:rsid w:val="00950CD3"/>
    <w:rsid w:val="00950E98"/>
    <w:rsid w:val="00951B11"/>
    <w:rsid w:val="00951BE5"/>
    <w:rsid w:val="00951EB6"/>
    <w:rsid w:val="00951FCD"/>
    <w:rsid w:val="0095242F"/>
    <w:rsid w:val="00952477"/>
    <w:rsid w:val="009525CC"/>
    <w:rsid w:val="009525E2"/>
    <w:rsid w:val="00952639"/>
    <w:rsid w:val="009529C0"/>
    <w:rsid w:val="00952DDB"/>
    <w:rsid w:val="00952FDA"/>
    <w:rsid w:val="00953109"/>
    <w:rsid w:val="009534E3"/>
    <w:rsid w:val="0095364E"/>
    <w:rsid w:val="00953ABD"/>
    <w:rsid w:val="009541AD"/>
    <w:rsid w:val="00954284"/>
    <w:rsid w:val="00954AFB"/>
    <w:rsid w:val="00954B2E"/>
    <w:rsid w:val="00955104"/>
    <w:rsid w:val="00955B3C"/>
    <w:rsid w:val="00955E04"/>
    <w:rsid w:val="009561FA"/>
    <w:rsid w:val="0095658D"/>
    <w:rsid w:val="0095662C"/>
    <w:rsid w:val="00956767"/>
    <w:rsid w:val="00956D43"/>
    <w:rsid w:val="0095742B"/>
    <w:rsid w:val="009579F8"/>
    <w:rsid w:val="00957C61"/>
    <w:rsid w:val="00957D48"/>
    <w:rsid w:val="00957F30"/>
    <w:rsid w:val="0096058E"/>
    <w:rsid w:val="00960935"/>
    <w:rsid w:val="00960A1B"/>
    <w:rsid w:val="00960A34"/>
    <w:rsid w:val="009611E2"/>
    <w:rsid w:val="009612A4"/>
    <w:rsid w:val="009613B3"/>
    <w:rsid w:val="009613EA"/>
    <w:rsid w:val="00961589"/>
    <w:rsid w:val="00961D3D"/>
    <w:rsid w:val="00961E4F"/>
    <w:rsid w:val="00961F75"/>
    <w:rsid w:val="00961F99"/>
    <w:rsid w:val="00961FCA"/>
    <w:rsid w:val="00962D2F"/>
    <w:rsid w:val="00962DFF"/>
    <w:rsid w:val="00962F02"/>
    <w:rsid w:val="00962F63"/>
    <w:rsid w:val="009637C7"/>
    <w:rsid w:val="00963D85"/>
    <w:rsid w:val="009646AA"/>
    <w:rsid w:val="009649D4"/>
    <w:rsid w:val="00964D83"/>
    <w:rsid w:val="009653C9"/>
    <w:rsid w:val="009654D5"/>
    <w:rsid w:val="00965631"/>
    <w:rsid w:val="00965FDF"/>
    <w:rsid w:val="00965FEE"/>
    <w:rsid w:val="00966039"/>
    <w:rsid w:val="009660B8"/>
    <w:rsid w:val="00966134"/>
    <w:rsid w:val="0096617F"/>
    <w:rsid w:val="009663C8"/>
    <w:rsid w:val="00966798"/>
    <w:rsid w:val="009667E6"/>
    <w:rsid w:val="00966937"/>
    <w:rsid w:val="00966B3A"/>
    <w:rsid w:val="00966B85"/>
    <w:rsid w:val="00966B89"/>
    <w:rsid w:val="00966BE9"/>
    <w:rsid w:val="00966C79"/>
    <w:rsid w:val="00966D24"/>
    <w:rsid w:val="009671F4"/>
    <w:rsid w:val="0096752D"/>
    <w:rsid w:val="00967791"/>
    <w:rsid w:val="00967AD2"/>
    <w:rsid w:val="00967C98"/>
    <w:rsid w:val="00970313"/>
    <w:rsid w:val="00970516"/>
    <w:rsid w:val="009705B5"/>
    <w:rsid w:val="009705D0"/>
    <w:rsid w:val="00970698"/>
    <w:rsid w:val="00970765"/>
    <w:rsid w:val="00970E29"/>
    <w:rsid w:val="009711AB"/>
    <w:rsid w:val="0097128D"/>
    <w:rsid w:val="009715B0"/>
    <w:rsid w:val="00971A1A"/>
    <w:rsid w:val="00971B42"/>
    <w:rsid w:val="009720FF"/>
    <w:rsid w:val="009721FE"/>
    <w:rsid w:val="009726F8"/>
    <w:rsid w:val="009735F9"/>
    <w:rsid w:val="00973609"/>
    <w:rsid w:val="0097387A"/>
    <w:rsid w:val="00973A0F"/>
    <w:rsid w:val="00973EFA"/>
    <w:rsid w:val="00973EFD"/>
    <w:rsid w:val="00974111"/>
    <w:rsid w:val="00974122"/>
    <w:rsid w:val="00974B2A"/>
    <w:rsid w:val="00974FA5"/>
    <w:rsid w:val="00975155"/>
    <w:rsid w:val="0097530C"/>
    <w:rsid w:val="0097537D"/>
    <w:rsid w:val="00975B09"/>
    <w:rsid w:val="00975DCC"/>
    <w:rsid w:val="00975DE2"/>
    <w:rsid w:val="00975F20"/>
    <w:rsid w:val="0097610E"/>
    <w:rsid w:val="009766FD"/>
    <w:rsid w:val="0097673D"/>
    <w:rsid w:val="00976A22"/>
    <w:rsid w:val="00976B21"/>
    <w:rsid w:val="00976D67"/>
    <w:rsid w:val="00976EB6"/>
    <w:rsid w:val="0097728C"/>
    <w:rsid w:val="0097740C"/>
    <w:rsid w:val="009777E5"/>
    <w:rsid w:val="00980540"/>
    <w:rsid w:val="00980552"/>
    <w:rsid w:val="00980CCC"/>
    <w:rsid w:val="009812E7"/>
    <w:rsid w:val="00981705"/>
    <w:rsid w:val="0098175A"/>
    <w:rsid w:val="00981AC9"/>
    <w:rsid w:val="00981D49"/>
    <w:rsid w:val="00981F50"/>
    <w:rsid w:val="00981FEB"/>
    <w:rsid w:val="0098207D"/>
    <w:rsid w:val="009822B7"/>
    <w:rsid w:val="00982303"/>
    <w:rsid w:val="009823F2"/>
    <w:rsid w:val="00982AE9"/>
    <w:rsid w:val="00982BD4"/>
    <w:rsid w:val="00982CDA"/>
    <w:rsid w:val="00982F85"/>
    <w:rsid w:val="00983023"/>
    <w:rsid w:val="00983150"/>
    <w:rsid w:val="00983429"/>
    <w:rsid w:val="00983918"/>
    <w:rsid w:val="00983A89"/>
    <w:rsid w:val="00983DF1"/>
    <w:rsid w:val="00983E7E"/>
    <w:rsid w:val="00984220"/>
    <w:rsid w:val="009843ED"/>
    <w:rsid w:val="0098444F"/>
    <w:rsid w:val="009845FA"/>
    <w:rsid w:val="009846AF"/>
    <w:rsid w:val="00984782"/>
    <w:rsid w:val="00984A19"/>
    <w:rsid w:val="00984FFC"/>
    <w:rsid w:val="0098502A"/>
    <w:rsid w:val="0098503C"/>
    <w:rsid w:val="00985316"/>
    <w:rsid w:val="00985473"/>
    <w:rsid w:val="00985D15"/>
    <w:rsid w:val="00985E9D"/>
    <w:rsid w:val="009862F6"/>
    <w:rsid w:val="0098636D"/>
    <w:rsid w:val="009863F2"/>
    <w:rsid w:val="0098641C"/>
    <w:rsid w:val="009866E2"/>
    <w:rsid w:val="009868E7"/>
    <w:rsid w:val="00986A5C"/>
    <w:rsid w:val="00986D56"/>
    <w:rsid w:val="00986DC8"/>
    <w:rsid w:val="00986E26"/>
    <w:rsid w:val="00986F89"/>
    <w:rsid w:val="00987204"/>
    <w:rsid w:val="009872ED"/>
    <w:rsid w:val="009874CC"/>
    <w:rsid w:val="009877CB"/>
    <w:rsid w:val="0098789C"/>
    <w:rsid w:val="00987954"/>
    <w:rsid w:val="00987ABE"/>
    <w:rsid w:val="00987BCB"/>
    <w:rsid w:val="00990117"/>
    <w:rsid w:val="00990826"/>
    <w:rsid w:val="00990CCC"/>
    <w:rsid w:val="00990D56"/>
    <w:rsid w:val="0099191B"/>
    <w:rsid w:val="0099192A"/>
    <w:rsid w:val="00991C30"/>
    <w:rsid w:val="00991CB4"/>
    <w:rsid w:val="00991EF4"/>
    <w:rsid w:val="009929ED"/>
    <w:rsid w:val="00993114"/>
    <w:rsid w:val="009934CB"/>
    <w:rsid w:val="009936A8"/>
    <w:rsid w:val="00993C03"/>
    <w:rsid w:val="00993DDF"/>
    <w:rsid w:val="009944EC"/>
    <w:rsid w:val="00994581"/>
    <w:rsid w:val="00994673"/>
    <w:rsid w:val="009949CE"/>
    <w:rsid w:val="009949F5"/>
    <w:rsid w:val="00994C03"/>
    <w:rsid w:val="00994CD0"/>
    <w:rsid w:val="00994DD2"/>
    <w:rsid w:val="00994EA1"/>
    <w:rsid w:val="009955E8"/>
    <w:rsid w:val="0099560E"/>
    <w:rsid w:val="009957D6"/>
    <w:rsid w:val="009957E0"/>
    <w:rsid w:val="00995CE3"/>
    <w:rsid w:val="00996198"/>
    <w:rsid w:val="0099634D"/>
    <w:rsid w:val="0099639D"/>
    <w:rsid w:val="009963F2"/>
    <w:rsid w:val="009968EA"/>
    <w:rsid w:val="009969C2"/>
    <w:rsid w:val="00996BD0"/>
    <w:rsid w:val="00996E16"/>
    <w:rsid w:val="009970AA"/>
    <w:rsid w:val="00997430"/>
    <w:rsid w:val="00997629"/>
    <w:rsid w:val="009977B8"/>
    <w:rsid w:val="00997B6B"/>
    <w:rsid w:val="00997C88"/>
    <w:rsid w:val="00997CB1"/>
    <w:rsid w:val="009A00FD"/>
    <w:rsid w:val="009A0822"/>
    <w:rsid w:val="009A08D1"/>
    <w:rsid w:val="009A09B1"/>
    <w:rsid w:val="009A0BD0"/>
    <w:rsid w:val="009A0BFC"/>
    <w:rsid w:val="009A0C95"/>
    <w:rsid w:val="009A10A4"/>
    <w:rsid w:val="009A1209"/>
    <w:rsid w:val="009A158E"/>
    <w:rsid w:val="009A19D4"/>
    <w:rsid w:val="009A1A17"/>
    <w:rsid w:val="009A2155"/>
    <w:rsid w:val="009A26FC"/>
    <w:rsid w:val="009A2EFA"/>
    <w:rsid w:val="009A3129"/>
    <w:rsid w:val="009A3831"/>
    <w:rsid w:val="009A3845"/>
    <w:rsid w:val="009A3B62"/>
    <w:rsid w:val="009A4010"/>
    <w:rsid w:val="009A4216"/>
    <w:rsid w:val="009A4517"/>
    <w:rsid w:val="009A453D"/>
    <w:rsid w:val="009A46BE"/>
    <w:rsid w:val="009A47A2"/>
    <w:rsid w:val="009A4A50"/>
    <w:rsid w:val="009A4DD5"/>
    <w:rsid w:val="009A4EF2"/>
    <w:rsid w:val="009A4F59"/>
    <w:rsid w:val="009A4FB8"/>
    <w:rsid w:val="009A4FDC"/>
    <w:rsid w:val="009A5B30"/>
    <w:rsid w:val="009A5C12"/>
    <w:rsid w:val="009A6035"/>
    <w:rsid w:val="009A6150"/>
    <w:rsid w:val="009A6484"/>
    <w:rsid w:val="009A651B"/>
    <w:rsid w:val="009A6567"/>
    <w:rsid w:val="009A6C76"/>
    <w:rsid w:val="009A6E3A"/>
    <w:rsid w:val="009A70D3"/>
    <w:rsid w:val="009A7145"/>
    <w:rsid w:val="009A7304"/>
    <w:rsid w:val="009A7351"/>
    <w:rsid w:val="009A746F"/>
    <w:rsid w:val="009A7741"/>
    <w:rsid w:val="009A7DC6"/>
    <w:rsid w:val="009B02D5"/>
    <w:rsid w:val="009B0642"/>
    <w:rsid w:val="009B0A1A"/>
    <w:rsid w:val="009B0D9F"/>
    <w:rsid w:val="009B0E53"/>
    <w:rsid w:val="009B0F9E"/>
    <w:rsid w:val="009B113A"/>
    <w:rsid w:val="009B12F5"/>
    <w:rsid w:val="009B13C4"/>
    <w:rsid w:val="009B145A"/>
    <w:rsid w:val="009B1805"/>
    <w:rsid w:val="009B1829"/>
    <w:rsid w:val="009B1DC4"/>
    <w:rsid w:val="009B21C6"/>
    <w:rsid w:val="009B246F"/>
    <w:rsid w:val="009B25B7"/>
    <w:rsid w:val="009B2866"/>
    <w:rsid w:val="009B2C1D"/>
    <w:rsid w:val="009B31BB"/>
    <w:rsid w:val="009B32A8"/>
    <w:rsid w:val="009B334A"/>
    <w:rsid w:val="009B3AD0"/>
    <w:rsid w:val="009B3B8C"/>
    <w:rsid w:val="009B3DBB"/>
    <w:rsid w:val="009B40A3"/>
    <w:rsid w:val="009B4257"/>
    <w:rsid w:val="009B448D"/>
    <w:rsid w:val="009B467F"/>
    <w:rsid w:val="009B47BB"/>
    <w:rsid w:val="009B486C"/>
    <w:rsid w:val="009B4FAD"/>
    <w:rsid w:val="009B5324"/>
    <w:rsid w:val="009B5359"/>
    <w:rsid w:val="009B54C8"/>
    <w:rsid w:val="009B56BE"/>
    <w:rsid w:val="009B5710"/>
    <w:rsid w:val="009B5718"/>
    <w:rsid w:val="009B5953"/>
    <w:rsid w:val="009B5970"/>
    <w:rsid w:val="009B5CC2"/>
    <w:rsid w:val="009B5F71"/>
    <w:rsid w:val="009B6020"/>
    <w:rsid w:val="009B62A1"/>
    <w:rsid w:val="009B635C"/>
    <w:rsid w:val="009B6F67"/>
    <w:rsid w:val="009B7EE8"/>
    <w:rsid w:val="009C015D"/>
    <w:rsid w:val="009C01DC"/>
    <w:rsid w:val="009C04F2"/>
    <w:rsid w:val="009C07C5"/>
    <w:rsid w:val="009C0A4E"/>
    <w:rsid w:val="009C0B58"/>
    <w:rsid w:val="009C0D2E"/>
    <w:rsid w:val="009C0FFF"/>
    <w:rsid w:val="009C1559"/>
    <w:rsid w:val="009C1717"/>
    <w:rsid w:val="009C1DAD"/>
    <w:rsid w:val="009C1F05"/>
    <w:rsid w:val="009C1F61"/>
    <w:rsid w:val="009C210E"/>
    <w:rsid w:val="009C21C9"/>
    <w:rsid w:val="009C24C5"/>
    <w:rsid w:val="009C24C7"/>
    <w:rsid w:val="009C29EE"/>
    <w:rsid w:val="009C2A75"/>
    <w:rsid w:val="009C2E7E"/>
    <w:rsid w:val="009C2F34"/>
    <w:rsid w:val="009C34D1"/>
    <w:rsid w:val="009C3A63"/>
    <w:rsid w:val="009C3B17"/>
    <w:rsid w:val="009C3BD7"/>
    <w:rsid w:val="009C3E25"/>
    <w:rsid w:val="009C3EDF"/>
    <w:rsid w:val="009C4268"/>
    <w:rsid w:val="009C444D"/>
    <w:rsid w:val="009C45B0"/>
    <w:rsid w:val="009C482B"/>
    <w:rsid w:val="009C4DB1"/>
    <w:rsid w:val="009C5021"/>
    <w:rsid w:val="009C54C0"/>
    <w:rsid w:val="009C57FD"/>
    <w:rsid w:val="009C5960"/>
    <w:rsid w:val="009C5963"/>
    <w:rsid w:val="009C596A"/>
    <w:rsid w:val="009C5B9C"/>
    <w:rsid w:val="009C609A"/>
    <w:rsid w:val="009C626F"/>
    <w:rsid w:val="009C6458"/>
    <w:rsid w:val="009C64AA"/>
    <w:rsid w:val="009C65CE"/>
    <w:rsid w:val="009C6605"/>
    <w:rsid w:val="009C6695"/>
    <w:rsid w:val="009C6738"/>
    <w:rsid w:val="009C69F1"/>
    <w:rsid w:val="009C6A20"/>
    <w:rsid w:val="009C6AD5"/>
    <w:rsid w:val="009C6CDD"/>
    <w:rsid w:val="009C6F0B"/>
    <w:rsid w:val="009C6FA3"/>
    <w:rsid w:val="009C6FED"/>
    <w:rsid w:val="009C7016"/>
    <w:rsid w:val="009C71A4"/>
    <w:rsid w:val="009C75A0"/>
    <w:rsid w:val="009C7933"/>
    <w:rsid w:val="009C7D4F"/>
    <w:rsid w:val="009D03E6"/>
    <w:rsid w:val="009D04A9"/>
    <w:rsid w:val="009D05C8"/>
    <w:rsid w:val="009D05F7"/>
    <w:rsid w:val="009D0A39"/>
    <w:rsid w:val="009D10E7"/>
    <w:rsid w:val="009D1190"/>
    <w:rsid w:val="009D146F"/>
    <w:rsid w:val="009D1CEC"/>
    <w:rsid w:val="009D20F0"/>
    <w:rsid w:val="009D22ED"/>
    <w:rsid w:val="009D27AA"/>
    <w:rsid w:val="009D2E03"/>
    <w:rsid w:val="009D3139"/>
    <w:rsid w:val="009D31F5"/>
    <w:rsid w:val="009D32A1"/>
    <w:rsid w:val="009D3308"/>
    <w:rsid w:val="009D331E"/>
    <w:rsid w:val="009D3366"/>
    <w:rsid w:val="009D37AA"/>
    <w:rsid w:val="009D38A3"/>
    <w:rsid w:val="009D3A53"/>
    <w:rsid w:val="009D46E8"/>
    <w:rsid w:val="009D4DE1"/>
    <w:rsid w:val="009D51E1"/>
    <w:rsid w:val="009D525F"/>
    <w:rsid w:val="009D527E"/>
    <w:rsid w:val="009D536A"/>
    <w:rsid w:val="009D5772"/>
    <w:rsid w:val="009D585F"/>
    <w:rsid w:val="009D5B93"/>
    <w:rsid w:val="009D5BD1"/>
    <w:rsid w:val="009D5ECA"/>
    <w:rsid w:val="009D6310"/>
    <w:rsid w:val="009D6567"/>
    <w:rsid w:val="009D658B"/>
    <w:rsid w:val="009D66D5"/>
    <w:rsid w:val="009D6AFB"/>
    <w:rsid w:val="009D6B40"/>
    <w:rsid w:val="009D6D6A"/>
    <w:rsid w:val="009D6D94"/>
    <w:rsid w:val="009D70EF"/>
    <w:rsid w:val="009D731E"/>
    <w:rsid w:val="009D739A"/>
    <w:rsid w:val="009D73C7"/>
    <w:rsid w:val="009D768A"/>
    <w:rsid w:val="009D784E"/>
    <w:rsid w:val="009D794A"/>
    <w:rsid w:val="009D7D54"/>
    <w:rsid w:val="009D7DC4"/>
    <w:rsid w:val="009D7E81"/>
    <w:rsid w:val="009E00CF"/>
    <w:rsid w:val="009E0144"/>
    <w:rsid w:val="009E0184"/>
    <w:rsid w:val="009E0240"/>
    <w:rsid w:val="009E034E"/>
    <w:rsid w:val="009E04EF"/>
    <w:rsid w:val="009E0581"/>
    <w:rsid w:val="009E05EE"/>
    <w:rsid w:val="009E077C"/>
    <w:rsid w:val="009E079B"/>
    <w:rsid w:val="009E089A"/>
    <w:rsid w:val="009E0F9B"/>
    <w:rsid w:val="009E10D8"/>
    <w:rsid w:val="009E16F2"/>
    <w:rsid w:val="009E1789"/>
    <w:rsid w:val="009E1995"/>
    <w:rsid w:val="009E1EF7"/>
    <w:rsid w:val="009E201B"/>
    <w:rsid w:val="009E229F"/>
    <w:rsid w:val="009E2339"/>
    <w:rsid w:val="009E2671"/>
    <w:rsid w:val="009E29BF"/>
    <w:rsid w:val="009E2D96"/>
    <w:rsid w:val="009E3342"/>
    <w:rsid w:val="009E3600"/>
    <w:rsid w:val="009E3D7E"/>
    <w:rsid w:val="009E4502"/>
    <w:rsid w:val="009E46C1"/>
    <w:rsid w:val="009E475D"/>
    <w:rsid w:val="009E4916"/>
    <w:rsid w:val="009E55E2"/>
    <w:rsid w:val="009E55FF"/>
    <w:rsid w:val="009E5AD2"/>
    <w:rsid w:val="009E5B3E"/>
    <w:rsid w:val="009E5B78"/>
    <w:rsid w:val="009E612D"/>
    <w:rsid w:val="009E6625"/>
    <w:rsid w:val="009E6C4C"/>
    <w:rsid w:val="009E6C64"/>
    <w:rsid w:val="009E7388"/>
    <w:rsid w:val="009E74E5"/>
    <w:rsid w:val="009E7D1E"/>
    <w:rsid w:val="009E7D38"/>
    <w:rsid w:val="009E7FC5"/>
    <w:rsid w:val="009F057A"/>
    <w:rsid w:val="009F0882"/>
    <w:rsid w:val="009F098C"/>
    <w:rsid w:val="009F0AF4"/>
    <w:rsid w:val="009F0B27"/>
    <w:rsid w:val="009F0D51"/>
    <w:rsid w:val="009F0F05"/>
    <w:rsid w:val="009F0F2A"/>
    <w:rsid w:val="009F118E"/>
    <w:rsid w:val="009F13D4"/>
    <w:rsid w:val="009F13D9"/>
    <w:rsid w:val="009F143A"/>
    <w:rsid w:val="009F1693"/>
    <w:rsid w:val="009F1C02"/>
    <w:rsid w:val="009F238C"/>
    <w:rsid w:val="009F262A"/>
    <w:rsid w:val="009F2B90"/>
    <w:rsid w:val="009F2C01"/>
    <w:rsid w:val="009F2D54"/>
    <w:rsid w:val="009F2D83"/>
    <w:rsid w:val="009F3309"/>
    <w:rsid w:val="009F3379"/>
    <w:rsid w:val="009F37C0"/>
    <w:rsid w:val="009F39B2"/>
    <w:rsid w:val="009F3F7D"/>
    <w:rsid w:val="009F45E9"/>
    <w:rsid w:val="009F471A"/>
    <w:rsid w:val="009F4BD6"/>
    <w:rsid w:val="009F4C0B"/>
    <w:rsid w:val="009F4D82"/>
    <w:rsid w:val="009F4D8A"/>
    <w:rsid w:val="009F4E99"/>
    <w:rsid w:val="009F5460"/>
    <w:rsid w:val="009F591C"/>
    <w:rsid w:val="009F59B1"/>
    <w:rsid w:val="009F5D6B"/>
    <w:rsid w:val="009F682D"/>
    <w:rsid w:val="009F6890"/>
    <w:rsid w:val="009F6999"/>
    <w:rsid w:val="009F6A80"/>
    <w:rsid w:val="009F6DFE"/>
    <w:rsid w:val="009F7B51"/>
    <w:rsid w:val="009F7C28"/>
    <w:rsid w:val="009F7DE5"/>
    <w:rsid w:val="00A00166"/>
    <w:rsid w:val="00A002D9"/>
    <w:rsid w:val="00A00768"/>
    <w:rsid w:val="00A00C33"/>
    <w:rsid w:val="00A00E90"/>
    <w:rsid w:val="00A01267"/>
    <w:rsid w:val="00A015D3"/>
    <w:rsid w:val="00A0162D"/>
    <w:rsid w:val="00A016B2"/>
    <w:rsid w:val="00A02374"/>
    <w:rsid w:val="00A02523"/>
    <w:rsid w:val="00A02616"/>
    <w:rsid w:val="00A02739"/>
    <w:rsid w:val="00A0289C"/>
    <w:rsid w:val="00A02D13"/>
    <w:rsid w:val="00A02D22"/>
    <w:rsid w:val="00A03501"/>
    <w:rsid w:val="00A03590"/>
    <w:rsid w:val="00A0374D"/>
    <w:rsid w:val="00A03BDD"/>
    <w:rsid w:val="00A03E14"/>
    <w:rsid w:val="00A03EA1"/>
    <w:rsid w:val="00A04640"/>
    <w:rsid w:val="00A049D5"/>
    <w:rsid w:val="00A04B8B"/>
    <w:rsid w:val="00A04F04"/>
    <w:rsid w:val="00A05066"/>
    <w:rsid w:val="00A058D4"/>
    <w:rsid w:val="00A058F3"/>
    <w:rsid w:val="00A05E36"/>
    <w:rsid w:val="00A05FD6"/>
    <w:rsid w:val="00A06479"/>
    <w:rsid w:val="00A06732"/>
    <w:rsid w:val="00A06832"/>
    <w:rsid w:val="00A06975"/>
    <w:rsid w:val="00A06B61"/>
    <w:rsid w:val="00A06DB5"/>
    <w:rsid w:val="00A07211"/>
    <w:rsid w:val="00A0754D"/>
    <w:rsid w:val="00A07574"/>
    <w:rsid w:val="00A0768B"/>
    <w:rsid w:val="00A077B1"/>
    <w:rsid w:val="00A10250"/>
    <w:rsid w:val="00A10514"/>
    <w:rsid w:val="00A108C6"/>
    <w:rsid w:val="00A10D01"/>
    <w:rsid w:val="00A10F15"/>
    <w:rsid w:val="00A10F9B"/>
    <w:rsid w:val="00A1123F"/>
    <w:rsid w:val="00A112B3"/>
    <w:rsid w:val="00A114DF"/>
    <w:rsid w:val="00A11A44"/>
    <w:rsid w:val="00A11CA0"/>
    <w:rsid w:val="00A11DB9"/>
    <w:rsid w:val="00A11F02"/>
    <w:rsid w:val="00A12180"/>
    <w:rsid w:val="00A12720"/>
    <w:rsid w:val="00A12925"/>
    <w:rsid w:val="00A12F61"/>
    <w:rsid w:val="00A12FAC"/>
    <w:rsid w:val="00A1314A"/>
    <w:rsid w:val="00A132BE"/>
    <w:rsid w:val="00A13651"/>
    <w:rsid w:val="00A13949"/>
    <w:rsid w:val="00A13B55"/>
    <w:rsid w:val="00A13BD9"/>
    <w:rsid w:val="00A13D09"/>
    <w:rsid w:val="00A13D44"/>
    <w:rsid w:val="00A14253"/>
    <w:rsid w:val="00A143E6"/>
    <w:rsid w:val="00A1441A"/>
    <w:rsid w:val="00A146AD"/>
    <w:rsid w:val="00A14920"/>
    <w:rsid w:val="00A14B56"/>
    <w:rsid w:val="00A1503E"/>
    <w:rsid w:val="00A152AB"/>
    <w:rsid w:val="00A152CA"/>
    <w:rsid w:val="00A152F2"/>
    <w:rsid w:val="00A15535"/>
    <w:rsid w:val="00A1569F"/>
    <w:rsid w:val="00A156C4"/>
    <w:rsid w:val="00A159E5"/>
    <w:rsid w:val="00A15AD8"/>
    <w:rsid w:val="00A15FBF"/>
    <w:rsid w:val="00A16397"/>
    <w:rsid w:val="00A169AC"/>
    <w:rsid w:val="00A172ED"/>
    <w:rsid w:val="00A17625"/>
    <w:rsid w:val="00A17A43"/>
    <w:rsid w:val="00A20160"/>
    <w:rsid w:val="00A2028D"/>
    <w:rsid w:val="00A2043B"/>
    <w:rsid w:val="00A206D8"/>
    <w:rsid w:val="00A208DF"/>
    <w:rsid w:val="00A20B05"/>
    <w:rsid w:val="00A20D4D"/>
    <w:rsid w:val="00A21756"/>
    <w:rsid w:val="00A21A12"/>
    <w:rsid w:val="00A21C14"/>
    <w:rsid w:val="00A21CD8"/>
    <w:rsid w:val="00A2210B"/>
    <w:rsid w:val="00A22295"/>
    <w:rsid w:val="00A22419"/>
    <w:rsid w:val="00A22914"/>
    <w:rsid w:val="00A22DAB"/>
    <w:rsid w:val="00A235F3"/>
    <w:rsid w:val="00A236DE"/>
    <w:rsid w:val="00A237B8"/>
    <w:rsid w:val="00A238D9"/>
    <w:rsid w:val="00A2391A"/>
    <w:rsid w:val="00A239F5"/>
    <w:rsid w:val="00A23A3A"/>
    <w:rsid w:val="00A23AEC"/>
    <w:rsid w:val="00A23DB8"/>
    <w:rsid w:val="00A240B2"/>
    <w:rsid w:val="00A2419A"/>
    <w:rsid w:val="00A24406"/>
    <w:rsid w:val="00A244BD"/>
    <w:rsid w:val="00A24512"/>
    <w:rsid w:val="00A24A1B"/>
    <w:rsid w:val="00A24EF3"/>
    <w:rsid w:val="00A25142"/>
    <w:rsid w:val="00A251BD"/>
    <w:rsid w:val="00A254CC"/>
    <w:rsid w:val="00A25F9C"/>
    <w:rsid w:val="00A2669B"/>
    <w:rsid w:val="00A27308"/>
    <w:rsid w:val="00A27866"/>
    <w:rsid w:val="00A27A0A"/>
    <w:rsid w:val="00A27C41"/>
    <w:rsid w:val="00A27C65"/>
    <w:rsid w:val="00A27C79"/>
    <w:rsid w:val="00A30027"/>
    <w:rsid w:val="00A30089"/>
    <w:rsid w:val="00A30138"/>
    <w:rsid w:val="00A30412"/>
    <w:rsid w:val="00A3076A"/>
    <w:rsid w:val="00A308E4"/>
    <w:rsid w:val="00A30EDB"/>
    <w:rsid w:val="00A31712"/>
    <w:rsid w:val="00A319D2"/>
    <w:rsid w:val="00A31C08"/>
    <w:rsid w:val="00A32189"/>
    <w:rsid w:val="00A321C2"/>
    <w:rsid w:val="00A326D3"/>
    <w:rsid w:val="00A326E5"/>
    <w:rsid w:val="00A32722"/>
    <w:rsid w:val="00A32DA4"/>
    <w:rsid w:val="00A32E96"/>
    <w:rsid w:val="00A32FC5"/>
    <w:rsid w:val="00A33400"/>
    <w:rsid w:val="00A338C5"/>
    <w:rsid w:val="00A33A0A"/>
    <w:rsid w:val="00A33AD3"/>
    <w:rsid w:val="00A33D39"/>
    <w:rsid w:val="00A33DA5"/>
    <w:rsid w:val="00A342A1"/>
    <w:rsid w:val="00A3443A"/>
    <w:rsid w:val="00A34570"/>
    <w:rsid w:val="00A347A6"/>
    <w:rsid w:val="00A34C8A"/>
    <w:rsid w:val="00A34C8B"/>
    <w:rsid w:val="00A3528F"/>
    <w:rsid w:val="00A3533E"/>
    <w:rsid w:val="00A353F5"/>
    <w:rsid w:val="00A354B6"/>
    <w:rsid w:val="00A357A4"/>
    <w:rsid w:val="00A3587B"/>
    <w:rsid w:val="00A35A8E"/>
    <w:rsid w:val="00A35BEC"/>
    <w:rsid w:val="00A35D66"/>
    <w:rsid w:val="00A35E8C"/>
    <w:rsid w:val="00A361B9"/>
    <w:rsid w:val="00A361ED"/>
    <w:rsid w:val="00A36444"/>
    <w:rsid w:val="00A364F9"/>
    <w:rsid w:val="00A36C9D"/>
    <w:rsid w:val="00A36E4E"/>
    <w:rsid w:val="00A37ADA"/>
    <w:rsid w:val="00A37F82"/>
    <w:rsid w:val="00A407F0"/>
    <w:rsid w:val="00A40843"/>
    <w:rsid w:val="00A40A85"/>
    <w:rsid w:val="00A40B8E"/>
    <w:rsid w:val="00A40DC4"/>
    <w:rsid w:val="00A40FA7"/>
    <w:rsid w:val="00A4113D"/>
    <w:rsid w:val="00A411AE"/>
    <w:rsid w:val="00A4123B"/>
    <w:rsid w:val="00A412A6"/>
    <w:rsid w:val="00A4137D"/>
    <w:rsid w:val="00A41408"/>
    <w:rsid w:val="00A416A0"/>
    <w:rsid w:val="00A41868"/>
    <w:rsid w:val="00A418B4"/>
    <w:rsid w:val="00A41A0E"/>
    <w:rsid w:val="00A41CAA"/>
    <w:rsid w:val="00A41D6C"/>
    <w:rsid w:val="00A41F6F"/>
    <w:rsid w:val="00A4233A"/>
    <w:rsid w:val="00A426A9"/>
    <w:rsid w:val="00A426F2"/>
    <w:rsid w:val="00A42833"/>
    <w:rsid w:val="00A42873"/>
    <w:rsid w:val="00A4288C"/>
    <w:rsid w:val="00A428D5"/>
    <w:rsid w:val="00A42E2E"/>
    <w:rsid w:val="00A42EEA"/>
    <w:rsid w:val="00A43679"/>
    <w:rsid w:val="00A437D9"/>
    <w:rsid w:val="00A43A01"/>
    <w:rsid w:val="00A43B64"/>
    <w:rsid w:val="00A43E16"/>
    <w:rsid w:val="00A43EE0"/>
    <w:rsid w:val="00A445E6"/>
    <w:rsid w:val="00A447AE"/>
    <w:rsid w:val="00A44DCD"/>
    <w:rsid w:val="00A45023"/>
    <w:rsid w:val="00A452D2"/>
    <w:rsid w:val="00A4557A"/>
    <w:rsid w:val="00A45C56"/>
    <w:rsid w:val="00A463AD"/>
    <w:rsid w:val="00A4681A"/>
    <w:rsid w:val="00A46972"/>
    <w:rsid w:val="00A469AC"/>
    <w:rsid w:val="00A46D22"/>
    <w:rsid w:val="00A46D56"/>
    <w:rsid w:val="00A46FFA"/>
    <w:rsid w:val="00A4749A"/>
    <w:rsid w:val="00A478BD"/>
    <w:rsid w:val="00A478E5"/>
    <w:rsid w:val="00A47949"/>
    <w:rsid w:val="00A47CB5"/>
    <w:rsid w:val="00A50725"/>
    <w:rsid w:val="00A51331"/>
    <w:rsid w:val="00A51514"/>
    <w:rsid w:val="00A519DE"/>
    <w:rsid w:val="00A5232A"/>
    <w:rsid w:val="00A52993"/>
    <w:rsid w:val="00A529B9"/>
    <w:rsid w:val="00A52A16"/>
    <w:rsid w:val="00A52BD8"/>
    <w:rsid w:val="00A52BFF"/>
    <w:rsid w:val="00A52C53"/>
    <w:rsid w:val="00A52D2B"/>
    <w:rsid w:val="00A53293"/>
    <w:rsid w:val="00A535A9"/>
    <w:rsid w:val="00A53826"/>
    <w:rsid w:val="00A538C5"/>
    <w:rsid w:val="00A54036"/>
    <w:rsid w:val="00A540A8"/>
    <w:rsid w:val="00A54785"/>
    <w:rsid w:val="00A54C32"/>
    <w:rsid w:val="00A5532D"/>
    <w:rsid w:val="00A553A5"/>
    <w:rsid w:val="00A55797"/>
    <w:rsid w:val="00A558BE"/>
    <w:rsid w:val="00A55AB3"/>
    <w:rsid w:val="00A55B5C"/>
    <w:rsid w:val="00A55BE8"/>
    <w:rsid w:val="00A56247"/>
    <w:rsid w:val="00A563F8"/>
    <w:rsid w:val="00A56497"/>
    <w:rsid w:val="00A5680E"/>
    <w:rsid w:val="00A5695E"/>
    <w:rsid w:val="00A57365"/>
    <w:rsid w:val="00A573B0"/>
    <w:rsid w:val="00A5754E"/>
    <w:rsid w:val="00A57858"/>
    <w:rsid w:val="00A5787C"/>
    <w:rsid w:val="00A57B61"/>
    <w:rsid w:val="00A57B7B"/>
    <w:rsid w:val="00A57E5C"/>
    <w:rsid w:val="00A57F78"/>
    <w:rsid w:val="00A57FC5"/>
    <w:rsid w:val="00A6023E"/>
    <w:rsid w:val="00A607E1"/>
    <w:rsid w:val="00A608E0"/>
    <w:rsid w:val="00A60B06"/>
    <w:rsid w:val="00A60E51"/>
    <w:rsid w:val="00A60F96"/>
    <w:rsid w:val="00A6139E"/>
    <w:rsid w:val="00A61744"/>
    <w:rsid w:val="00A617D3"/>
    <w:rsid w:val="00A61841"/>
    <w:rsid w:val="00A618A0"/>
    <w:rsid w:val="00A61A96"/>
    <w:rsid w:val="00A61AA3"/>
    <w:rsid w:val="00A61AE6"/>
    <w:rsid w:val="00A61F12"/>
    <w:rsid w:val="00A622DE"/>
    <w:rsid w:val="00A62329"/>
    <w:rsid w:val="00A62508"/>
    <w:rsid w:val="00A625B8"/>
    <w:rsid w:val="00A62D24"/>
    <w:rsid w:val="00A62E76"/>
    <w:rsid w:val="00A636FC"/>
    <w:rsid w:val="00A637E0"/>
    <w:rsid w:val="00A637F8"/>
    <w:rsid w:val="00A63ED7"/>
    <w:rsid w:val="00A63F1B"/>
    <w:rsid w:val="00A63FB2"/>
    <w:rsid w:val="00A640C3"/>
    <w:rsid w:val="00A64227"/>
    <w:rsid w:val="00A644F7"/>
    <w:rsid w:val="00A646E8"/>
    <w:rsid w:val="00A64984"/>
    <w:rsid w:val="00A64C41"/>
    <w:rsid w:val="00A64C95"/>
    <w:rsid w:val="00A64FC0"/>
    <w:rsid w:val="00A65056"/>
    <w:rsid w:val="00A6516A"/>
    <w:rsid w:val="00A6527B"/>
    <w:rsid w:val="00A654D8"/>
    <w:rsid w:val="00A65836"/>
    <w:rsid w:val="00A65A9D"/>
    <w:rsid w:val="00A65B76"/>
    <w:rsid w:val="00A65C09"/>
    <w:rsid w:val="00A66352"/>
    <w:rsid w:val="00A6666C"/>
    <w:rsid w:val="00A66729"/>
    <w:rsid w:val="00A66866"/>
    <w:rsid w:val="00A66C47"/>
    <w:rsid w:val="00A66EFA"/>
    <w:rsid w:val="00A6714E"/>
    <w:rsid w:val="00A67737"/>
    <w:rsid w:val="00A67B03"/>
    <w:rsid w:val="00A67D1D"/>
    <w:rsid w:val="00A67DB8"/>
    <w:rsid w:val="00A67F50"/>
    <w:rsid w:val="00A7043A"/>
    <w:rsid w:val="00A7053D"/>
    <w:rsid w:val="00A7077D"/>
    <w:rsid w:val="00A7088D"/>
    <w:rsid w:val="00A70D84"/>
    <w:rsid w:val="00A711B7"/>
    <w:rsid w:val="00A71209"/>
    <w:rsid w:val="00A71254"/>
    <w:rsid w:val="00A71476"/>
    <w:rsid w:val="00A7182B"/>
    <w:rsid w:val="00A71CEC"/>
    <w:rsid w:val="00A71D0B"/>
    <w:rsid w:val="00A72D46"/>
    <w:rsid w:val="00A72EA2"/>
    <w:rsid w:val="00A733A8"/>
    <w:rsid w:val="00A7345E"/>
    <w:rsid w:val="00A734B2"/>
    <w:rsid w:val="00A734BB"/>
    <w:rsid w:val="00A7357C"/>
    <w:rsid w:val="00A7360C"/>
    <w:rsid w:val="00A73AD9"/>
    <w:rsid w:val="00A73BAA"/>
    <w:rsid w:val="00A73D30"/>
    <w:rsid w:val="00A7416F"/>
    <w:rsid w:val="00A74313"/>
    <w:rsid w:val="00A74437"/>
    <w:rsid w:val="00A74750"/>
    <w:rsid w:val="00A74B3B"/>
    <w:rsid w:val="00A74EAF"/>
    <w:rsid w:val="00A75225"/>
    <w:rsid w:val="00A75439"/>
    <w:rsid w:val="00A755CC"/>
    <w:rsid w:val="00A758CA"/>
    <w:rsid w:val="00A75D5B"/>
    <w:rsid w:val="00A75F92"/>
    <w:rsid w:val="00A7654F"/>
    <w:rsid w:val="00A76B94"/>
    <w:rsid w:val="00A76C62"/>
    <w:rsid w:val="00A76E86"/>
    <w:rsid w:val="00A76FAC"/>
    <w:rsid w:val="00A77093"/>
    <w:rsid w:val="00A775DA"/>
    <w:rsid w:val="00A77DF2"/>
    <w:rsid w:val="00A77F20"/>
    <w:rsid w:val="00A80069"/>
    <w:rsid w:val="00A806EF"/>
    <w:rsid w:val="00A807E8"/>
    <w:rsid w:val="00A8085F"/>
    <w:rsid w:val="00A80987"/>
    <w:rsid w:val="00A80A40"/>
    <w:rsid w:val="00A81154"/>
    <w:rsid w:val="00A8121F"/>
    <w:rsid w:val="00A81436"/>
    <w:rsid w:val="00A819B6"/>
    <w:rsid w:val="00A81B1F"/>
    <w:rsid w:val="00A81B35"/>
    <w:rsid w:val="00A820DA"/>
    <w:rsid w:val="00A821D9"/>
    <w:rsid w:val="00A82C2F"/>
    <w:rsid w:val="00A82C6D"/>
    <w:rsid w:val="00A82FDD"/>
    <w:rsid w:val="00A830FF"/>
    <w:rsid w:val="00A8337C"/>
    <w:rsid w:val="00A83882"/>
    <w:rsid w:val="00A83B1D"/>
    <w:rsid w:val="00A83C0D"/>
    <w:rsid w:val="00A83F19"/>
    <w:rsid w:val="00A840C8"/>
    <w:rsid w:val="00A84629"/>
    <w:rsid w:val="00A846D7"/>
    <w:rsid w:val="00A84942"/>
    <w:rsid w:val="00A84DFC"/>
    <w:rsid w:val="00A850AF"/>
    <w:rsid w:val="00A852D9"/>
    <w:rsid w:val="00A853AD"/>
    <w:rsid w:val="00A85652"/>
    <w:rsid w:val="00A859D3"/>
    <w:rsid w:val="00A85B96"/>
    <w:rsid w:val="00A85DFA"/>
    <w:rsid w:val="00A85EC6"/>
    <w:rsid w:val="00A85FF6"/>
    <w:rsid w:val="00A864B8"/>
    <w:rsid w:val="00A8655B"/>
    <w:rsid w:val="00A8682F"/>
    <w:rsid w:val="00A868DE"/>
    <w:rsid w:val="00A869F8"/>
    <w:rsid w:val="00A86E4A"/>
    <w:rsid w:val="00A86E50"/>
    <w:rsid w:val="00A8710D"/>
    <w:rsid w:val="00A87263"/>
    <w:rsid w:val="00A8767A"/>
    <w:rsid w:val="00A87F47"/>
    <w:rsid w:val="00A9002D"/>
    <w:rsid w:val="00A9009A"/>
    <w:rsid w:val="00A9045D"/>
    <w:rsid w:val="00A90CD2"/>
    <w:rsid w:val="00A90DB1"/>
    <w:rsid w:val="00A90DB7"/>
    <w:rsid w:val="00A91058"/>
    <w:rsid w:val="00A9137A"/>
    <w:rsid w:val="00A92098"/>
    <w:rsid w:val="00A92133"/>
    <w:rsid w:val="00A92653"/>
    <w:rsid w:val="00A933C8"/>
    <w:rsid w:val="00A93567"/>
    <w:rsid w:val="00A941C6"/>
    <w:rsid w:val="00A9468C"/>
    <w:rsid w:val="00A94B39"/>
    <w:rsid w:val="00A94CD2"/>
    <w:rsid w:val="00A95172"/>
    <w:rsid w:val="00A95411"/>
    <w:rsid w:val="00A95695"/>
    <w:rsid w:val="00A95862"/>
    <w:rsid w:val="00A95B10"/>
    <w:rsid w:val="00A95C87"/>
    <w:rsid w:val="00A964F8"/>
    <w:rsid w:val="00A965FF"/>
    <w:rsid w:val="00A96897"/>
    <w:rsid w:val="00A96933"/>
    <w:rsid w:val="00A96E4F"/>
    <w:rsid w:val="00A971A3"/>
    <w:rsid w:val="00A971D1"/>
    <w:rsid w:val="00A97E22"/>
    <w:rsid w:val="00A97FF0"/>
    <w:rsid w:val="00AA01F9"/>
    <w:rsid w:val="00AA026B"/>
    <w:rsid w:val="00AA03CA"/>
    <w:rsid w:val="00AA053C"/>
    <w:rsid w:val="00AA07E9"/>
    <w:rsid w:val="00AA0889"/>
    <w:rsid w:val="00AA09E9"/>
    <w:rsid w:val="00AA0D79"/>
    <w:rsid w:val="00AA1481"/>
    <w:rsid w:val="00AA1492"/>
    <w:rsid w:val="00AA16C8"/>
    <w:rsid w:val="00AA1748"/>
    <w:rsid w:val="00AA18A3"/>
    <w:rsid w:val="00AA19DE"/>
    <w:rsid w:val="00AA2072"/>
    <w:rsid w:val="00AA2153"/>
    <w:rsid w:val="00AA2188"/>
    <w:rsid w:val="00AA224F"/>
    <w:rsid w:val="00AA2342"/>
    <w:rsid w:val="00AA29F1"/>
    <w:rsid w:val="00AA2C93"/>
    <w:rsid w:val="00AA2D7E"/>
    <w:rsid w:val="00AA2EB4"/>
    <w:rsid w:val="00AA2F34"/>
    <w:rsid w:val="00AA34B3"/>
    <w:rsid w:val="00AA3A2E"/>
    <w:rsid w:val="00AA3D29"/>
    <w:rsid w:val="00AA3D37"/>
    <w:rsid w:val="00AA4110"/>
    <w:rsid w:val="00AA4645"/>
    <w:rsid w:val="00AA4B38"/>
    <w:rsid w:val="00AA4C1C"/>
    <w:rsid w:val="00AA5010"/>
    <w:rsid w:val="00AA555B"/>
    <w:rsid w:val="00AA61E5"/>
    <w:rsid w:val="00AA626F"/>
    <w:rsid w:val="00AA6A4E"/>
    <w:rsid w:val="00AA6ACA"/>
    <w:rsid w:val="00AA6E29"/>
    <w:rsid w:val="00AA6E53"/>
    <w:rsid w:val="00AA72D5"/>
    <w:rsid w:val="00AA77E1"/>
    <w:rsid w:val="00AA7B4B"/>
    <w:rsid w:val="00AA7DC1"/>
    <w:rsid w:val="00AA7FE6"/>
    <w:rsid w:val="00AB01AD"/>
    <w:rsid w:val="00AB0264"/>
    <w:rsid w:val="00AB03B5"/>
    <w:rsid w:val="00AB06EC"/>
    <w:rsid w:val="00AB07E3"/>
    <w:rsid w:val="00AB0B73"/>
    <w:rsid w:val="00AB0D6A"/>
    <w:rsid w:val="00AB0E2E"/>
    <w:rsid w:val="00AB0FEB"/>
    <w:rsid w:val="00AB100E"/>
    <w:rsid w:val="00AB1080"/>
    <w:rsid w:val="00AB1C97"/>
    <w:rsid w:val="00AB1E6A"/>
    <w:rsid w:val="00AB23C8"/>
    <w:rsid w:val="00AB2AFA"/>
    <w:rsid w:val="00AB2B63"/>
    <w:rsid w:val="00AB2C6B"/>
    <w:rsid w:val="00AB2EC6"/>
    <w:rsid w:val="00AB3187"/>
    <w:rsid w:val="00AB3489"/>
    <w:rsid w:val="00AB37E0"/>
    <w:rsid w:val="00AB3BC8"/>
    <w:rsid w:val="00AB4378"/>
    <w:rsid w:val="00AB4556"/>
    <w:rsid w:val="00AB457C"/>
    <w:rsid w:val="00AB486D"/>
    <w:rsid w:val="00AB4BD7"/>
    <w:rsid w:val="00AB4CA5"/>
    <w:rsid w:val="00AB4E51"/>
    <w:rsid w:val="00AB52AD"/>
    <w:rsid w:val="00AB5336"/>
    <w:rsid w:val="00AB542B"/>
    <w:rsid w:val="00AB56A3"/>
    <w:rsid w:val="00AB56D1"/>
    <w:rsid w:val="00AB571A"/>
    <w:rsid w:val="00AB5893"/>
    <w:rsid w:val="00AB5974"/>
    <w:rsid w:val="00AB5CC0"/>
    <w:rsid w:val="00AB6132"/>
    <w:rsid w:val="00AB6144"/>
    <w:rsid w:val="00AB6AEB"/>
    <w:rsid w:val="00AB6B52"/>
    <w:rsid w:val="00AB6BA3"/>
    <w:rsid w:val="00AB6BCF"/>
    <w:rsid w:val="00AB6ED1"/>
    <w:rsid w:val="00AB6FF2"/>
    <w:rsid w:val="00AB6FF9"/>
    <w:rsid w:val="00AB7981"/>
    <w:rsid w:val="00AB79A5"/>
    <w:rsid w:val="00AB7FA2"/>
    <w:rsid w:val="00AB7FEE"/>
    <w:rsid w:val="00AC0116"/>
    <w:rsid w:val="00AC0423"/>
    <w:rsid w:val="00AC053E"/>
    <w:rsid w:val="00AC0566"/>
    <w:rsid w:val="00AC0ABE"/>
    <w:rsid w:val="00AC0B13"/>
    <w:rsid w:val="00AC0CF8"/>
    <w:rsid w:val="00AC0FD7"/>
    <w:rsid w:val="00AC174B"/>
    <w:rsid w:val="00AC19FE"/>
    <w:rsid w:val="00AC1FC0"/>
    <w:rsid w:val="00AC2412"/>
    <w:rsid w:val="00AC24C4"/>
    <w:rsid w:val="00AC25B8"/>
    <w:rsid w:val="00AC27BC"/>
    <w:rsid w:val="00AC29AB"/>
    <w:rsid w:val="00AC2BBC"/>
    <w:rsid w:val="00AC2DFE"/>
    <w:rsid w:val="00AC2E04"/>
    <w:rsid w:val="00AC3476"/>
    <w:rsid w:val="00AC3ABE"/>
    <w:rsid w:val="00AC3EB4"/>
    <w:rsid w:val="00AC40DE"/>
    <w:rsid w:val="00AC452A"/>
    <w:rsid w:val="00AC4DD9"/>
    <w:rsid w:val="00AC4EB1"/>
    <w:rsid w:val="00AC50F4"/>
    <w:rsid w:val="00AC5719"/>
    <w:rsid w:val="00AC5A43"/>
    <w:rsid w:val="00AC5AE7"/>
    <w:rsid w:val="00AC5BE3"/>
    <w:rsid w:val="00AC5D0B"/>
    <w:rsid w:val="00AC5D22"/>
    <w:rsid w:val="00AC60BE"/>
    <w:rsid w:val="00AC6805"/>
    <w:rsid w:val="00AC683B"/>
    <w:rsid w:val="00AC6DCB"/>
    <w:rsid w:val="00AC7028"/>
    <w:rsid w:val="00AC717B"/>
    <w:rsid w:val="00AC74C5"/>
    <w:rsid w:val="00AC77F6"/>
    <w:rsid w:val="00AC7A81"/>
    <w:rsid w:val="00AC7CA1"/>
    <w:rsid w:val="00AC7D77"/>
    <w:rsid w:val="00AC7D85"/>
    <w:rsid w:val="00AC7D8F"/>
    <w:rsid w:val="00AD0202"/>
    <w:rsid w:val="00AD09D0"/>
    <w:rsid w:val="00AD0A21"/>
    <w:rsid w:val="00AD0AAE"/>
    <w:rsid w:val="00AD0BCD"/>
    <w:rsid w:val="00AD0CA3"/>
    <w:rsid w:val="00AD0E46"/>
    <w:rsid w:val="00AD0FE0"/>
    <w:rsid w:val="00AD101E"/>
    <w:rsid w:val="00AD1025"/>
    <w:rsid w:val="00AD1BC7"/>
    <w:rsid w:val="00AD1BE1"/>
    <w:rsid w:val="00AD223C"/>
    <w:rsid w:val="00AD238D"/>
    <w:rsid w:val="00AD2756"/>
    <w:rsid w:val="00AD2997"/>
    <w:rsid w:val="00AD2E2C"/>
    <w:rsid w:val="00AD2FB8"/>
    <w:rsid w:val="00AD33AC"/>
    <w:rsid w:val="00AD373D"/>
    <w:rsid w:val="00AD37DA"/>
    <w:rsid w:val="00AD39A0"/>
    <w:rsid w:val="00AD3ED0"/>
    <w:rsid w:val="00AD4103"/>
    <w:rsid w:val="00AD41F2"/>
    <w:rsid w:val="00AD43D5"/>
    <w:rsid w:val="00AD4DE6"/>
    <w:rsid w:val="00AD4E97"/>
    <w:rsid w:val="00AD5013"/>
    <w:rsid w:val="00AD5313"/>
    <w:rsid w:val="00AD5794"/>
    <w:rsid w:val="00AD5BED"/>
    <w:rsid w:val="00AD5C07"/>
    <w:rsid w:val="00AD5CF2"/>
    <w:rsid w:val="00AD5EB3"/>
    <w:rsid w:val="00AD67B1"/>
    <w:rsid w:val="00AD6C11"/>
    <w:rsid w:val="00AD6C51"/>
    <w:rsid w:val="00AD6ED4"/>
    <w:rsid w:val="00AD6FF9"/>
    <w:rsid w:val="00AD775A"/>
    <w:rsid w:val="00AD78B7"/>
    <w:rsid w:val="00AD79F2"/>
    <w:rsid w:val="00AD7F27"/>
    <w:rsid w:val="00AD7FEE"/>
    <w:rsid w:val="00AE02FA"/>
    <w:rsid w:val="00AE04F6"/>
    <w:rsid w:val="00AE057C"/>
    <w:rsid w:val="00AE0645"/>
    <w:rsid w:val="00AE0AD4"/>
    <w:rsid w:val="00AE0C30"/>
    <w:rsid w:val="00AE0F61"/>
    <w:rsid w:val="00AE14B7"/>
    <w:rsid w:val="00AE14E9"/>
    <w:rsid w:val="00AE16CD"/>
    <w:rsid w:val="00AE17AC"/>
    <w:rsid w:val="00AE19E6"/>
    <w:rsid w:val="00AE1BA9"/>
    <w:rsid w:val="00AE1C61"/>
    <w:rsid w:val="00AE1E1C"/>
    <w:rsid w:val="00AE2384"/>
    <w:rsid w:val="00AE26D0"/>
    <w:rsid w:val="00AE28D3"/>
    <w:rsid w:val="00AE2A16"/>
    <w:rsid w:val="00AE2A8E"/>
    <w:rsid w:val="00AE2D6C"/>
    <w:rsid w:val="00AE2F34"/>
    <w:rsid w:val="00AE3146"/>
    <w:rsid w:val="00AE32E4"/>
    <w:rsid w:val="00AE3441"/>
    <w:rsid w:val="00AE3481"/>
    <w:rsid w:val="00AE362D"/>
    <w:rsid w:val="00AE3DA7"/>
    <w:rsid w:val="00AE4252"/>
    <w:rsid w:val="00AE46A1"/>
    <w:rsid w:val="00AE4AEE"/>
    <w:rsid w:val="00AE4FE2"/>
    <w:rsid w:val="00AE5018"/>
    <w:rsid w:val="00AE539E"/>
    <w:rsid w:val="00AE55B6"/>
    <w:rsid w:val="00AE5FD0"/>
    <w:rsid w:val="00AE6400"/>
    <w:rsid w:val="00AE651C"/>
    <w:rsid w:val="00AE6675"/>
    <w:rsid w:val="00AE6A7D"/>
    <w:rsid w:val="00AE7474"/>
    <w:rsid w:val="00AE78B1"/>
    <w:rsid w:val="00AE78BD"/>
    <w:rsid w:val="00AE7D89"/>
    <w:rsid w:val="00AE7DFE"/>
    <w:rsid w:val="00AE7E73"/>
    <w:rsid w:val="00AE7FA2"/>
    <w:rsid w:val="00AF04AA"/>
    <w:rsid w:val="00AF0C6A"/>
    <w:rsid w:val="00AF0F86"/>
    <w:rsid w:val="00AF112D"/>
    <w:rsid w:val="00AF1267"/>
    <w:rsid w:val="00AF1852"/>
    <w:rsid w:val="00AF1FAA"/>
    <w:rsid w:val="00AF1FBE"/>
    <w:rsid w:val="00AF25D5"/>
    <w:rsid w:val="00AF26BC"/>
    <w:rsid w:val="00AF26FD"/>
    <w:rsid w:val="00AF2743"/>
    <w:rsid w:val="00AF3034"/>
    <w:rsid w:val="00AF3120"/>
    <w:rsid w:val="00AF3A39"/>
    <w:rsid w:val="00AF3B77"/>
    <w:rsid w:val="00AF3C6D"/>
    <w:rsid w:val="00AF4219"/>
    <w:rsid w:val="00AF42A3"/>
    <w:rsid w:val="00AF450E"/>
    <w:rsid w:val="00AF455D"/>
    <w:rsid w:val="00AF49B1"/>
    <w:rsid w:val="00AF4A57"/>
    <w:rsid w:val="00AF5249"/>
    <w:rsid w:val="00AF524A"/>
    <w:rsid w:val="00AF5386"/>
    <w:rsid w:val="00AF53F7"/>
    <w:rsid w:val="00AF56F3"/>
    <w:rsid w:val="00AF578B"/>
    <w:rsid w:val="00AF5B16"/>
    <w:rsid w:val="00AF5D08"/>
    <w:rsid w:val="00AF5D9D"/>
    <w:rsid w:val="00AF5F68"/>
    <w:rsid w:val="00AF609C"/>
    <w:rsid w:val="00AF630E"/>
    <w:rsid w:val="00AF6607"/>
    <w:rsid w:val="00AF6659"/>
    <w:rsid w:val="00AF676B"/>
    <w:rsid w:val="00AF6C78"/>
    <w:rsid w:val="00AF6D1B"/>
    <w:rsid w:val="00AF6FDA"/>
    <w:rsid w:val="00AF7579"/>
    <w:rsid w:val="00AF78E4"/>
    <w:rsid w:val="00B0011E"/>
    <w:rsid w:val="00B00214"/>
    <w:rsid w:val="00B002FB"/>
    <w:rsid w:val="00B007C6"/>
    <w:rsid w:val="00B00810"/>
    <w:rsid w:val="00B00961"/>
    <w:rsid w:val="00B00A92"/>
    <w:rsid w:val="00B00F01"/>
    <w:rsid w:val="00B00F1F"/>
    <w:rsid w:val="00B0165F"/>
    <w:rsid w:val="00B01731"/>
    <w:rsid w:val="00B01AC1"/>
    <w:rsid w:val="00B01C53"/>
    <w:rsid w:val="00B02837"/>
    <w:rsid w:val="00B02923"/>
    <w:rsid w:val="00B029E2"/>
    <w:rsid w:val="00B029E9"/>
    <w:rsid w:val="00B02A1E"/>
    <w:rsid w:val="00B02B8F"/>
    <w:rsid w:val="00B02BCE"/>
    <w:rsid w:val="00B03585"/>
    <w:rsid w:val="00B03A56"/>
    <w:rsid w:val="00B03C44"/>
    <w:rsid w:val="00B03C75"/>
    <w:rsid w:val="00B041D2"/>
    <w:rsid w:val="00B047A1"/>
    <w:rsid w:val="00B047EC"/>
    <w:rsid w:val="00B0488C"/>
    <w:rsid w:val="00B04C65"/>
    <w:rsid w:val="00B04E6A"/>
    <w:rsid w:val="00B05486"/>
    <w:rsid w:val="00B05A5F"/>
    <w:rsid w:val="00B05A8C"/>
    <w:rsid w:val="00B061FF"/>
    <w:rsid w:val="00B06776"/>
    <w:rsid w:val="00B06A49"/>
    <w:rsid w:val="00B06C76"/>
    <w:rsid w:val="00B06D01"/>
    <w:rsid w:val="00B06FDE"/>
    <w:rsid w:val="00B07339"/>
    <w:rsid w:val="00B073BF"/>
    <w:rsid w:val="00B0785B"/>
    <w:rsid w:val="00B079C5"/>
    <w:rsid w:val="00B07C5E"/>
    <w:rsid w:val="00B10049"/>
    <w:rsid w:val="00B1006F"/>
    <w:rsid w:val="00B10509"/>
    <w:rsid w:val="00B105E5"/>
    <w:rsid w:val="00B106C0"/>
    <w:rsid w:val="00B109F6"/>
    <w:rsid w:val="00B10B14"/>
    <w:rsid w:val="00B10F38"/>
    <w:rsid w:val="00B10FCD"/>
    <w:rsid w:val="00B11034"/>
    <w:rsid w:val="00B118CB"/>
    <w:rsid w:val="00B1200C"/>
    <w:rsid w:val="00B125A8"/>
    <w:rsid w:val="00B126A3"/>
    <w:rsid w:val="00B12785"/>
    <w:rsid w:val="00B127BE"/>
    <w:rsid w:val="00B12874"/>
    <w:rsid w:val="00B129B4"/>
    <w:rsid w:val="00B12AB6"/>
    <w:rsid w:val="00B12BBF"/>
    <w:rsid w:val="00B12BDC"/>
    <w:rsid w:val="00B138FE"/>
    <w:rsid w:val="00B1428F"/>
    <w:rsid w:val="00B14493"/>
    <w:rsid w:val="00B145A0"/>
    <w:rsid w:val="00B1462D"/>
    <w:rsid w:val="00B148CD"/>
    <w:rsid w:val="00B14C4D"/>
    <w:rsid w:val="00B1504B"/>
    <w:rsid w:val="00B150CD"/>
    <w:rsid w:val="00B151CA"/>
    <w:rsid w:val="00B1534C"/>
    <w:rsid w:val="00B15489"/>
    <w:rsid w:val="00B158CE"/>
    <w:rsid w:val="00B15A06"/>
    <w:rsid w:val="00B16032"/>
    <w:rsid w:val="00B16081"/>
    <w:rsid w:val="00B16860"/>
    <w:rsid w:val="00B168E8"/>
    <w:rsid w:val="00B16B59"/>
    <w:rsid w:val="00B16F4B"/>
    <w:rsid w:val="00B1713F"/>
    <w:rsid w:val="00B17483"/>
    <w:rsid w:val="00B17C9A"/>
    <w:rsid w:val="00B17E04"/>
    <w:rsid w:val="00B20012"/>
    <w:rsid w:val="00B20337"/>
    <w:rsid w:val="00B20571"/>
    <w:rsid w:val="00B20C30"/>
    <w:rsid w:val="00B20E03"/>
    <w:rsid w:val="00B21170"/>
    <w:rsid w:val="00B21241"/>
    <w:rsid w:val="00B21790"/>
    <w:rsid w:val="00B21D48"/>
    <w:rsid w:val="00B21F83"/>
    <w:rsid w:val="00B222E1"/>
    <w:rsid w:val="00B2233E"/>
    <w:rsid w:val="00B225B0"/>
    <w:rsid w:val="00B22E6B"/>
    <w:rsid w:val="00B22EC9"/>
    <w:rsid w:val="00B234A7"/>
    <w:rsid w:val="00B234CD"/>
    <w:rsid w:val="00B2381C"/>
    <w:rsid w:val="00B23B8C"/>
    <w:rsid w:val="00B24216"/>
    <w:rsid w:val="00B2441A"/>
    <w:rsid w:val="00B2444D"/>
    <w:rsid w:val="00B24487"/>
    <w:rsid w:val="00B24654"/>
    <w:rsid w:val="00B2482C"/>
    <w:rsid w:val="00B24F10"/>
    <w:rsid w:val="00B250CD"/>
    <w:rsid w:val="00B25622"/>
    <w:rsid w:val="00B256D0"/>
    <w:rsid w:val="00B25B27"/>
    <w:rsid w:val="00B25D2B"/>
    <w:rsid w:val="00B25E96"/>
    <w:rsid w:val="00B25F56"/>
    <w:rsid w:val="00B2646F"/>
    <w:rsid w:val="00B2647F"/>
    <w:rsid w:val="00B267A4"/>
    <w:rsid w:val="00B26D31"/>
    <w:rsid w:val="00B2705B"/>
    <w:rsid w:val="00B27115"/>
    <w:rsid w:val="00B271BE"/>
    <w:rsid w:val="00B27348"/>
    <w:rsid w:val="00B274E2"/>
    <w:rsid w:val="00B2768F"/>
    <w:rsid w:val="00B27692"/>
    <w:rsid w:val="00B27898"/>
    <w:rsid w:val="00B27B06"/>
    <w:rsid w:val="00B27CFA"/>
    <w:rsid w:val="00B27E10"/>
    <w:rsid w:val="00B27EE0"/>
    <w:rsid w:val="00B30283"/>
    <w:rsid w:val="00B30590"/>
    <w:rsid w:val="00B306A6"/>
    <w:rsid w:val="00B30B40"/>
    <w:rsid w:val="00B30DC1"/>
    <w:rsid w:val="00B315C4"/>
    <w:rsid w:val="00B3174C"/>
    <w:rsid w:val="00B318C4"/>
    <w:rsid w:val="00B31A58"/>
    <w:rsid w:val="00B31BDF"/>
    <w:rsid w:val="00B31D29"/>
    <w:rsid w:val="00B31F24"/>
    <w:rsid w:val="00B326D2"/>
    <w:rsid w:val="00B32AD3"/>
    <w:rsid w:val="00B32D5A"/>
    <w:rsid w:val="00B3316E"/>
    <w:rsid w:val="00B334B3"/>
    <w:rsid w:val="00B33B7E"/>
    <w:rsid w:val="00B33DDE"/>
    <w:rsid w:val="00B33DE7"/>
    <w:rsid w:val="00B34358"/>
    <w:rsid w:val="00B34639"/>
    <w:rsid w:val="00B34672"/>
    <w:rsid w:val="00B34A4F"/>
    <w:rsid w:val="00B34A77"/>
    <w:rsid w:val="00B34E00"/>
    <w:rsid w:val="00B34E7D"/>
    <w:rsid w:val="00B34FAE"/>
    <w:rsid w:val="00B3551B"/>
    <w:rsid w:val="00B3596A"/>
    <w:rsid w:val="00B35A86"/>
    <w:rsid w:val="00B36145"/>
    <w:rsid w:val="00B3667E"/>
    <w:rsid w:val="00B36D83"/>
    <w:rsid w:val="00B37223"/>
    <w:rsid w:val="00B37595"/>
    <w:rsid w:val="00B3765F"/>
    <w:rsid w:val="00B37943"/>
    <w:rsid w:val="00B37EAB"/>
    <w:rsid w:val="00B4022E"/>
    <w:rsid w:val="00B405E6"/>
    <w:rsid w:val="00B409FD"/>
    <w:rsid w:val="00B40B22"/>
    <w:rsid w:val="00B40C20"/>
    <w:rsid w:val="00B40D7D"/>
    <w:rsid w:val="00B40F8C"/>
    <w:rsid w:val="00B40FC9"/>
    <w:rsid w:val="00B41064"/>
    <w:rsid w:val="00B413F7"/>
    <w:rsid w:val="00B41485"/>
    <w:rsid w:val="00B41692"/>
    <w:rsid w:val="00B417DD"/>
    <w:rsid w:val="00B41867"/>
    <w:rsid w:val="00B4188F"/>
    <w:rsid w:val="00B41A18"/>
    <w:rsid w:val="00B42274"/>
    <w:rsid w:val="00B422F1"/>
    <w:rsid w:val="00B42583"/>
    <w:rsid w:val="00B42735"/>
    <w:rsid w:val="00B429D1"/>
    <w:rsid w:val="00B42A5B"/>
    <w:rsid w:val="00B42E9A"/>
    <w:rsid w:val="00B43170"/>
    <w:rsid w:val="00B43944"/>
    <w:rsid w:val="00B44310"/>
    <w:rsid w:val="00B44528"/>
    <w:rsid w:val="00B44726"/>
    <w:rsid w:val="00B4483E"/>
    <w:rsid w:val="00B44842"/>
    <w:rsid w:val="00B448D0"/>
    <w:rsid w:val="00B44E00"/>
    <w:rsid w:val="00B44FA8"/>
    <w:rsid w:val="00B45005"/>
    <w:rsid w:val="00B4521E"/>
    <w:rsid w:val="00B453A5"/>
    <w:rsid w:val="00B454FA"/>
    <w:rsid w:val="00B46095"/>
    <w:rsid w:val="00B46540"/>
    <w:rsid w:val="00B465D4"/>
    <w:rsid w:val="00B46689"/>
    <w:rsid w:val="00B4690B"/>
    <w:rsid w:val="00B469CB"/>
    <w:rsid w:val="00B469E9"/>
    <w:rsid w:val="00B46A54"/>
    <w:rsid w:val="00B46B17"/>
    <w:rsid w:val="00B46C2F"/>
    <w:rsid w:val="00B47146"/>
    <w:rsid w:val="00B473CC"/>
    <w:rsid w:val="00B4747B"/>
    <w:rsid w:val="00B4767B"/>
    <w:rsid w:val="00B478B1"/>
    <w:rsid w:val="00B47DB7"/>
    <w:rsid w:val="00B505ED"/>
    <w:rsid w:val="00B50637"/>
    <w:rsid w:val="00B50763"/>
    <w:rsid w:val="00B50804"/>
    <w:rsid w:val="00B50F6E"/>
    <w:rsid w:val="00B50FCA"/>
    <w:rsid w:val="00B510E2"/>
    <w:rsid w:val="00B511D4"/>
    <w:rsid w:val="00B513A7"/>
    <w:rsid w:val="00B514B6"/>
    <w:rsid w:val="00B515E8"/>
    <w:rsid w:val="00B516F9"/>
    <w:rsid w:val="00B51DFA"/>
    <w:rsid w:val="00B51E62"/>
    <w:rsid w:val="00B522C2"/>
    <w:rsid w:val="00B524E5"/>
    <w:rsid w:val="00B5269F"/>
    <w:rsid w:val="00B52B8A"/>
    <w:rsid w:val="00B52C30"/>
    <w:rsid w:val="00B52C3B"/>
    <w:rsid w:val="00B52D24"/>
    <w:rsid w:val="00B52DA7"/>
    <w:rsid w:val="00B52DE3"/>
    <w:rsid w:val="00B52F71"/>
    <w:rsid w:val="00B5323C"/>
    <w:rsid w:val="00B53327"/>
    <w:rsid w:val="00B5373C"/>
    <w:rsid w:val="00B53CC6"/>
    <w:rsid w:val="00B53EE3"/>
    <w:rsid w:val="00B53F6B"/>
    <w:rsid w:val="00B540B5"/>
    <w:rsid w:val="00B540CC"/>
    <w:rsid w:val="00B54220"/>
    <w:rsid w:val="00B549C5"/>
    <w:rsid w:val="00B54DFB"/>
    <w:rsid w:val="00B55219"/>
    <w:rsid w:val="00B55998"/>
    <w:rsid w:val="00B56453"/>
    <w:rsid w:val="00B565B9"/>
    <w:rsid w:val="00B5666E"/>
    <w:rsid w:val="00B5692C"/>
    <w:rsid w:val="00B5695C"/>
    <w:rsid w:val="00B56B75"/>
    <w:rsid w:val="00B56CBE"/>
    <w:rsid w:val="00B56FB2"/>
    <w:rsid w:val="00B573FF"/>
    <w:rsid w:val="00B57467"/>
    <w:rsid w:val="00B5779C"/>
    <w:rsid w:val="00B57A97"/>
    <w:rsid w:val="00B57E95"/>
    <w:rsid w:val="00B6089B"/>
    <w:rsid w:val="00B6099A"/>
    <w:rsid w:val="00B609C6"/>
    <w:rsid w:val="00B60E4A"/>
    <w:rsid w:val="00B61241"/>
    <w:rsid w:val="00B6139E"/>
    <w:rsid w:val="00B617D4"/>
    <w:rsid w:val="00B61AF5"/>
    <w:rsid w:val="00B627A0"/>
    <w:rsid w:val="00B62A85"/>
    <w:rsid w:val="00B63062"/>
    <w:rsid w:val="00B6354C"/>
    <w:rsid w:val="00B637B5"/>
    <w:rsid w:val="00B63863"/>
    <w:rsid w:val="00B63870"/>
    <w:rsid w:val="00B639B3"/>
    <w:rsid w:val="00B63CD9"/>
    <w:rsid w:val="00B63E5B"/>
    <w:rsid w:val="00B63FD4"/>
    <w:rsid w:val="00B64BCE"/>
    <w:rsid w:val="00B64C1C"/>
    <w:rsid w:val="00B64F2E"/>
    <w:rsid w:val="00B64FDF"/>
    <w:rsid w:val="00B65134"/>
    <w:rsid w:val="00B651D5"/>
    <w:rsid w:val="00B6536F"/>
    <w:rsid w:val="00B65377"/>
    <w:rsid w:val="00B6543B"/>
    <w:rsid w:val="00B6546E"/>
    <w:rsid w:val="00B65635"/>
    <w:rsid w:val="00B65917"/>
    <w:rsid w:val="00B65D16"/>
    <w:rsid w:val="00B65FAE"/>
    <w:rsid w:val="00B6623B"/>
    <w:rsid w:val="00B6674E"/>
    <w:rsid w:val="00B66890"/>
    <w:rsid w:val="00B66955"/>
    <w:rsid w:val="00B66DB7"/>
    <w:rsid w:val="00B671D6"/>
    <w:rsid w:val="00B673E6"/>
    <w:rsid w:val="00B6792B"/>
    <w:rsid w:val="00B67BA4"/>
    <w:rsid w:val="00B67E2E"/>
    <w:rsid w:val="00B67ECD"/>
    <w:rsid w:val="00B70088"/>
    <w:rsid w:val="00B70089"/>
    <w:rsid w:val="00B7009B"/>
    <w:rsid w:val="00B7026A"/>
    <w:rsid w:val="00B70C9C"/>
    <w:rsid w:val="00B70EEE"/>
    <w:rsid w:val="00B70F1B"/>
    <w:rsid w:val="00B71012"/>
    <w:rsid w:val="00B7117C"/>
    <w:rsid w:val="00B71215"/>
    <w:rsid w:val="00B7137E"/>
    <w:rsid w:val="00B71463"/>
    <w:rsid w:val="00B71AD8"/>
    <w:rsid w:val="00B71D85"/>
    <w:rsid w:val="00B71F24"/>
    <w:rsid w:val="00B72583"/>
    <w:rsid w:val="00B726FB"/>
    <w:rsid w:val="00B72AA4"/>
    <w:rsid w:val="00B72AB3"/>
    <w:rsid w:val="00B72D2B"/>
    <w:rsid w:val="00B72E77"/>
    <w:rsid w:val="00B7300E"/>
    <w:rsid w:val="00B73335"/>
    <w:rsid w:val="00B7345D"/>
    <w:rsid w:val="00B734F9"/>
    <w:rsid w:val="00B73513"/>
    <w:rsid w:val="00B73C08"/>
    <w:rsid w:val="00B73F60"/>
    <w:rsid w:val="00B73FB9"/>
    <w:rsid w:val="00B74263"/>
    <w:rsid w:val="00B74689"/>
    <w:rsid w:val="00B74CB8"/>
    <w:rsid w:val="00B74E54"/>
    <w:rsid w:val="00B74F55"/>
    <w:rsid w:val="00B75018"/>
    <w:rsid w:val="00B75079"/>
    <w:rsid w:val="00B751D9"/>
    <w:rsid w:val="00B751F2"/>
    <w:rsid w:val="00B75239"/>
    <w:rsid w:val="00B752C8"/>
    <w:rsid w:val="00B75367"/>
    <w:rsid w:val="00B75382"/>
    <w:rsid w:val="00B75474"/>
    <w:rsid w:val="00B756E7"/>
    <w:rsid w:val="00B7574A"/>
    <w:rsid w:val="00B758A0"/>
    <w:rsid w:val="00B75B3F"/>
    <w:rsid w:val="00B75E21"/>
    <w:rsid w:val="00B75E6F"/>
    <w:rsid w:val="00B7615A"/>
    <w:rsid w:val="00B761C9"/>
    <w:rsid w:val="00B7658D"/>
    <w:rsid w:val="00B76F9A"/>
    <w:rsid w:val="00B77123"/>
    <w:rsid w:val="00B7735C"/>
    <w:rsid w:val="00B774D0"/>
    <w:rsid w:val="00B7780E"/>
    <w:rsid w:val="00B77877"/>
    <w:rsid w:val="00B77B99"/>
    <w:rsid w:val="00B77D5B"/>
    <w:rsid w:val="00B80084"/>
    <w:rsid w:val="00B806D7"/>
    <w:rsid w:val="00B8081B"/>
    <w:rsid w:val="00B8085A"/>
    <w:rsid w:val="00B80CE1"/>
    <w:rsid w:val="00B80DEA"/>
    <w:rsid w:val="00B80F4C"/>
    <w:rsid w:val="00B813A2"/>
    <w:rsid w:val="00B81444"/>
    <w:rsid w:val="00B81569"/>
    <w:rsid w:val="00B81EF9"/>
    <w:rsid w:val="00B8230C"/>
    <w:rsid w:val="00B823F7"/>
    <w:rsid w:val="00B8285C"/>
    <w:rsid w:val="00B82E0A"/>
    <w:rsid w:val="00B82EE4"/>
    <w:rsid w:val="00B831D3"/>
    <w:rsid w:val="00B837B6"/>
    <w:rsid w:val="00B839AF"/>
    <w:rsid w:val="00B83C37"/>
    <w:rsid w:val="00B84325"/>
    <w:rsid w:val="00B8454D"/>
    <w:rsid w:val="00B846A7"/>
    <w:rsid w:val="00B8485B"/>
    <w:rsid w:val="00B8497E"/>
    <w:rsid w:val="00B84E18"/>
    <w:rsid w:val="00B854BC"/>
    <w:rsid w:val="00B85FD8"/>
    <w:rsid w:val="00B8606A"/>
    <w:rsid w:val="00B861BC"/>
    <w:rsid w:val="00B8643F"/>
    <w:rsid w:val="00B86496"/>
    <w:rsid w:val="00B867AF"/>
    <w:rsid w:val="00B8683B"/>
    <w:rsid w:val="00B86A01"/>
    <w:rsid w:val="00B86DDD"/>
    <w:rsid w:val="00B86E61"/>
    <w:rsid w:val="00B873C2"/>
    <w:rsid w:val="00B874EC"/>
    <w:rsid w:val="00B8754F"/>
    <w:rsid w:val="00B87645"/>
    <w:rsid w:val="00B876DC"/>
    <w:rsid w:val="00B87945"/>
    <w:rsid w:val="00B87960"/>
    <w:rsid w:val="00B87E7A"/>
    <w:rsid w:val="00B90A87"/>
    <w:rsid w:val="00B914CE"/>
    <w:rsid w:val="00B9169C"/>
    <w:rsid w:val="00B91816"/>
    <w:rsid w:val="00B91BCE"/>
    <w:rsid w:val="00B91C20"/>
    <w:rsid w:val="00B91E60"/>
    <w:rsid w:val="00B91EBC"/>
    <w:rsid w:val="00B921C9"/>
    <w:rsid w:val="00B9257E"/>
    <w:rsid w:val="00B929B5"/>
    <w:rsid w:val="00B92D4D"/>
    <w:rsid w:val="00B933F6"/>
    <w:rsid w:val="00B934F7"/>
    <w:rsid w:val="00B9352A"/>
    <w:rsid w:val="00B93646"/>
    <w:rsid w:val="00B936C6"/>
    <w:rsid w:val="00B93A26"/>
    <w:rsid w:val="00B93B26"/>
    <w:rsid w:val="00B94511"/>
    <w:rsid w:val="00B94F42"/>
    <w:rsid w:val="00B951D7"/>
    <w:rsid w:val="00B95276"/>
    <w:rsid w:val="00B95A41"/>
    <w:rsid w:val="00B966A9"/>
    <w:rsid w:val="00B96901"/>
    <w:rsid w:val="00B96A6B"/>
    <w:rsid w:val="00B96B9D"/>
    <w:rsid w:val="00B96F7C"/>
    <w:rsid w:val="00B973D4"/>
    <w:rsid w:val="00B9757B"/>
    <w:rsid w:val="00BA0022"/>
    <w:rsid w:val="00BA03A4"/>
    <w:rsid w:val="00BA0C84"/>
    <w:rsid w:val="00BA13BC"/>
    <w:rsid w:val="00BA141A"/>
    <w:rsid w:val="00BA1432"/>
    <w:rsid w:val="00BA149D"/>
    <w:rsid w:val="00BA1C78"/>
    <w:rsid w:val="00BA1CFE"/>
    <w:rsid w:val="00BA1D17"/>
    <w:rsid w:val="00BA1DDC"/>
    <w:rsid w:val="00BA1E20"/>
    <w:rsid w:val="00BA21B4"/>
    <w:rsid w:val="00BA22D7"/>
    <w:rsid w:val="00BA2373"/>
    <w:rsid w:val="00BA2515"/>
    <w:rsid w:val="00BA2518"/>
    <w:rsid w:val="00BA2814"/>
    <w:rsid w:val="00BA2A51"/>
    <w:rsid w:val="00BA2CB0"/>
    <w:rsid w:val="00BA31F1"/>
    <w:rsid w:val="00BA3374"/>
    <w:rsid w:val="00BA3A87"/>
    <w:rsid w:val="00BA4458"/>
    <w:rsid w:val="00BA4502"/>
    <w:rsid w:val="00BA4666"/>
    <w:rsid w:val="00BA4765"/>
    <w:rsid w:val="00BA4A32"/>
    <w:rsid w:val="00BA4BD9"/>
    <w:rsid w:val="00BA4C10"/>
    <w:rsid w:val="00BA4D5F"/>
    <w:rsid w:val="00BA533C"/>
    <w:rsid w:val="00BA58EE"/>
    <w:rsid w:val="00BA5961"/>
    <w:rsid w:val="00BA5C2C"/>
    <w:rsid w:val="00BA5DEF"/>
    <w:rsid w:val="00BA5E25"/>
    <w:rsid w:val="00BA6358"/>
    <w:rsid w:val="00BA643B"/>
    <w:rsid w:val="00BA6590"/>
    <w:rsid w:val="00BA6645"/>
    <w:rsid w:val="00BA6654"/>
    <w:rsid w:val="00BA66F7"/>
    <w:rsid w:val="00BA67B2"/>
    <w:rsid w:val="00BA6930"/>
    <w:rsid w:val="00BA6C24"/>
    <w:rsid w:val="00BA6E83"/>
    <w:rsid w:val="00BA6F83"/>
    <w:rsid w:val="00BA7267"/>
    <w:rsid w:val="00BA7279"/>
    <w:rsid w:val="00BA73DB"/>
    <w:rsid w:val="00BA7462"/>
    <w:rsid w:val="00BA7540"/>
    <w:rsid w:val="00BA76E6"/>
    <w:rsid w:val="00BA77AB"/>
    <w:rsid w:val="00BA7846"/>
    <w:rsid w:val="00BA7926"/>
    <w:rsid w:val="00BA7A1C"/>
    <w:rsid w:val="00BB02DD"/>
    <w:rsid w:val="00BB0443"/>
    <w:rsid w:val="00BB06DA"/>
    <w:rsid w:val="00BB073B"/>
    <w:rsid w:val="00BB10F6"/>
    <w:rsid w:val="00BB16CA"/>
    <w:rsid w:val="00BB1C01"/>
    <w:rsid w:val="00BB1C36"/>
    <w:rsid w:val="00BB1F2C"/>
    <w:rsid w:val="00BB2772"/>
    <w:rsid w:val="00BB28B6"/>
    <w:rsid w:val="00BB2D13"/>
    <w:rsid w:val="00BB2F03"/>
    <w:rsid w:val="00BB3736"/>
    <w:rsid w:val="00BB3839"/>
    <w:rsid w:val="00BB3A7C"/>
    <w:rsid w:val="00BB3D05"/>
    <w:rsid w:val="00BB3E7B"/>
    <w:rsid w:val="00BB4362"/>
    <w:rsid w:val="00BB43C0"/>
    <w:rsid w:val="00BB47F9"/>
    <w:rsid w:val="00BB487F"/>
    <w:rsid w:val="00BB493E"/>
    <w:rsid w:val="00BB497E"/>
    <w:rsid w:val="00BB4A83"/>
    <w:rsid w:val="00BB4DA2"/>
    <w:rsid w:val="00BB51E8"/>
    <w:rsid w:val="00BB552E"/>
    <w:rsid w:val="00BB5764"/>
    <w:rsid w:val="00BB5986"/>
    <w:rsid w:val="00BB6974"/>
    <w:rsid w:val="00BB6977"/>
    <w:rsid w:val="00BB6AE6"/>
    <w:rsid w:val="00BB6B71"/>
    <w:rsid w:val="00BB6EC2"/>
    <w:rsid w:val="00BB7060"/>
    <w:rsid w:val="00BB7125"/>
    <w:rsid w:val="00BB75F4"/>
    <w:rsid w:val="00BB7B69"/>
    <w:rsid w:val="00BB7C71"/>
    <w:rsid w:val="00BB7F38"/>
    <w:rsid w:val="00BC0054"/>
    <w:rsid w:val="00BC0269"/>
    <w:rsid w:val="00BC06CC"/>
    <w:rsid w:val="00BC0889"/>
    <w:rsid w:val="00BC09F5"/>
    <w:rsid w:val="00BC0A3A"/>
    <w:rsid w:val="00BC1001"/>
    <w:rsid w:val="00BC10AA"/>
    <w:rsid w:val="00BC166E"/>
    <w:rsid w:val="00BC1AEA"/>
    <w:rsid w:val="00BC1C13"/>
    <w:rsid w:val="00BC1C9B"/>
    <w:rsid w:val="00BC1CC4"/>
    <w:rsid w:val="00BC2139"/>
    <w:rsid w:val="00BC26CE"/>
    <w:rsid w:val="00BC2E04"/>
    <w:rsid w:val="00BC2F01"/>
    <w:rsid w:val="00BC2FB4"/>
    <w:rsid w:val="00BC2FD2"/>
    <w:rsid w:val="00BC30B0"/>
    <w:rsid w:val="00BC32E8"/>
    <w:rsid w:val="00BC35C2"/>
    <w:rsid w:val="00BC3700"/>
    <w:rsid w:val="00BC3BC2"/>
    <w:rsid w:val="00BC3FAF"/>
    <w:rsid w:val="00BC3FE1"/>
    <w:rsid w:val="00BC4006"/>
    <w:rsid w:val="00BC47D9"/>
    <w:rsid w:val="00BC4A7E"/>
    <w:rsid w:val="00BC5044"/>
    <w:rsid w:val="00BC523A"/>
    <w:rsid w:val="00BC5286"/>
    <w:rsid w:val="00BC5631"/>
    <w:rsid w:val="00BC566F"/>
    <w:rsid w:val="00BC57B8"/>
    <w:rsid w:val="00BC5871"/>
    <w:rsid w:val="00BC58CD"/>
    <w:rsid w:val="00BC5943"/>
    <w:rsid w:val="00BC6429"/>
    <w:rsid w:val="00BC6591"/>
    <w:rsid w:val="00BC6ACD"/>
    <w:rsid w:val="00BC6C9F"/>
    <w:rsid w:val="00BC6F04"/>
    <w:rsid w:val="00BC7039"/>
    <w:rsid w:val="00BC727F"/>
    <w:rsid w:val="00BC7396"/>
    <w:rsid w:val="00BC755E"/>
    <w:rsid w:val="00BC7681"/>
    <w:rsid w:val="00BC76D3"/>
    <w:rsid w:val="00BC779A"/>
    <w:rsid w:val="00BC7A37"/>
    <w:rsid w:val="00BC7B99"/>
    <w:rsid w:val="00BC7F9A"/>
    <w:rsid w:val="00BC7FE9"/>
    <w:rsid w:val="00BD0EE6"/>
    <w:rsid w:val="00BD0FA2"/>
    <w:rsid w:val="00BD1EE5"/>
    <w:rsid w:val="00BD2379"/>
    <w:rsid w:val="00BD23EF"/>
    <w:rsid w:val="00BD264C"/>
    <w:rsid w:val="00BD295E"/>
    <w:rsid w:val="00BD2E27"/>
    <w:rsid w:val="00BD36A8"/>
    <w:rsid w:val="00BD38E6"/>
    <w:rsid w:val="00BD4065"/>
    <w:rsid w:val="00BD4099"/>
    <w:rsid w:val="00BD453C"/>
    <w:rsid w:val="00BD468D"/>
    <w:rsid w:val="00BD48F5"/>
    <w:rsid w:val="00BD4C3E"/>
    <w:rsid w:val="00BD5560"/>
    <w:rsid w:val="00BD5869"/>
    <w:rsid w:val="00BD5991"/>
    <w:rsid w:val="00BD59B0"/>
    <w:rsid w:val="00BD5E38"/>
    <w:rsid w:val="00BD5E79"/>
    <w:rsid w:val="00BD604C"/>
    <w:rsid w:val="00BD6109"/>
    <w:rsid w:val="00BD64A1"/>
    <w:rsid w:val="00BD65EC"/>
    <w:rsid w:val="00BD67EB"/>
    <w:rsid w:val="00BD6995"/>
    <w:rsid w:val="00BD6B1F"/>
    <w:rsid w:val="00BD6EAF"/>
    <w:rsid w:val="00BD7026"/>
    <w:rsid w:val="00BD7615"/>
    <w:rsid w:val="00BD7655"/>
    <w:rsid w:val="00BD7838"/>
    <w:rsid w:val="00BD7987"/>
    <w:rsid w:val="00BD7A3C"/>
    <w:rsid w:val="00BD7BC9"/>
    <w:rsid w:val="00BD7C38"/>
    <w:rsid w:val="00BD7C7B"/>
    <w:rsid w:val="00BD7D9A"/>
    <w:rsid w:val="00BE0152"/>
    <w:rsid w:val="00BE047D"/>
    <w:rsid w:val="00BE0803"/>
    <w:rsid w:val="00BE0FC7"/>
    <w:rsid w:val="00BE135F"/>
    <w:rsid w:val="00BE155F"/>
    <w:rsid w:val="00BE156F"/>
    <w:rsid w:val="00BE1CF5"/>
    <w:rsid w:val="00BE1E3B"/>
    <w:rsid w:val="00BE1F27"/>
    <w:rsid w:val="00BE22B1"/>
    <w:rsid w:val="00BE23F3"/>
    <w:rsid w:val="00BE26B9"/>
    <w:rsid w:val="00BE2878"/>
    <w:rsid w:val="00BE30A2"/>
    <w:rsid w:val="00BE320A"/>
    <w:rsid w:val="00BE32F4"/>
    <w:rsid w:val="00BE34C9"/>
    <w:rsid w:val="00BE35A3"/>
    <w:rsid w:val="00BE39B8"/>
    <w:rsid w:val="00BE3AE0"/>
    <w:rsid w:val="00BE3C43"/>
    <w:rsid w:val="00BE3D08"/>
    <w:rsid w:val="00BE3D2A"/>
    <w:rsid w:val="00BE4479"/>
    <w:rsid w:val="00BE4597"/>
    <w:rsid w:val="00BE45A8"/>
    <w:rsid w:val="00BE47C0"/>
    <w:rsid w:val="00BE48A5"/>
    <w:rsid w:val="00BE4CF0"/>
    <w:rsid w:val="00BE4D9B"/>
    <w:rsid w:val="00BE4ECE"/>
    <w:rsid w:val="00BE51D5"/>
    <w:rsid w:val="00BE527F"/>
    <w:rsid w:val="00BE531A"/>
    <w:rsid w:val="00BE5536"/>
    <w:rsid w:val="00BE5B0A"/>
    <w:rsid w:val="00BE5B8F"/>
    <w:rsid w:val="00BE5B91"/>
    <w:rsid w:val="00BE5FCB"/>
    <w:rsid w:val="00BE6121"/>
    <w:rsid w:val="00BE69D4"/>
    <w:rsid w:val="00BE6BF9"/>
    <w:rsid w:val="00BE6C89"/>
    <w:rsid w:val="00BE71A4"/>
    <w:rsid w:val="00BE71A7"/>
    <w:rsid w:val="00BE71D7"/>
    <w:rsid w:val="00BE738C"/>
    <w:rsid w:val="00BE73EA"/>
    <w:rsid w:val="00BE787D"/>
    <w:rsid w:val="00BE7967"/>
    <w:rsid w:val="00BE7CB3"/>
    <w:rsid w:val="00BF01D0"/>
    <w:rsid w:val="00BF01D9"/>
    <w:rsid w:val="00BF06B9"/>
    <w:rsid w:val="00BF0915"/>
    <w:rsid w:val="00BF0991"/>
    <w:rsid w:val="00BF0A4E"/>
    <w:rsid w:val="00BF0D4E"/>
    <w:rsid w:val="00BF0FC8"/>
    <w:rsid w:val="00BF0FCA"/>
    <w:rsid w:val="00BF1160"/>
    <w:rsid w:val="00BF11DA"/>
    <w:rsid w:val="00BF13B4"/>
    <w:rsid w:val="00BF17D9"/>
    <w:rsid w:val="00BF17ED"/>
    <w:rsid w:val="00BF1854"/>
    <w:rsid w:val="00BF1A42"/>
    <w:rsid w:val="00BF1AC8"/>
    <w:rsid w:val="00BF1AF5"/>
    <w:rsid w:val="00BF1C15"/>
    <w:rsid w:val="00BF1D8A"/>
    <w:rsid w:val="00BF2502"/>
    <w:rsid w:val="00BF2874"/>
    <w:rsid w:val="00BF28B8"/>
    <w:rsid w:val="00BF2A6F"/>
    <w:rsid w:val="00BF2CFE"/>
    <w:rsid w:val="00BF2F37"/>
    <w:rsid w:val="00BF2F3E"/>
    <w:rsid w:val="00BF3038"/>
    <w:rsid w:val="00BF3174"/>
    <w:rsid w:val="00BF33E4"/>
    <w:rsid w:val="00BF34C5"/>
    <w:rsid w:val="00BF3883"/>
    <w:rsid w:val="00BF390D"/>
    <w:rsid w:val="00BF3B1E"/>
    <w:rsid w:val="00BF3B31"/>
    <w:rsid w:val="00BF3E92"/>
    <w:rsid w:val="00BF3EFE"/>
    <w:rsid w:val="00BF3FAC"/>
    <w:rsid w:val="00BF437E"/>
    <w:rsid w:val="00BF4A5A"/>
    <w:rsid w:val="00BF4A7C"/>
    <w:rsid w:val="00BF4B6F"/>
    <w:rsid w:val="00BF4CBF"/>
    <w:rsid w:val="00BF4CE0"/>
    <w:rsid w:val="00BF522F"/>
    <w:rsid w:val="00BF53C9"/>
    <w:rsid w:val="00BF54F5"/>
    <w:rsid w:val="00BF5B42"/>
    <w:rsid w:val="00BF5B72"/>
    <w:rsid w:val="00BF5BD9"/>
    <w:rsid w:val="00BF5C7E"/>
    <w:rsid w:val="00BF5F5A"/>
    <w:rsid w:val="00BF60EA"/>
    <w:rsid w:val="00BF6B22"/>
    <w:rsid w:val="00BF6D57"/>
    <w:rsid w:val="00BF6E99"/>
    <w:rsid w:val="00BF70F6"/>
    <w:rsid w:val="00BF7478"/>
    <w:rsid w:val="00BF74EA"/>
    <w:rsid w:val="00BF7904"/>
    <w:rsid w:val="00BF7C5E"/>
    <w:rsid w:val="00BF7FE7"/>
    <w:rsid w:val="00C00168"/>
    <w:rsid w:val="00C0032C"/>
    <w:rsid w:val="00C0078A"/>
    <w:rsid w:val="00C00B83"/>
    <w:rsid w:val="00C00ED0"/>
    <w:rsid w:val="00C01065"/>
    <w:rsid w:val="00C010FE"/>
    <w:rsid w:val="00C019CF"/>
    <w:rsid w:val="00C01C7F"/>
    <w:rsid w:val="00C025FF"/>
    <w:rsid w:val="00C02B81"/>
    <w:rsid w:val="00C02D44"/>
    <w:rsid w:val="00C02DAE"/>
    <w:rsid w:val="00C02E42"/>
    <w:rsid w:val="00C0306B"/>
    <w:rsid w:val="00C030F8"/>
    <w:rsid w:val="00C032B6"/>
    <w:rsid w:val="00C0367A"/>
    <w:rsid w:val="00C03783"/>
    <w:rsid w:val="00C03A24"/>
    <w:rsid w:val="00C03E5F"/>
    <w:rsid w:val="00C045FF"/>
    <w:rsid w:val="00C04703"/>
    <w:rsid w:val="00C04C7F"/>
    <w:rsid w:val="00C04F2A"/>
    <w:rsid w:val="00C04F68"/>
    <w:rsid w:val="00C0505A"/>
    <w:rsid w:val="00C0539A"/>
    <w:rsid w:val="00C05660"/>
    <w:rsid w:val="00C05CFA"/>
    <w:rsid w:val="00C05D7C"/>
    <w:rsid w:val="00C05E8D"/>
    <w:rsid w:val="00C060AE"/>
    <w:rsid w:val="00C061EF"/>
    <w:rsid w:val="00C06A79"/>
    <w:rsid w:val="00C06C48"/>
    <w:rsid w:val="00C06C9F"/>
    <w:rsid w:val="00C06E4C"/>
    <w:rsid w:val="00C070BA"/>
    <w:rsid w:val="00C07674"/>
    <w:rsid w:val="00C0774C"/>
    <w:rsid w:val="00C1002F"/>
    <w:rsid w:val="00C101A5"/>
    <w:rsid w:val="00C10295"/>
    <w:rsid w:val="00C104B0"/>
    <w:rsid w:val="00C10893"/>
    <w:rsid w:val="00C10BCE"/>
    <w:rsid w:val="00C10FDE"/>
    <w:rsid w:val="00C11049"/>
    <w:rsid w:val="00C11783"/>
    <w:rsid w:val="00C11E91"/>
    <w:rsid w:val="00C1258D"/>
    <w:rsid w:val="00C127B9"/>
    <w:rsid w:val="00C12859"/>
    <w:rsid w:val="00C12A6A"/>
    <w:rsid w:val="00C130AD"/>
    <w:rsid w:val="00C13106"/>
    <w:rsid w:val="00C13668"/>
    <w:rsid w:val="00C137D6"/>
    <w:rsid w:val="00C13882"/>
    <w:rsid w:val="00C13C17"/>
    <w:rsid w:val="00C13CA1"/>
    <w:rsid w:val="00C142D2"/>
    <w:rsid w:val="00C142DB"/>
    <w:rsid w:val="00C1436F"/>
    <w:rsid w:val="00C14451"/>
    <w:rsid w:val="00C1469A"/>
    <w:rsid w:val="00C146D8"/>
    <w:rsid w:val="00C14D2C"/>
    <w:rsid w:val="00C14F61"/>
    <w:rsid w:val="00C15202"/>
    <w:rsid w:val="00C15232"/>
    <w:rsid w:val="00C15327"/>
    <w:rsid w:val="00C155BE"/>
    <w:rsid w:val="00C155FA"/>
    <w:rsid w:val="00C15BD0"/>
    <w:rsid w:val="00C15BEA"/>
    <w:rsid w:val="00C15CD7"/>
    <w:rsid w:val="00C16086"/>
    <w:rsid w:val="00C160CB"/>
    <w:rsid w:val="00C16267"/>
    <w:rsid w:val="00C16341"/>
    <w:rsid w:val="00C16368"/>
    <w:rsid w:val="00C16460"/>
    <w:rsid w:val="00C1651A"/>
    <w:rsid w:val="00C1654C"/>
    <w:rsid w:val="00C169F5"/>
    <w:rsid w:val="00C16DB9"/>
    <w:rsid w:val="00C1764D"/>
    <w:rsid w:val="00C17925"/>
    <w:rsid w:val="00C17A00"/>
    <w:rsid w:val="00C17B57"/>
    <w:rsid w:val="00C17FDD"/>
    <w:rsid w:val="00C201A1"/>
    <w:rsid w:val="00C20223"/>
    <w:rsid w:val="00C20229"/>
    <w:rsid w:val="00C2046A"/>
    <w:rsid w:val="00C2050E"/>
    <w:rsid w:val="00C2077F"/>
    <w:rsid w:val="00C20798"/>
    <w:rsid w:val="00C2083E"/>
    <w:rsid w:val="00C20B4D"/>
    <w:rsid w:val="00C20D3C"/>
    <w:rsid w:val="00C211D6"/>
    <w:rsid w:val="00C213B3"/>
    <w:rsid w:val="00C219EF"/>
    <w:rsid w:val="00C21C12"/>
    <w:rsid w:val="00C21CFE"/>
    <w:rsid w:val="00C21E2C"/>
    <w:rsid w:val="00C225F4"/>
    <w:rsid w:val="00C226B0"/>
    <w:rsid w:val="00C228F5"/>
    <w:rsid w:val="00C22BF4"/>
    <w:rsid w:val="00C22E30"/>
    <w:rsid w:val="00C23016"/>
    <w:rsid w:val="00C23121"/>
    <w:rsid w:val="00C23463"/>
    <w:rsid w:val="00C23BE5"/>
    <w:rsid w:val="00C23C8B"/>
    <w:rsid w:val="00C247E5"/>
    <w:rsid w:val="00C249D2"/>
    <w:rsid w:val="00C24CB5"/>
    <w:rsid w:val="00C254C7"/>
    <w:rsid w:val="00C25776"/>
    <w:rsid w:val="00C25B24"/>
    <w:rsid w:val="00C25B74"/>
    <w:rsid w:val="00C26274"/>
    <w:rsid w:val="00C26294"/>
    <w:rsid w:val="00C26640"/>
    <w:rsid w:val="00C26CD5"/>
    <w:rsid w:val="00C26D0A"/>
    <w:rsid w:val="00C26FEA"/>
    <w:rsid w:val="00C270C6"/>
    <w:rsid w:val="00C2730E"/>
    <w:rsid w:val="00C27E7C"/>
    <w:rsid w:val="00C27FC7"/>
    <w:rsid w:val="00C304F4"/>
    <w:rsid w:val="00C3068D"/>
    <w:rsid w:val="00C30726"/>
    <w:rsid w:val="00C308DA"/>
    <w:rsid w:val="00C30914"/>
    <w:rsid w:val="00C3103C"/>
    <w:rsid w:val="00C310A9"/>
    <w:rsid w:val="00C31140"/>
    <w:rsid w:val="00C3125C"/>
    <w:rsid w:val="00C31466"/>
    <w:rsid w:val="00C31DEF"/>
    <w:rsid w:val="00C326B9"/>
    <w:rsid w:val="00C32960"/>
    <w:rsid w:val="00C32BBB"/>
    <w:rsid w:val="00C32D18"/>
    <w:rsid w:val="00C3304A"/>
    <w:rsid w:val="00C331DA"/>
    <w:rsid w:val="00C33258"/>
    <w:rsid w:val="00C33376"/>
    <w:rsid w:val="00C33608"/>
    <w:rsid w:val="00C3361A"/>
    <w:rsid w:val="00C3373A"/>
    <w:rsid w:val="00C33A77"/>
    <w:rsid w:val="00C33C26"/>
    <w:rsid w:val="00C33C4B"/>
    <w:rsid w:val="00C33EB2"/>
    <w:rsid w:val="00C34240"/>
    <w:rsid w:val="00C34243"/>
    <w:rsid w:val="00C346F0"/>
    <w:rsid w:val="00C346F3"/>
    <w:rsid w:val="00C34984"/>
    <w:rsid w:val="00C34CF1"/>
    <w:rsid w:val="00C353A6"/>
    <w:rsid w:val="00C3575C"/>
    <w:rsid w:val="00C3594C"/>
    <w:rsid w:val="00C359B0"/>
    <w:rsid w:val="00C35A6D"/>
    <w:rsid w:val="00C35C61"/>
    <w:rsid w:val="00C35DE7"/>
    <w:rsid w:val="00C35E07"/>
    <w:rsid w:val="00C36188"/>
    <w:rsid w:val="00C36473"/>
    <w:rsid w:val="00C366A6"/>
    <w:rsid w:val="00C36DDB"/>
    <w:rsid w:val="00C36F85"/>
    <w:rsid w:val="00C37117"/>
    <w:rsid w:val="00C37358"/>
    <w:rsid w:val="00C3754E"/>
    <w:rsid w:val="00C376C4"/>
    <w:rsid w:val="00C37AB7"/>
    <w:rsid w:val="00C37CEE"/>
    <w:rsid w:val="00C37E45"/>
    <w:rsid w:val="00C37E80"/>
    <w:rsid w:val="00C37F15"/>
    <w:rsid w:val="00C37FE4"/>
    <w:rsid w:val="00C400CF"/>
    <w:rsid w:val="00C4049C"/>
    <w:rsid w:val="00C405D7"/>
    <w:rsid w:val="00C40661"/>
    <w:rsid w:val="00C40AF7"/>
    <w:rsid w:val="00C40D41"/>
    <w:rsid w:val="00C41098"/>
    <w:rsid w:val="00C411E8"/>
    <w:rsid w:val="00C4159F"/>
    <w:rsid w:val="00C4168E"/>
    <w:rsid w:val="00C41937"/>
    <w:rsid w:val="00C41E24"/>
    <w:rsid w:val="00C41F14"/>
    <w:rsid w:val="00C42064"/>
    <w:rsid w:val="00C421B0"/>
    <w:rsid w:val="00C42361"/>
    <w:rsid w:val="00C42616"/>
    <w:rsid w:val="00C426BF"/>
    <w:rsid w:val="00C42C56"/>
    <w:rsid w:val="00C432FB"/>
    <w:rsid w:val="00C438CC"/>
    <w:rsid w:val="00C4429F"/>
    <w:rsid w:val="00C44AF9"/>
    <w:rsid w:val="00C44D2D"/>
    <w:rsid w:val="00C44ED1"/>
    <w:rsid w:val="00C44F4D"/>
    <w:rsid w:val="00C455F5"/>
    <w:rsid w:val="00C45769"/>
    <w:rsid w:val="00C45F56"/>
    <w:rsid w:val="00C46096"/>
    <w:rsid w:val="00C461B5"/>
    <w:rsid w:val="00C46497"/>
    <w:rsid w:val="00C465B8"/>
    <w:rsid w:val="00C46B0D"/>
    <w:rsid w:val="00C46C85"/>
    <w:rsid w:val="00C46D7D"/>
    <w:rsid w:val="00C46DE3"/>
    <w:rsid w:val="00C47393"/>
    <w:rsid w:val="00C47520"/>
    <w:rsid w:val="00C47540"/>
    <w:rsid w:val="00C47772"/>
    <w:rsid w:val="00C47C50"/>
    <w:rsid w:val="00C47CCE"/>
    <w:rsid w:val="00C503B4"/>
    <w:rsid w:val="00C504D4"/>
    <w:rsid w:val="00C5075E"/>
    <w:rsid w:val="00C50C89"/>
    <w:rsid w:val="00C50E70"/>
    <w:rsid w:val="00C50F1D"/>
    <w:rsid w:val="00C50F9D"/>
    <w:rsid w:val="00C5129E"/>
    <w:rsid w:val="00C51348"/>
    <w:rsid w:val="00C5169C"/>
    <w:rsid w:val="00C516D2"/>
    <w:rsid w:val="00C518AD"/>
    <w:rsid w:val="00C5223F"/>
    <w:rsid w:val="00C52659"/>
    <w:rsid w:val="00C5275C"/>
    <w:rsid w:val="00C5280E"/>
    <w:rsid w:val="00C52AAA"/>
    <w:rsid w:val="00C52B1C"/>
    <w:rsid w:val="00C53225"/>
    <w:rsid w:val="00C53690"/>
    <w:rsid w:val="00C53CCA"/>
    <w:rsid w:val="00C54000"/>
    <w:rsid w:val="00C5422E"/>
    <w:rsid w:val="00C54906"/>
    <w:rsid w:val="00C54CD7"/>
    <w:rsid w:val="00C5509E"/>
    <w:rsid w:val="00C550DA"/>
    <w:rsid w:val="00C5518F"/>
    <w:rsid w:val="00C55979"/>
    <w:rsid w:val="00C55B15"/>
    <w:rsid w:val="00C55BDE"/>
    <w:rsid w:val="00C55EC0"/>
    <w:rsid w:val="00C560A5"/>
    <w:rsid w:val="00C5618E"/>
    <w:rsid w:val="00C56B27"/>
    <w:rsid w:val="00C56E70"/>
    <w:rsid w:val="00C56EDA"/>
    <w:rsid w:val="00C56F20"/>
    <w:rsid w:val="00C57125"/>
    <w:rsid w:val="00C571EA"/>
    <w:rsid w:val="00C5721F"/>
    <w:rsid w:val="00C574B6"/>
    <w:rsid w:val="00C574C4"/>
    <w:rsid w:val="00C578C0"/>
    <w:rsid w:val="00C57A7A"/>
    <w:rsid w:val="00C57ED6"/>
    <w:rsid w:val="00C6068F"/>
    <w:rsid w:val="00C60897"/>
    <w:rsid w:val="00C60B93"/>
    <w:rsid w:val="00C60FEA"/>
    <w:rsid w:val="00C61303"/>
    <w:rsid w:val="00C617B3"/>
    <w:rsid w:val="00C619B8"/>
    <w:rsid w:val="00C62067"/>
    <w:rsid w:val="00C620A3"/>
    <w:rsid w:val="00C62107"/>
    <w:rsid w:val="00C6216F"/>
    <w:rsid w:val="00C6234D"/>
    <w:rsid w:val="00C62509"/>
    <w:rsid w:val="00C62622"/>
    <w:rsid w:val="00C6274C"/>
    <w:rsid w:val="00C628EE"/>
    <w:rsid w:val="00C629E8"/>
    <w:rsid w:val="00C62C11"/>
    <w:rsid w:val="00C62D3A"/>
    <w:rsid w:val="00C62DEE"/>
    <w:rsid w:val="00C62F66"/>
    <w:rsid w:val="00C632DD"/>
    <w:rsid w:val="00C63579"/>
    <w:rsid w:val="00C6361F"/>
    <w:rsid w:val="00C637DE"/>
    <w:rsid w:val="00C63ACB"/>
    <w:rsid w:val="00C63D1D"/>
    <w:rsid w:val="00C63DEF"/>
    <w:rsid w:val="00C63EA4"/>
    <w:rsid w:val="00C63ED5"/>
    <w:rsid w:val="00C641DB"/>
    <w:rsid w:val="00C6440C"/>
    <w:rsid w:val="00C644D2"/>
    <w:rsid w:val="00C64CFB"/>
    <w:rsid w:val="00C656B6"/>
    <w:rsid w:val="00C657F2"/>
    <w:rsid w:val="00C65C04"/>
    <w:rsid w:val="00C65CFB"/>
    <w:rsid w:val="00C65EF7"/>
    <w:rsid w:val="00C662F7"/>
    <w:rsid w:val="00C665FC"/>
    <w:rsid w:val="00C66636"/>
    <w:rsid w:val="00C66649"/>
    <w:rsid w:val="00C668E8"/>
    <w:rsid w:val="00C66DE9"/>
    <w:rsid w:val="00C66F41"/>
    <w:rsid w:val="00C671EF"/>
    <w:rsid w:val="00C67367"/>
    <w:rsid w:val="00C6789B"/>
    <w:rsid w:val="00C67F5C"/>
    <w:rsid w:val="00C7024A"/>
    <w:rsid w:val="00C7024D"/>
    <w:rsid w:val="00C70258"/>
    <w:rsid w:val="00C7053A"/>
    <w:rsid w:val="00C70682"/>
    <w:rsid w:val="00C707E6"/>
    <w:rsid w:val="00C708A1"/>
    <w:rsid w:val="00C70A33"/>
    <w:rsid w:val="00C70B2B"/>
    <w:rsid w:val="00C70FA4"/>
    <w:rsid w:val="00C71101"/>
    <w:rsid w:val="00C71106"/>
    <w:rsid w:val="00C7121E"/>
    <w:rsid w:val="00C71510"/>
    <w:rsid w:val="00C71F5C"/>
    <w:rsid w:val="00C71F84"/>
    <w:rsid w:val="00C7204C"/>
    <w:rsid w:val="00C721FB"/>
    <w:rsid w:val="00C725DE"/>
    <w:rsid w:val="00C72629"/>
    <w:rsid w:val="00C726BA"/>
    <w:rsid w:val="00C7274F"/>
    <w:rsid w:val="00C727A7"/>
    <w:rsid w:val="00C72930"/>
    <w:rsid w:val="00C72D49"/>
    <w:rsid w:val="00C72F31"/>
    <w:rsid w:val="00C731B4"/>
    <w:rsid w:val="00C73230"/>
    <w:rsid w:val="00C732C9"/>
    <w:rsid w:val="00C73523"/>
    <w:rsid w:val="00C7352B"/>
    <w:rsid w:val="00C73B0A"/>
    <w:rsid w:val="00C73B5E"/>
    <w:rsid w:val="00C73DE6"/>
    <w:rsid w:val="00C73F33"/>
    <w:rsid w:val="00C74006"/>
    <w:rsid w:val="00C74671"/>
    <w:rsid w:val="00C747A7"/>
    <w:rsid w:val="00C7485E"/>
    <w:rsid w:val="00C74B34"/>
    <w:rsid w:val="00C74B73"/>
    <w:rsid w:val="00C74C33"/>
    <w:rsid w:val="00C74C3F"/>
    <w:rsid w:val="00C74D95"/>
    <w:rsid w:val="00C74DE5"/>
    <w:rsid w:val="00C74EA5"/>
    <w:rsid w:val="00C754DD"/>
    <w:rsid w:val="00C75671"/>
    <w:rsid w:val="00C756DC"/>
    <w:rsid w:val="00C75A7E"/>
    <w:rsid w:val="00C75D16"/>
    <w:rsid w:val="00C75D29"/>
    <w:rsid w:val="00C75E21"/>
    <w:rsid w:val="00C76245"/>
    <w:rsid w:val="00C7627A"/>
    <w:rsid w:val="00C76693"/>
    <w:rsid w:val="00C766D8"/>
    <w:rsid w:val="00C7684C"/>
    <w:rsid w:val="00C769AF"/>
    <w:rsid w:val="00C76ABD"/>
    <w:rsid w:val="00C76AFA"/>
    <w:rsid w:val="00C76E3E"/>
    <w:rsid w:val="00C76E50"/>
    <w:rsid w:val="00C7714E"/>
    <w:rsid w:val="00C77299"/>
    <w:rsid w:val="00C77897"/>
    <w:rsid w:val="00C77CA3"/>
    <w:rsid w:val="00C77D88"/>
    <w:rsid w:val="00C77F20"/>
    <w:rsid w:val="00C800EF"/>
    <w:rsid w:val="00C80204"/>
    <w:rsid w:val="00C80BC6"/>
    <w:rsid w:val="00C81017"/>
    <w:rsid w:val="00C81066"/>
    <w:rsid w:val="00C81323"/>
    <w:rsid w:val="00C81412"/>
    <w:rsid w:val="00C81CAB"/>
    <w:rsid w:val="00C81F95"/>
    <w:rsid w:val="00C81FA7"/>
    <w:rsid w:val="00C8247E"/>
    <w:rsid w:val="00C825A5"/>
    <w:rsid w:val="00C82605"/>
    <w:rsid w:val="00C82820"/>
    <w:rsid w:val="00C828CC"/>
    <w:rsid w:val="00C8293F"/>
    <w:rsid w:val="00C82964"/>
    <w:rsid w:val="00C82965"/>
    <w:rsid w:val="00C829A7"/>
    <w:rsid w:val="00C82B7B"/>
    <w:rsid w:val="00C82C28"/>
    <w:rsid w:val="00C8301F"/>
    <w:rsid w:val="00C83268"/>
    <w:rsid w:val="00C835C4"/>
    <w:rsid w:val="00C836F7"/>
    <w:rsid w:val="00C838D1"/>
    <w:rsid w:val="00C83B03"/>
    <w:rsid w:val="00C8449F"/>
    <w:rsid w:val="00C844BB"/>
    <w:rsid w:val="00C8452F"/>
    <w:rsid w:val="00C84B92"/>
    <w:rsid w:val="00C84BB1"/>
    <w:rsid w:val="00C84D11"/>
    <w:rsid w:val="00C84D96"/>
    <w:rsid w:val="00C84DE9"/>
    <w:rsid w:val="00C84EB8"/>
    <w:rsid w:val="00C85123"/>
    <w:rsid w:val="00C8519E"/>
    <w:rsid w:val="00C85563"/>
    <w:rsid w:val="00C85889"/>
    <w:rsid w:val="00C860BB"/>
    <w:rsid w:val="00C861DE"/>
    <w:rsid w:val="00C86626"/>
    <w:rsid w:val="00C86978"/>
    <w:rsid w:val="00C869BB"/>
    <w:rsid w:val="00C86BA4"/>
    <w:rsid w:val="00C870A8"/>
    <w:rsid w:val="00C8745F"/>
    <w:rsid w:val="00C877F3"/>
    <w:rsid w:val="00C87933"/>
    <w:rsid w:val="00C87D71"/>
    <w:rsid w:val="00C87E5A"/>
    <w:rsid w:val="00C87FF8"/>
    <w:rsid w:val="00C9006C"/>
    <w:rsid w:val="00C903FA"/>
    <w:rsid w:val="00C90475"/>
    <w:rsid w:val="00C904C5"/>
    <w:rsid w:val="00C9063E"/>
    <w:rsid w:val="00C914B3"/>
    <w:rsid w:val="00C91538"/>
    <w:rsid w:val="00C9181A"/>
    <w:rsid w:val="00C91A2B"/>
    <w:rsid w:val="00C91C18"/>
    <w:rsid w:val="00C91D6A"/>
    <w:rsid w:val="00C91ED0"/>
    <w:rsid w:val="00C924D2"/>
    <w:rsid w:val="00C924F1"/>
    <w:rsid w:val="00C928DD"/>
    <w:rsid w:val="00C92A30"/>
    <w:rsid w:val="00C92ED8"/>
    <w:rsid w:val="00C93308"/>
    <w:rsid w:val="00C93836"/>
    <w:rsid w:val="00C93EB0"/>
    <w:rsid w:val="00C94627"/>
    <w:rsid w:val="00C946D8"/>
    <w:rsid w:val="00C94776"/>
    <w:rsid w:val="00C94D20"/>
    <w:rsid w:val="00C951BC"/>
    <w:rsid w:val="00C953AA"/>
    <w:rsid w:val="00C95667"/>
    <w:rsid w:val="00C95B40"/>
    <w:rsid w:val="00C95DE6"/>
    <w:rsid w:val="00C961B4"/>
    <w:rsid w:val="00C96251"/>
    <w:rsid w:val="00C96490"/>
    <w:rsid w:val="00C967EB"/>
    <w:rsid w:val="00C96804"/>
    <w:rsid w:val="00C96B90"/>
    <w:rsid w:val="00C96CB4"/>
    <w:rsid w:val="00C9748A"/>
    <w:rsid w:val="00C974A0"/>
    <w:rsid w:val="00C97521"/>
    <w:rsid w:val="00C976A0"/>
    <w:rsid w:val="00C97EFA"/>
    <w:rsid w:val="00CA0073"/>
    <w:rsid w:val="00CA025B"/>
    <w:rsid w:val="00CA05D4"/>
    <w:rsid w:val="00CA060E"/>
    <w:rsid w:val="00CA0657"/>
    <w:rsid w:val="00CA0988"/>
    <w:rsid w:val="00CA0CD8"/>
    <w:rsid w:val="00CA0F13"/>
    <w:rsid w:val="00CA1640"/>
    <w:rsid w:val="00CA17AC"/>
    <w:rsid w:val="00CA17DB"/>
    <w:rsid w:val="00CA17F6"/>
    <w:rsid w:val="00CA180C"/>
    <w:rsid w:val="00CA18C5"/>
    <w:rsid w:val="00CA192C"/>
    <w:rsid w:val="00CA272B"/>
    <w:rsid w:val="00CA29F7"/>
    <w:rsid w:val="00CA2EBF"/>
    <w:rsid w:val="00CA2FBC"/>
    <w:rsid w:val="00CA3150"/>
    <w:rsid w:val="00CA32EF"/>
    <w:rsid w:val="00CA34E0"/>
    <w:rsid w:val="00CA36CA"/>
    <w:rsid w:val="00CA3B3B"/>
    <w:rsid w:val="00CA3BCE"/>
    <w:rsid w:val="00CA3C17"/>
    <w:rsid w:val="00CA4321"/>
    <w:rsid w:val="00CA44EB"/>
    <w:rsid w:val="00CA45FF"/>
    <w:rsid w:val="00CA47B0"/>
    <w:rsid w:val="00CA4CB8"/>
    <w:rsid w:val="00CA4D8A"/>
    <w:rsid w:val="00CA5181"/>
    <w:rsid w:val="00CA524A"/>
    <w:rsid w:val="00CA534E"/>
    <w:rsid w:val="00CA59C0"/>
    <w:rsid w:val="00CA5A3F"/>
    <w:rsid w:val="00CA5C1B"/>
    <w:rsid w:val="00CA5F7B"/>
    <w:rsid w:val="00CA648C"/>
    <w:rsid w:val="00CA6963"/>
    <w:rsid w:val="00CA69DF"/>
    <w:rsid w:val="00CA6D95"/>
    <w:rsid w:val="00CA7242"/>
    <w:rsid w:val="00CA732E"/>
    <w:rsid w:val="00CA740A"/>
    <w:rsid w:val="00CA7516"/>
    <w:rsid w:val="00CA7BCA"/>
    <w:rsid w:val="00CA7BED"/>
    <w:rsid w:val="00CA7C9C"/>
    <w:rsid w:val="00CA7E92"/>
    <w:rsid w:val="00CA7F68"/>
    <w:rsid w:val="00CB0191"/>
    <w:rsid w:val="00CB05A1"/>
    <w:rsid w:val="00CB06D2"/>
    <w:rsid w:val="00CB0F6B"/>
    <w:rsid w:val="00CB14D4"/>
    <w:rsid w:val="00CB158C"/>
    <w:rsid w:val="00CB1599"/>
    <w:rsid w:val="00CB1679"/>
    <w:rsid w:val="00CB167E"/>
    <w:rsid w:val="00CB18C9"/>
    <w:rsid w:val="00CB18E9"/>
    <w:rsid w:val="00CB2720"/>
    <w:rsid w:val="00CB2870"/>
    <w:rsid w:val="00CB28F7"/>
    <w:rsid w:val="00CB2C4C"/>
    <w:rsid w:val="00CB32FC"/>
    <w:rsid w:val="00CB34EA"/>
    <w:rsid w:val="00CB3644"/>
    <w:rsid w:val="00CB3813"/>
    <w:rsid w:val="00CB38C6"/>
    <w:rsid w:val="00CB41C6"/>
    <w:rsid w:val="00CB425A"/>
    <w:rsid w:val="00CB4300"/>
    <w:rsid w:val="00CB4790"/>
    <w:rsid w:val="00CB4AA6"/>
    <w:rsid w:val="00CB595C"/>
    <w:rsid w:val="00CB632B"/>
    <w:rsid w:val="00CB639A"/>
    <w:rsid w:val="00CB658D"/>
    <w:rsid w:val="00CB65C8"/>
    <w:rsid w:val="00CB672C"/>
    <w:rsid w:val="00CB6ED0"/>
    <w:rsid w:val="00CB71AE"/>
    <w:rsid w:val="00CB7359"/>
    <w:rsid w:val="00CB73B2"/>
    <w:rsid w:val="00CB798C"/>
    <w:rsid w:val="00CB7B7E"/>
    <w:rsid w:val="00CC0211"/>
    <w:rsid w:val="00CC0484"/>
    <w:rsid w:val="00CC053B"/>
    <w:rsid w:val="00CC0747"/>
    <w:rsid w:val="00CC0B3E"/>
    <w:rsid w:val="00CC0E88"/>
    <w:rsid w:val="00CC0FFE"/>
    <w:rsid w:val="00CC1725"/>
    <w:rsid w:val="00CC172A"/>
    <w:rsid w:val="00CC1884"/>
    <w:rsid w:val="00CC1D82"/>
    <w:rsid w:val="00CC1ECB"/>
    <w:rsid w:val="00CC2047"/>
    <w:rsid w:val="00CC209B"/>
    <w:rsid w:val="00CC20C1"/>
    <w:rsid w:val="00CC2465"/>
    <w:rsid w:val="00CC25B7"/>
    <w:rsid w:val="00CC2715"/>
    <w:rsid w:val="00CC293D"/>
    <w:rsid w:val="00CC2A9B"/>
    <w:rsid w:val="00CC2C84"/>
    <w:rsid w:val="00CC2F83"/>
    <w:rsid w:val="00CC302E"/>
    <w:rsid w:val="00CC3084"/>
    <w:rsid w:val="00CC30E4"/>
    <w:rsid w:val="00CC35C2"/>
    <w:rsid w:val="00CC3662"/>
    <w:rsid w:val="00CC3740"/>
    <w:rsid w:val="00CC3BB7"/>
    <w:rsid w:val="00CC3D75"/>
    <w:rsid w:val="00CC3F45"/>
    <w:rsid w:val="00CC42CE"/>
    <w:rsid w:val="00CC4639"/>
    <w:rsid w:val="00CC4749"/>
    <w:rsid w:val="00CC4D01"/>
    <w:rsid w:val="00CC4D84"/>
    <w:rsid w:val="00CC4F48"/>
    <w:rsid w:val="00CC50B1"/>
    <w:rsid w:val="00CC51B7"/>
    <w:rsid w:val="00CC5211"/>
    <w:rsid w:val="00CC52B9"/>
    <w:rsid w:val="00CC5331"/>
    <w:rsid w:val="00CC53A2"/>
    <w:rsid w:val="00CC5408"/>
    <w:rsid w:val="00CC552D"/>
    <w:rsid w:val="00CC5A8B"/>
    <w:rsid w:val="00CC5E06"/>
    <w:rsid w:val="00CC65B8"/>
    <w:rsid w:val="00CC65BC"/>
    <w:rsid w:val="00CC67AB"/>
    <w:rsid w:val="00CC6890"/>
    <w:rsid w:val="00CC68AC"/>
    <w:rsid w:val="00CC6921"/>
    <w:rsid w:val="00CC6F13"/>
    <w:rsid w:val="00CC7254"/>
    <w:rsid w:val="00CC754E"/>
    <w:rsid w:val="00CC7726"/>
    <w:rsid w:val="00CD04C7"/>
    <w:rsid w:val="00CD0832"/>
    <w:rsid w:val="00CD0C75"/>
    <w:rsid w:val="00CD0F14"/>
    <w:rsid w:val="00CD125B"/>
    <w:rsid w:val="00CD130F"/>
    <w:rsid w:val="00CD1318"/>
    <w:rsid w:val="00CD1322"/>
    <w:rsid w:val="00CD16F5"/>
    <w:rsid w:val="00CD17D8"/>
    <w:rsid w:val="00CD1A9F"/>
    <w:rsid w:val="00CD1C50"/>
    <w:rsid w:val="00CD1F06"/>
    <w:rsid w:val="00CD2093"/>
    <w:rsid w:val="00CD24CC"/>
    <w:rsid w:val="00CD252F"/>
    <w:rsid w:val="00CD2821"/>
    <w:rsid w:val="00CD2901"/>
    <w:rsid w:val="00CD2924"/>
    <w:rsid w:val="00CD2A1A"/>
    <w:rsid w:val="00CD2B67"/>
    <w:rsid w:val="00CD2FDE"/>
    <w:rsid w:val="00CD356A"/>
    <w:rsid w:val="00CD39DA"/>
    <w:rsid w:val="00CD4920"/>
    <w:rsid w:val="00CD4A52"/>
    <w:rsid w:val="00CD4CC1"/>
    <w:rsid w:val="00CD4D2E"/>
    <w:rsid w:val="00CD4E6D"/>
    <w:rsid w:val="00CD538D"/>
    <w:rsid w:val="00CD55EE"/>
    <w:rsid w:val="00CD59B6"/>
    <w:rsid w:val="00CD62A4"/>
    <w:rsid w:val="00CD630C"/>
    <w:rsid w:val="00CD6BCF"/>
    <w:rsid w:val="00CD6CA3"/>
    <w:rsid w:val="00CD73CC"/>
    <w:rsid w:val="00CD7477"/>
    <w:rsid w:val="00CD7646"/>
    <w:rsid w:val="00CD778A"/>
    <w:rsid w:val="00CD7807"/>
    <w:rsid w:val="00CD7B1F"/>
    <w:rsid w:val="00CD7B27"/>
    <w:rsid w:val="00CD7C9F"/>
    <w:rsid w:val="00CE0071"/>
    <w:rsid w:val="00CE00AD"/>
    <w:rsid w:val="00CE0383"/>
    <w:rsid w:val="00CE0459"/>
    <w:rsid w:val="00CE05AF"/>
    <w:rsid w:val="00CE07E3"/>
    <w:rsid w:val="00CE0A8E"/>
    <w:rsid w:val="00CE0B41"/>
    <w:rsid w:val="00CE0FAA"/>
    <w:rsid w:val="00CE104C"/>
    <w:rsid w:val="00CE13B2"/>
    <w:rsid w:val="00CE16A4"/>
    <w:rsid w:val="00CE1715"/>
    <w:rsid w:val="00CE1970"/>
    <w:rsid w:val="00CE1C6E"/>
    <w:rsid w:val="00CE1E71"/>
    <w:rsid w:val="00CE2010"/>
    <w:rsid w:val="00CE22AD"/>
    <w:rsid w:val="00CE2A77"/>
    <w:rsid w:val="00CE2BC7"/>
    <w:rsid w:val="00CE2EA5"/>
    <w:rsid w:val="00CE3069"/>
    <w:rsid w:val="00CE3369"/>
    <w:rsid w:val="00CE35E0"/>
    <w:rsid w:val="00CE3703"/>
    <w:rsid w:val="00CE391C"/>
    <w:rsid w:val="00CE3C24"/>
    <w:rsid w:val="00CE4078"/>
    <w:rsid w:val="00CE46CF"/>
    <w:rsid w:val="00CE4917"/>
    <w:rsid w:val="00CE520C"/>
    <w:rsid w:val="00CE5410"/>
    <w:rsid w:val="00CE56FB"/>
    <w:rsid w:val="00CE5726"/>
    <w:rsid w:val="00CE5CFA"/>
    <w:rsid w:val="00CE6071"/>
    <w:rsid w:val="00CE613B"/>
    <w:rsid w:val="00CE699A"/>
    <w:rsid w:val="00CE6F7E"/>
    <w:rsid w:val="00CE7653"/>
    <w:rsid w:val="00CE79C6"/>
    <w:rsid w:val="00CE7B22"/>
    <w:rsid w:val="00CF0078"/>
    <w:rsid w:val="00CF0170"/>
    <w:rsid w:val="00CF056E"/>
    <w:rsid w:val="00CF07F7"/>
    <w:rsid w:val="00CF0D77"/>
    <w:rsid w:val="00CF10E4"/>
    <w:rsid w:val="00CF149D"/>
    <w:rsid w:val="00CF1565"/>
    <w:rsid w:val="00CF1795"/>
    <w:rsid w:val="00CF1C20"/>
    <w:rsid w:val="00CF21D0"/>
    <w:rsid w:val="00CF238A"/>
    <w:rsid w:val="00CF2811"/>
    <w:rsid w:val="00CF2B4C"/>
    <w:rsid w:val="00CF2CFA"/>
    <w:rsid w:val="00CF2DEA"/>
    <w:rsid w:val="00CF2F45"/>
    <w:rsid w:val="00CF315F"/>
    <w:rsid w:val="00CF319A"/>
    <w:rsid w:val="00CF3855"/>
    <w:rsid w:val="00CF3CF2"/>
    <w:rsid w:val="00CF407A"/>
    <w:rsid w:val="00CF40E9"/>
    <w:rsid w:val="00CF4373"/>
    <w:rsid w:val="00CF457C"/>
    <w:rsid w:val="00CF45DF"/>
    <w:rsid w:val="00CF48D0"/>
    <w:rsid w:val="00CF4BAC"/>
    <w:rsid w:val="00CF572B"/>
    <w:rsid w:val="00CF599B"/>
    <w:rsid w:val="00CF59EB"/>
    <w:rsid w:val="00CF6363"/>
    <w:rsid w:val="00CF63E8"/>
    <w:rsid w:val="00CF6572"/>
    <w:rsid w:val="00CF698A"/>
    <w:rsid w:val="00CF6A76"/>
    <w:rsid w:val="00CF6AA3"/>
    <w:rsid w:val="00CF6E0B"/>
    <w:rsid w:val="00CF744F"/>
    <w:rsid w:val="00CF750E"/>
    <w:rsid w:val="00CF76BB"/>
    <w:rsid w:val="00CF78AE"/>
    <w:rsid w:val="00CF78C3"/>
    <w:rsid w:val="00CF798B"/>
    <w:rsid w:val="00CF7A21"/>
    <w:rsid w:val="00CF7D73"/>
    <w:rsid w:val="00D006E7"/>
    <w:rsid w:val="00D0093A"/>
    <w:rsid w:val="00D00961"/>
    <w:rsid w:val="00D00A21"/>
    <w:rsid w:val="00D00CED"/>
    <w:rsid w:val="00D00DD5"/>
    <w:rsid w:val="00D00EEC"/>
    <w:rsid w:val="00D010AA"/>
    <w:rsid w:val="00D011F4"/>
    <w:rsid w:val="00D013FF"/>
    <w:rsid w:val="00D01591"/>
    <w:rsid w:val="00D01657"/>
    <w:rsid w:val="00D02281"/>
    <w:rsid w:val="00D023D8"/>
    <w:rsid w:val="00D02536"/>
    <w:rsid w:val="00D0283D"/>
    <w:rsid w:val="00D02893"/>
    <w:rsid w:val="00D028B8"/>
    <w:rsid w:val="00D02B5E"/>
    <w:rsid w:val="00D02DAA"/>
    <w:rsid w:val="00D036BE"/>
    <w:rsid w:val="00D03D4E"/>
    <w:rsid w:val="00D03D81"/>
    <w:rsid w:val="00D04A95"/>
    <w:rsid w:val="00D04AC6"/>
    <w:rsid w:val="00D04FDE"/>
    <w:rsid w:val="00D057E7"/>
    <w:rsid w:val="00D0580B"/>
    <w:rsid w:val="00D05B9C"/>
    <w:rsid w:val="00D05BAF"/>
    <w:rsid w:val="00D05C66"/>
    <w:rsid w:val="00D05D53"/>
    <w:rsid w:val="00D05E3E"/>
    <w:rsid w:val="00D05F1D"/>
    <w:rsid w:val="00D061F0"/>
    <w:rsid w:val="00D062DE"/>
    <w:rsid w:val="00D062FB"/>
    <w:rsid w:val="00D06618"/>
    <w:rsid w:val="00D066A8"/>
    <w:rsid w:val="00D06711"/>
    <w:rsid w:val="00D06A99"/>
    <w:rsid w:val="00D06C0B"/>
    <w:rsid w:val="00D070F3"/>
    <w:rsid w:val="00D0710E"/>
    <w:rsid w:val="00D073F3"/>
    <w:rsid w:val="00D07446"/>
    <w:rsid w:val="00D0748C"/>
    <w:rsid w:val="00D0780F"/>
    <w:rsid w:val="00D0783D"/>
    <w:rsid w:val="00D079A8"/>
    <w:rsid w:val="00D07C52"/>
    <w:rsid w:val="00D07F95"/>
    <w:rsid w:val="00D101AE"/>
    <w:rsid w:val="00D103DA"/>
    <w:rsid w:val="00D1050E"/>
    <w:rsid w:val="00D1078C"/>
    <w:rsid w:val="00D107CC"/>
    <w:rsid w:val="00D10D34"/>
    <w:rsid w:val="00D11154"/>
    <w:rsid w:val="00D1156D"/>
    <w:rsid w:val="00D117C3"/>
    <w:rsid w:val="00D11A02"/>
    <w:rsid w:val="00D11A59"/>
    <w:rsid w:val="00D11CAA"/>
    <w:rsid w:val="00D11DEA"/>
    <w:rsid w:val="00D11E73"/>
    <w:rsid w:val="00D123D3"/>
    <w:rsid w:val="00D1280E"/>
    <w:rsid w:val="00D12968"/>
    <w:rsid w:val="00D12F24"/>
    <w:rsid w:val="00D12F5C"/>
    <w:rsid w:val="00D130D3"/>
    <w:rsid w:val="00D13109"/>
    <w:rsid w:val="00D1371F"/>
    <w:rsid w:val="00D13A60"/>
    <w:rsid w:val="00D13A9D"/>
    <w:rsid w:val="00D13C01"/>
    <w:rsid w:val="00D13C60"/>
    <w:rsid w:val="00D1404A"/>
    <w:rsid w:val="00D141FC"/>
    <w:rsid w:val="00D1425F"/>
    <w:rsid w:val="00D142A7"/>
    <w:rsid w:val="00D1433F"/>
    <w:rsid w:val="00D146EE"/>
    <w:rsid w:val="00D14C55"/>
    <w:rsid w:val="00D14FE2"/>
    <w:rsid w:val="00D1503D"/>
    <w:rsid w:val="00D1555F"/>
    <w:rsid w:val="00D15C6C"/>
    <w:rsid w:val="00D15D14"/>
    <w:rsid w:val="00D15D22"/>
    <w:rsid w:val="00D161E8"/>
    <w:rsid w:val="00D162A5"/>
    <w:rsid w:val="00D1631D"/>
    <w:rsid w:val="00D16A1F"/>
    <w:rsid w:val="00D16BF2"/>
    <w:rsid w:val="00D16CAC"/>
    <w:rsid w:val="00D16F63"/>
    <w:rsid w:val="00D177B7"/>
    <w:rsid w:val="00D177F9"/>
    <w:rsid w:val="00D179B8"/>
    <w:rsid w:val="00D17CA3"/>
    <w:rsid w:val="00D17D6A"/>
    <w:rsid w:val="00D17E9A"/>
    <w:rsid w:val="00D17F6B"/>
    <w:rsid w:val="00D20165"/>
    <w:rsid w:val="00D20579"/>
    <w:rsid w:val="00D20795"/>
    <w:rsid w:val="00D20B5D"/>
    <w:rsid w:val="00D20D82"/>
    <w:rsid w:val="00D20DC3"/>
    <w:rsid w:val="00D20DCE"/>
    <w:rsid w:val="00D20FBD"/>
    <w:rsid w:val="00D213A5"/>
    <w:rsid w:val="00D21716"/>
    <w:rsid w:val="00D21761"/>
    <w:rsid w:val="00D21A51"/>
    <w:rsid w:val="00D21BC5"/>
    <w:rsid w:val="00D2240E"/>
    <w:rsid w:val="00D225B7"/>
    <w:rsid w:val="00D22865"/>
    <w:rsid w:val="00D22C8A"/>
    <w:rsid w:val="00D22D19"/>
    <w:rsid w:val="00D234BE"/>
    <w:rsid w:val="00D236B7"/>
    <w:rsid w:val="00D23930"/>
    <w:rsid w:val="00D239EC"/>
    <w:rsid w:val="00D23AF3"/>
    <w:rsid w:val="00D23C55"/>
    <w:rsid w:val="00D23CC7"/>
    <w:rsid w:val="00D23CEC"/>
    <w:rsid w:val="00D23DA0"/>
    <w:rsid w:val="00D23F48"/>
    <w:rsid w:val="00D23FB0"/>
    <w:rsid w:val="00D2412A"/>
    <w:rsid w:val="00D2462D"/>
    <w:rsid w:val="00D24814"/>
    <w:rsid w:val="00D24B8A"/>
    <w:rsid w:val="00D24E2D"/>
    <w:rsid w:val="00D25074"/>
    <w:rsid w:val="00D250E8"/>
    <w:rsid w:val="00D251DF"/>
    <w:rsid w:val="00D2561B"/>
    <w:rsid w:val="00D25746"/>
    <w:rsid w:val="00D258FB"/>
    <w:rsid w:val="00D259D9"/>
    <w:rsid w:val="00D25C0F"/>
    <w:rsid w:val="00D26022"/>
    <w:rsid w:val="00D2612D"/>
    <w:rsid w:val="00D26297"/>
    <w:rsid w:val="00D263CF"/>
    <w:rsid w:val="00D2659C"/>
    <w:rsid w:val="00D26BDC"/>
    <w:rsid w:val="00D26D5B"/>
    <w:rsid w:val="00D26D8E"/>
    <w:rsid w:val="00D26DE6"/>
    <w:rsid w:val="00D26EA4"/>
    <w:rsid w:val="00D27659"/>
    <w:rsid w:val="00D277D4"/>
    <w:rsid w:val="00D27E0F"/>
    <w:rsid w:val="00D27F09"/>
    <w:rsid w:val="00D30801"/>
    <w:rsid w:val="00D308BF"/>
    <w:rsid w:val="00D30DF4"/>
    <w:rsid w:val="00D30E22"/>
    <w:rsid w:val="00D31817"/>
    <w:rsid w:val="00D31965"/>
    <w:rsid w:val="00D31979"/>
    <w:rsid w:val="00D31EAC"/>
    <w:rsid w:val="00D31FAE"/>
    <w:rsid w:val="00D32286"/>
    <w:rsid w:val="00D322C5"/>
    <w:rsid w:val="00D324E1"/>
    <w:rsid w:val="00D324F3"/>
    <w:rsid w:val="00D32772"/>
    <w:rsid w:val="00D32846"/>
    <w:rsid w:val="00D32BE0"/>
    <w:rsid w:val="00D32C70"/>
    <w:rsid w:val="00D32EDA"/>
    <w:rsid w:val="00D33448"/>
    <w:rsid w:val="00D33771"/>
    <w:rsid w:val="00D33FAF"/>
    <w:rsid w:val="00D341F9"/>
    <w:rsid w:val="00D351E5"/>
    <w:rsid w:val="00D3536D"/>
    <w:rsid w:val="00D353BD"/>
    <w:rsid w:val="00D35445"/>
    <w:rsid w:val="00D354C1"/>
    <w:rsid w:val="00D3594A"/>
    <w:rsid w:val="00D359A5"/>
    <w:rsid w:val="00D35D55"/>
    <w:rsid w:val="00D35E3B"/>
    <w:rsid w:val="00D35EC3"/>
    <w:rsid w:val="00D35F7C"/>
    <w:rsid w:val="00D35FAC"/>
    <w:rsid w:val="00D35FF9"/>
    <w:rsid w:val="00D36212"/>
    <w:rsid w:val="00D362BC"/>
    <w:rsid w:val="00D36444"/>
    <w:rsid w:val="00D364E0"/>
    <w:rsid w:val="00D3666C"/>
    <w:rsid w:val="00D36CB6"/>
    <w:rsid w:val="00D370CC"/>
    <w:rsid w:val="00D37107"/>
    <w:rsid w:val="00D372FD"/>
    <w:rsid w:val="00D37365"/>
    <w:rsid w:val="00D401B7"/>
    <w:rsid w:val="00D40391"/>
    <w:rsid w:val="00D40708"/>
    <w:rsid w:val="00D4104B"/>
    <w:rsid w:val="00D412AD"/>
    <w:rsid w:val="00D412D3"/>
    <w:rsid w:val="00D417EE"/>
    <w:rsid w:val="00D419E3"/>
    <w:rsid w:val="00D41B7E"/>
    <w:rsid w:val="00D41CBC"/>
    <w:rsid w:val="00D41FF2"/>
    <w:rsid w:val="00D42058"/>
    <w:rsid w:val="00D42425"/>
    <w:rsid w:val="00D428BE"/>
    <w:rsid w:val="00D42B69"/>
    <w:rsid w:val="00D42CD2"/>
    <w:rsid w:val="00D42CF1"/>
    <w:rsid w:val="00D42D21"/>
    <w:rsid w:val="00D42EAB"/>
    <w:rsid w:val="00D43040"/>
    <w:rsid w:val="00D43A81"/>
    <w:rsid w:val="00D440F0"/>
    <w:rsid w:val="00D44376"/>
    <w:rsid w:val="00D4461F"/>
    <w:rsid w:val="00D44750"/>
    <w:rsid w:val="00D44969"/>
    <w:rsid w:val="00D44ABE"/>
    <w:rsid w:val="00D44C75"/>
    <w:rsid w:val="00D45729"/>
    <w:rsid w:val="00D45732"/>
    <w:rsid w:val="00D45AE3"/>
    <w:rsid w:val="00D45D02"/>
    <w:rsid w:val="00D45E3A"/>
    <w:rsid w:val="00D46895"/>
    <w:rsid w:val="00D46B59"/>
    <w:rsid w:val="00D46B82"/>
    <w:rsid w:val="00D46BC9"/>
    <w:rsid w:val="00D46DB9"/>
    <w:rsid w:val="00D46DD7"/>
    <w:rsid w:val="00D46E0E"/>
    <w:rsid w:val="00D471D0"/>
    <w:rsid w:val="00D472F0"/>
    <w:rsid w:val="00D473C1"/>
    <w:rsid w:val="00D47585"/>
    <w:rsid w:val="00D4777E"/>
    <w:rsid w:val="00D477D3"/>
    <w:rsid w:val="00D47BA8"/>
    <w:rsid w:val="00D5011D"/>
    <w:rsid w:val="00D501DC"/>
    <w:rsid w:val="00D5023A"/>
    <w:rsid w:val="00D50384"/>
    <w:rsid w:val="00D50396"/>
    <w:rsid w:val="00D508DD"/>
    <w:rsid w:val="00D508DE"/>
    <w:rsid w:val="00D50973"/>
    <w:rsid w:val="00D50CF0"/>
    <w:rsid w:val="00D50F28"/>
    <w:rsid w:val="00D5151C"/>
    <w:rsid w:val="00D519A0"/>
    <w:rsid w:val="00D51DF9"/>
    <w:rsid w:val="00D52051"/>
    <w:rsid w:val="00D524AB"/>
    <w:rsid w:val="00D52897"/>
    <w:rsid w:val="00D52B4C"/>
    <w:rsid w:val="00D52B7E"/>
    <w:rsid w:val="00D52C6D"/>
    <w:rsid w:val="00D530F0"/>
    <w:rsid w:val="00D531CB"/>
    <w:rsid w:val="00D53AB2"/>
    <w:rsid w:val="00D540A7"/>
    <w:rsid w:val="00D542E5"/>
    <w:rsid w:val="00D54406"/>
    <w:rsid w:val="00D544B5"/>
    <w:rsid w:val="00D5451E"/>
    <w:rsid w:val="00D54B03"/>
    <w:rsid w:val="00D54D73"/>
    <w:rsid w:val="00D54FCF"/>
    <w:rsid w:val="00D5532D"/>
    <w:rsid w:val="00D55E3F"/>
    <w:rsid w:val="00D560C7"/>
    <w:rsid w:val="00D56A7E"/>
    <w:rsid w:val="00D56B63"/>
    <w:rsid w:val="00D56BDE"/>
    <w:rsid w:val="00D56F8F"/>
    <w:rsid w:val="00D573E9"/>
    <w:rsid w:val="00D5743A"/>
    <w:rsid w:val="00D5743D"/>
    <w:rsid w:val="00D57604"/>
    <w:rsid w:val="00D57831"/>
    <w:rsid w:val="00D57B27"/>
    <w:rsid w:val="00D57E49"/>
    <w:rsid w:val="00D604B2"/>
    <w:rsid w:val="00D6064E"/>
    <w:rsid w:val="00D60772"/>
    <w:rsid w:val="00D60948"/>
    <w:rsid w:val="00D609E6"/>
    <w:rsid w:val="00D60D3C"/>
    <w:rsid w:val="00D6152B"/>
    <w:rsid w:val="00D61571"/>
    <w:rsid w:val="00D615D0"/>
    <w:rsid w:val="00D616D7"/>
    <w:rsid w:val="00D6211E"/>
    <w:rsid w:val="00D62185"/>
    <w:rsid w:val="00D6227F"/>
    <w:rsid w:val="00D625DE"/>
    <w:rsid w:val="00D629BA"/>
    <w:rsid w:val="00D62D90"/>
    <w:rsid w:val="00D62D9D"/>
    <w:rsid w:val="00D6308B"/>
    <w:rsid w:val="00D635C7"/>
    <w:rsid w:val="00D63793"/>
    <w:rsid w:val="00D644E6"/>
    <w:rsid w:val="00D644EC"/>
    <w:rsid w:val="00D646EF"/>
    <w:rsid w:val="00D65199"/>
    <w:rsid w:val="00D652BA"/>
    <w:rsid w:val="00D65456"/>
    <w:rsid w:val="00D657AE"/>
    <w:rsid w:val="00D65C09"/>
    <w:rsid w:val="00D65C48"/>
    <w:rsid w:val="00D65E7C"/>
    <w:rsid w:val="00D65F04"/>
    <w:rsid w:val="00D66049"/>
    <w:rsid w:val="00D66154"/>
    <w:rsid w:val="00D66326"/>
    <w:rsid w:val="00D664DE"/>
    <w:rsid w:val="00D66587"/>
    <w:rsid w:val="00D6659E"/>
    <w:rsid w:val="00D6679B"/>
    <w:rsid w:val="00D668D5"/>
    <w:rsid w:val="00D66C44"/>
    <w:rsid w:val="00D671E0"/>
    <w:rsid w:val="00D67950"/>
    <w:rsid w:val="00D679A7"/>
    <w:rsid w:val="00D67A35"/>
    <w:rsid w:val="00D67C56"/>
    <w:rsid w:val="00D7004E"/>
    <w:rsid w:val="00D7086C"/>
    <w:rsid w:val="00D70D75"/>
    <w:rsid w:val="00D7107F"/>
    <w:rsid w:val="00D717DC"/>
    <w:rsid w:val="00D7195D"/>
    <w:rsid w:val="00D719FF"/>
    <w:rsid w:val="00D71BA6"/>
    <w:rsid w:val="00D71CA3"/>
    <w:rsid w:val="00D71DBA"/>
    <w:rsid w:val="00D71E05"/>
    <w:rsid w:val="00D728CD"/>
    <w:rsid w:val="00D72A53"/>
    <w:rsid w:val="00D72B6D"/>
    <w:rsid w:val="00D7326F"/>
    <w:rsid w:val="00D73283"/>
    <w:rsid w:val="00D735A5"/>
    <w:rsid w:val="00D737DD"/>
    <w:rsid w:val="00D73B7B"/>
    <w:rsid w:val="00D73BC4"/>
    <w:rsid w:val="00D73F9D"/>
    <w:rsid w:val="00D73F9F"/>
    <w:rsid w:val="00D74162"/>
    <w:rsid w:val="00D74689"/>
    <w:rsid w:val="00D74B4A"/>
    <w:rsid w:val="00D74E12"/>
    <w:rsid w:val="00D74EE8"/>
    <w:rsid w:val="00D751E1"/>
    <w:rsid w:val="00D756E7"/>
    <w:rsid w:val="00D75712"/>
    <w:rsid w:val="00D75748"/>
    <w:rsid w:val="00D75CC0"/>
    <w:rsid w:val="00D75CC9"/>
    <w:rsid w:val="00D76273"/>
    <w:rsid w:val="00D76426"/>
    <w:rsid w:val="00D765EB"/>
    <w:rsid w:val="00D768C8"/>
    <w:rsid w:val="00D768CC"/>
    <w:rsid w:val="00D76A7C"/>
    <w:rsid w:val="00D76DFD"/>
    <w:rsid w:val="00D76EE5"/>
    <w:rsid w:val="00D77085"/>
    <w:rsid w:val="00D770D2"/>
    <w:rsid w:val="00D771ED"/>
    <w:rsid w:val="00D77E32"/>
    <w:rsid w:val="00D77E99"/>
    <w:rsid w:val="00D803E9"/>
    <w:rsid w:val="00D804EB"/>
    <w:rsid w:val="00D8096C"/>
    <w:rsid w:val="00D80EC4"/>
    <w:rsid w:val="00D810FB"/>
    <w:rsid w:val="00D81158"/>
    <w:rsid w:val="00D811E9"/>
    <w:rsid w:val="00D81292"/>
    <w:rsid w:val="00D81318"/>
    <w:rsid w:val="00D8148F"/>
    <w:rsid w:val="00D81518"/>
    <w:rsid w:val="00D8168B"/>
    <w:rsid w:val="00D81743"/>
    <w:rsid w:val="00D81B29"/>
    <w:rsid w:val="00D81E6E"/>
    <w:rsid w:val="00D81F0E"/>
    <w:rsid w:val="00D81F75"/>
    <w:rsid w:val="00D81FDA"/>
    <w:rsid w:val="00D8259E"/>
    <w:rsid w:val="00D830D7"/>
    <w:rsid w:val="00D8318D"/>
    <w:rsid w:val="00D83428"/>
    <w:rsid w:val="00D834E0"/>
    <w:rsid w:val="00D834E7"/>
    <w:rsid w:val="00D83C43"/>
    <w:rsid w:val="00D83D48"/>
    <w:rsid w:val="00D83DC8"/>
    <w:rsid w:val="00D83E33"/>
    <w:rsid w:val="00D84060"/>
    <w:rsid w:val="00D8413D"/>
    <w:rsid w:val="00D841A6"/>
    <w:rsid w:val="00D843DE"/>
    <w:rsid w:val="00D844CD"/>
    <w:rsid w:val="00D846F1"/>
    <w:rsid w:val="00D84A87"/>
    <w:rsid w:val="00D84B1E"/>
    <w:rsid w:val="00D84E9A"/>
    <w:rsid w:val="00D85274"/>
    <w:rsid w:val="00D85515"/>
    <w:rsid w:val="00D8556F"/>
    <w:rsid w:val="00D855A3"/>
    <w:rsid w:val="00D8584E"/>
    <w:rsid w:val="00D858DF"/>
    <w:rsid w:val="00D85B6C"/>
    <w:rsid w:val="00D85D29"/>
    <w:rsid w:val="00D85D38"/>
    <w:rsid w:val="00D85D6F"/>
    <w:rsid w:val="00D8616A"/>
    <w:rsid w:val="00D86319"/>
    <w:rsid w:val="00D8633A"/>
    <w:rsid w:val="00D864E9"/>
    <w:rsid w:val="00D8671D"/>
    <w:rsid w:val="00D86D94"/>
    <w:rsid w:val="00D86E33"/>
    <w:rsid w:val="00D86E58"/>
    <w:rsid w:val="00D86E86"/>
    <w:rsid w:val="00D86F62"/>
    <w:rsid w:val="00D87028"/>
    <w:rsid w:val="00D87216"/>
    <w:rsid w:val="00D87310"/>
    <w:rsid w:val="00D874AE"/>
    <w:rsid w:val="00D874D6"/>
    <w:rsid w:val="00D87509"/>
    <w:rsid w:val="00D87B1D"/>
    <w:rsid w:val="00D87E2D"/>
    <w:rsid w:val="00D90284"/>
    <w:rsid w:val="00D90287"/>
    <w:rsid w:val="00D903CB"/>
    <w:rsid w:val="00D903F7"/>
    <w:rsid w:val="00D907DB"/>
    <w:rsid w:val="00D909A7"/>
    <w:rsid w:val="00D90A2D"/>
    <w:rsid w:val="00D90AA3"/>
    <w:rsid w:val="00D90B85"/>
    <w:rsid w:val="00D90BEB"/>
    <w:rsid w:val="00D91013"/>
    <w:rsid w:val="00D91688"/>
    <w:rsid w:val="00D91D21"/>
    <w:rsid w:val="00D92042"/>
    <w:rsid w:val="00D923CA"/>
    <w:rsid w:val="00D92563"/>
    <w:rsid w:val="00D925AC"/>
    <w:rsid w:val="00D927E9"/>
    <w:rsid w:val="00D9290D"/>
    <w:rsid w:val="00D929B9"/>
    <w:rsid w:val="00D92B73"/>
    <w:rsid w:val="00D92BE9"/>
    <w:rsid w:val="00D92E08"/>
    <w:rsid w:val="00D934E8"/>
    <w:rsid w:val="00D936A0"/>
    <w:rsid w:val="00D93F70"/>
    <w:rsid w:val="00D942FD"/>
    <w:rsid w:val="00D94377"/>
    <w:rsid w:val="00D94824"/>
    <w:rsid w:val="00D94BF0"/>
    <w:rsid w:val="00D94DFB"/>
    <w:rsid w:val="00D95485"/>
    <w:rsid w:val="00D9555D"/>
    <w:rsid w:val="00D95B9D"/>
    <w:rsid w:val="00D95D6E"/>
    <w:rsid w:val="00D95DE3"/>
    <w:rsid w:val="00D95E6D"/>
    <w:rsid w:val="00D9645F"/>
    <w:rsid w:val="00D9683F"/>
    <w:rsid w:val="00D96A9A"/>
    <w:rsid w:val="00D97134"/>
    <w:rsid w:val="00D972F9"/>
    <w:rsid w:val="00D9765C"/>
    <w:rsid w:val="00D976ED"/>
    <w:rsid w:val="00D97DCA"/>
    <w:rsid w:val="00DA0129"/>
    <w:rsid w:val="00DA02EE"/>
    <w:rsid w:val="00DA03B9"/>
    <w:rsid w:val="00DA0693"/>
    <w:rsid w:val="00DA0716"/>
    <w:rsid w:val="00DA0845"/>
    <w:rsid w:val="00DA09F9"/>
    <w:rsid w:val="00DA0B17"/>
    <w:rsid w:val="00DA0B21"/>
    <w:rsid w:val="00DA10CE"/>
    <w:rsid w:val="00DA1488"/>
    <w:rsid w:val="00DA16F8"/>
    <w:rsid w:val="00DA1ADA"/>
    <w:rsid w:val="00DA1F54"/>
    <w:rsid w:val="00DA1FE4"/>
    <w:rsid w:val="00DA26E6"/>
    <w:rsid w:val="00DA29B4"/>
    <w:rsid w:val="00DA32CE"/>
    <w:rsid w:val="00DA386D"/>
    <w:rsid w:val="00DA3AE3"/>
    <w:rsid w:val="00DA3C65"/>
    <w:rsid w:val="00DA3D69"/>
    <w:rsid w:val="00DA448F"/>
    <w:rsid w:val="00DA462C"/>
    <w:rsid w:val="00DA4748"/>
    <w:rsid w:val="00DA48F6"/>
    <w:rsid w:val="00DA4A7D"/>
    <w:rsid w:val="00DA4FB9"/>
    <w:rsid w:val="00DA5307"/>
    <w:rsid w:val="00DA546C"/>
    <w:rsid w:val="00DA5481"/>
    <w:rsid w:val="00DA5A21"/>
    <w:rsid w:val="00DA5CA1"/>
    <w:rsid w:val="00DA5E3E"/>
    <w:rsid w:val="00DA5E46"/>
    <w:rsid w:val="00DA6145"/>
    <w:rsid w:val="00DA6271"/>
    <w:rsid w:val="00DA65D5"/>
    <w:rsid w:val="00DA6610"/>
    <w:rsid w:val="00DA68F8"/>
    <w:rsid w:val="00DA6986"/>
    <w:rsid w:val="00DA6E10"/>
    <w:rsid w:val="00DA7594"/>
    <w:rsid w:val="00DA7B0B"/>
    <w:rsid w:val="00DB02BF"/>
    <w:rsid w:val="00DB035F"/>
    <w:rsid w:val="00DB0AD7"/>
    <w:rsid w:val="00DB0AEE"/>
    <w:rsid w:val="00DB1094"/>
    <w:rsid w:val="00DB114D"/>
    <w:rsid w:val="00DB13D5"/>
    <w:rsid w:val="00DB17B9"/>
    <w:rsid w:val="00DB1879"/>
    <w:rsid w:val="00DB1A3B"/>
    <w:rsid w:val="00DB1BE8"/>
    <w:rsid w:val="00DB1BE9"/>
    <w:rsid w:val="00DB2094"/>
    <w:rsid w:val="00DB2196"/>
    <w:rsid w:val="00DB22EA"/>
    <w:rsid w:val="00DB233E"/>
    <w:rsid w:val="00DB2AB1"/>
    <w:rsid w:val="00DB3253"/>
    <w:rsid w:val="00DB3270"/>
    <w:rsid w:val="00DB372D"/>
    <w:rsid w:val="00DB3A7E"/>
    <w:rsid w:val="00DB4281"/>
    <w:rsid w:val="00DB4B71"/>
    <w:rsid w:val="00DB4CD2"/>
    <w:rsid w:val="00DB4D08"/>
    <w:rsid w:val="00DB5210"/>
    <w:rsid w:val="00DB521F"/>
    <w:rsid w:val="00DB54E9"/>
    <w:rsid w:val="00DB5B65"/>
    <w:rsid w:val="00DB619D"/>
    <w:rsid w:val="00DB641B"/>
    <w:rsid w:val="00DB64E2"/>
    <w:rsid w:val="00DB65BD"/>
    <w:rsid w:val="00DB67AA"/>
    <w:rsid w:val="00DB6899"/>
    <w:rsid w:val="00DB68DD"/>
    <w:rsid w:val="00DB68E4"/>
    <w:rsid w:val="00DB6CE4"/>
    <w:rsid w:val="00DB76A0"/>
    <w:rsid w:val="00DB76B6"/>
    <w:rsid w:val="00DB78DF"/>
    <w:rsid w:val="00DB7B40"/>
    <w:rsid w:val="00DB7E4C"/>
    <w:rsid w:val="00DB7E56"/>
    <w:rsid w:val="00DB7E61"/>
    <w:rsid w:val="00DB7EAC"/>
    <w:rsid w:val="00DC0918"/>
    <w:rsid w:val="00DC0AE0"/>
    <w:rsid w:val="00DC0B5C"/>
    <w:rsid w:val="00DC0FEC"/>
    <w:rsid w:val="00DC14F1"/>
    <w:rsid w:val="00DC17FB"/>
    <w:rsid w:val="00DC188A"/>
    <w:rsid w:val="00DC1D21"/>
    <w:rsid w:val="00DC1F73"/>
    <w:rsid w:val="00DC1F98"/>
    <w:rsid w:val="00DC1FA6"/>
    <w:rsid w:val="00DC20FD"/>
    <w:rsid w:val="00DC23CF"/>
    <w:rsid w:val="00DC26DB"/>
    <w:rsid w:val="00DC28C0"/>
    <w:rsid w:val="00DC2F18"/>
    <w:rsid w:val="00DC3635"/>
    <w:rsid w:val="00DC3986"/>
    <w:rsid w:val="00DC3A54"/>
    <w:rsid w:val="00DC4AC5"/>
    <w:rsid w:val="00DC4BA5"/>
    <w:rsid w:val="00DC5016"/>
    <w:rsid w:val="00DC5456"/>
    <w:rsid w:val="00DC5D98"/>
    <w:rsid w:val="00DC5DDE"/>
    <w:rsid w:val="00DC5E9A"/>
    <w:rsid w:val="00DC6277"/>
    <w:rsid w:val="00DC66F7"/>
    <w:rsid w:val="00DC68A3"/>
    <w:rsid w:val="00DC6DB8"/>
    <w:rsid w:val="00DC6E38"/>
    <w:rsid w:val="00DC6F5C"/>
    <w:rsid w:val="00DC71DC"/>
    <w:rsid w:val="00DC74DE"/>
    <w:rsid w:val="00DC78C9"/>
    <w:rsid w:val="00DC798A"/>
    <w:rsid w:val="00DC7AC8"/>
    <w:rsid w:val="00DC7DBA"/>
    <w:rsid w:val="00DD03DA"/>
    <w:rsid w:val="00DD0724"/>
    <w:rsid w:val="00DD09A4"/>
    <w:rsid w:val="00DD0A92"/>
    <w:rsid w:val="00DD19EF"/>
    <w:rsid w:val="00DD1A66"/>
    <w:rsid w:val="00DD1D21"/>
    <w:rsid w:val="00DD20C2"/>
    <w:rsid w:val="00DD23D9"/>
    <w:rsid w:val="00DD26A7"/>
    <w:rsid w:val="00DD26F2"/>
    <w:rsid w:val="00DD2827"/>
    <w:rsid w:val="00DD2ADB"/>
    <w:rsid w:val="00DD2B05"/>
    <w:rsid w:val="00DD2D4B"/>
    <w:rsid w:val="00DD2E13"/>
    <w:rsid w:val="00DD3087"/>
    <w:rsid w:val="00DD3693"/>
    <w:rsid w:val="00DD3AAD"/>
    <w:rsid w:val="00DD3ABC"/>
    <w:rsid w:val="00DD3C0B"/>
    <w:rsid w:val="00DD3D4C"/>
    <w:rsid w:val="00DD3EF2"/>
    <w:rsid w:val="00DD3F1D"/>
    <w:rsid w:val="00DD40EC"/>
    <w:rsid w:val="00DD4349"/>
    <w:rsid w:val="00DD4881"/>
    <w:rsid w:val="00DD4B3C"/>
    <w:rsid w:val="00DD4B66"/>
    <w:rsid w:val="00DD51B5"/>
    <w:rsid w:val="00DD58AE"/>
    <w:rsid w:val="00DD5941"/>
    <w:rsid w:val="00DD59AD"/>
    <w:rsid w:val="00DD5BA8"/>
    <w:rsid w:val="00DD5E94"/>
    <w:rsid w:val="00DD5EA2"/>
    <w:rsid w:val="00DD6213"/>
    <w:rsid w:val="00DD624C"/>
    <w:rsid w:val="00DD638B"/>
    <w:rsid w:val="00DD6758"/>
    <w:rsid w:val="00DD6809"/>
    <w:rsid w:val="00DD68B4"/>
    <w:rsid w:val="00DD6939"/>
    <w:rsid w:val="00DD7A92"/>
    <w:rsid w:val="00DD7B3D"/>
    <w:rsid w:val="00DD7B4F"/>
    <w:rsid w:val="00DD7BDB"/>
    <w:rsid w:val="00DD7D0C"/>
    <w:rsid w:val="00DE040B"/>
    <w:rsid w:val="00DE06F9"/>
    <w:rsid w:val="00DE0716"/>
    <w:rsid w:val="00DE1084"/>
    <w:rsid w:val="00DE171E"/>
    <w:rsid w:val="00DE17BD"/>
    <w:rsid w:val="00DE1D0F"/>
    <w:rsid w:val="00DE1D6B"/>
    <w:rsid w:val="00DE2265"/>
    <w:rsid w:val="00DE26BB"/>
    <w:rsid w:val="00DE275A"/>
    <w:rsid w:val="00DE2775"/>
    <w:rsid w:val="00DE28BC"/>
    <w:rsid w:val="00DE2BD6"/>
    <w:rsid w:val="00DE2BEB"/>
    <w:rsid w:val="00DE2C99"/>
    <w:rsid w:val="00DE2DA3"/>
    <w:rsid w:val="00DE2EFE"/>
    <w:rsid w:val="00DE2FA1"/>
    <w:rsid w:val="00DE3086"/>
    <w:rsid w:val="00DE3199"/>
    <w:rsid w:val="00DE35EE"/>
    <w:rsid w:val="00DE3623"/>
    <w:rsid w:val="00DE37CD"/>
    <w:rsid w:val="00DE3CE9"/>
    <w:rsid w:val="00DE411D"/>
    <w:rsid w:val="00DE42C3"/>
    <w:rsid w:val="00DE43E0"/>
    <w:rsid w:val="00DE45B5"/>
    <w:rsid w:val="00DE4AA8"/>
    <w:rsid w:val="00DE4D26"/>
    <w:rsid w:val="00DE5680"/>
    <w:rsid w:val="00DE5904"/>
    <w:rsid w:val="00DE5D1A"/>
    <w:rsid w:val="00DE64EA"/>
    <w:rsid w:val="00DE64EB"/>
    <w:rsid w:val="00DE654C"/>
    <w:rsid w:val="00DE6BFD"/>
    <w:rsid w:val="00DE6C28"/>
    <w:rsid w:val="00DE6D70"/>
    <w:rsid w:val="00DE6D97"/>
    <w:rsid w:val="00DE7650"/>
    <w:rsid w:val="00DE7761"/>
    <w:rsid w:val="00DE7A66"/>
    <w:rsid w:val="00DE7CB7"/>
    <w:rsid w:val="00DF0543"/>
    <w:rsid w:val="00DF065C"/>
    <w:rsid w:val="00DF06B5"/>
    <w:rsid w:val="00DF0723"/>
    <w:rsid w:val="00DF0AFB"/>
    <w:rsid w:val="00DF0B03"/>
    <w:rsid w:val="00DF0B62"/>
    <w:rsid w:val="00DF0EF9"/>
    <w:rsid w:val="00DF10DA"/>
    <w:rsid w:val="00DF18C4"/>
    <w:rsid w:val="00DF191C"/>
    <w:rsid w:val="00DF1A38"/>
    <w:rsid w:val="00DF1BD2"/>
    <w:rsid w:val="00DF1E04"/>
    <w:rsid w:val="00DF1F71"/>
    <w:rsid w:val="00DF23C6"/>
    <w:rsid w:val="00DF28F3"/>
    <w:rsid w:val="00DF2C02"/>
    <w:rsid w:val="00DF31F6"/>
    <w:rsid w:val="00DF3336"/>
    <w:rsid w:val="00DF34E1"/>
    <w:rsid w:val="00DF5282"/>
    <w:rsid w:val="00DF5422"/>
    <w:rsid w:val="00DF54B4"/>
    <w:rsid w:val="00DF5772"/>
    <w:rsid w:val="00DF5933"/>
    <w:rsid w:val="00DF5C92"/>
    <w:rsid w:val="00DF5F31"/>
    <w:rsid w:val="00DF6149"/>
    <w:rsid w:val="00DF618D"/>
    <w:rsid w:val="00DF619F"/>
    <w:rsid w:val="00DF6306"/>
    <w:rsid w:val="00DF6522"/>
    <w:rsid w:val="00DF6523"/>
    <w:rsid w:val="00DF6D49"/>
    <w:rsid w:val="00DF726D"/>
    <w:rsid w:val="00DF74C1"/>
    <w:rsid w:val="00DF7716"/>
    <w:rsid w:val="00E00027"/>
    <w:rsid w:val="00E0006F"/>
    <w:rsid w:val="00E00263"/>
    <w:rsid w:val="00E005B4"/>
    <w:rsid w:val="00E006CE"/>
    <w:rsid w:val="00E00D42"/>
    <w:rsid w:val="00E0100B"/>
    <w:rsid w:val="00E01115"/>
    <w:rsid w:val="00E0112D"/>
    <w:rsid w:val="00E01171"/>
    <w:rsid w:val="00E012A2"/>
    <w:rsid w:val="00E0172E"/>
    <w:rsid w:val="00E01D59"/>
    <w:rsid w:val="00E01FC7"/>
    <w:rsid w:val="00E02451"/>
    <w:rsid w:val="00E0268D"/>
    <w:rsid w:val="00E026B7"/>
    <w:rsid w:val="00E029F5"/>
    <w:rsid w:val="00E02CBD"/>
    <w:rsid w:val="00E02EF2"/>
    <w:rsid w:val="00E03309"/>
    <w:rsid w:val="00E03688"/>
    <w:rsid w:val="00E03CE4"/>
    <w:rsid w:val="00E03EA8"/>
    <w:rsid w:val="00E03EB6"/>
    <w:rsid w:val="00E03FC7"/>
    <w:rsid w:val="00E04358"/>
    <w:rsid w:val="00E043E2"/>
    <w:rsid w:val="00E04C72"/>
    <w:rsid w:val="00E05032"/>
    <w:rsid w:val="00E050B5"/>
    <w:rsid w:val="00E052EC"/>
    <w:rsid w:val="00E058FA"/>
    <w:rsid w:val="00E05B4A"/>
    <w:rsid w:val="00E05DBC"/>
    <w:rsid w:val="00E06221"/>
    <w:rsid w:val="00E062E3"/>
    <w:rsid w:val="00E06314"/>
    <w:rsid w:val="00E06455"/>
    <w:rsid w:val="00E06517"/>
    <w:rsid w:val="00E0661C"/>
    <w:rsid w:val="00E06B7F"/>
    <w:rsid w:val="00E06CD7"/>
    <w:rsid w:val="00E07323"/>
    <w:rsid w:val="00E07363"/>
    <w:rsid w:val="00E0753C"/>
    <w:rsid w:val="00E077F5"/>
    <w:rsid w:val="00E07872"/>
    <w:rsid w:val="00E10267"/>
    <w:rsid w:val="00E1063A"/>
    <w:rsid w:val="00E1069A"/>
    <w:rsid w:val="00E1072B"/>
    <w:rsid w:val="00E10737"/>
    <w:rsid w:val="00E107DC"/>
    <w:rsid w:val="00E107E0"/>
    <w:rsid w:val="00E10D1F"/>
    <w:rsid w:val="00E110D5"/>
    <w:rsid w:val="00E112E3"/>
    <w:rsid w:val="00E1137F"/>
    <w:rsid w:val="00E116E9"/>
    <w:rsid w:val="00E11EDE"/>
    <w:rsid w:val="00E120E2"/>
    <w:rsid w:val="00E12464"/>
    <w:rsid w:val="00E12B70"/>
    <w:rsid w:val="00E12C7A"/>
    <w:rsid w:val="00E13109"/>
    <w:rsid w:val="00E13231"/>
    <w:rsid w:val="00E136C8"/>
    <w:rsid w:val="00E13C4A"/>
    <w:rsid w:val="00E13D63"/>
    <w:rsid w:val="00E13F24"/>
    <w:rsid w:val="00E1408F"/>
    <w:rsid w:val="00E140B5"/>
    <w:rsid w:val="00E141DD"/>
    <w:rsid w:val="00E142AE"/>
    <w:rsid w:val="00E1431E"/>
    <w:rsid w:val="00E145F3"/>
    <w:rsid w:val="00E146BA"/>
    <w:rsid w:val="00E15067"/>
    <w:rsid w:val="00E15070"/>
    <w:rsid w:val="00E150E8"/>
    <w:rsid w:val="00E1525E"/>
    <w:rsid w:val="00E15563"/>
    <w:rsid w:val="00E15854"/>
    <w:rsid w:val="00E15DA0"/>
    <w:rsid w:val="00E15E4A"/>
    <w:rsid w:val="00E169E9"/>
    <w:rsid w:val="00E17282"/>
    <w:rsid w:val="00E176B7"/>
    <w:rsid w:val="00E176D2"/>
    <w:rsid w:val="00E179D0"/>
    <w:rsid w:val="00E17A31"/>
    <w:rsid w:val="00E17F2E"/>
    <w:rsid w:val="00E20027"/>
    <w:rsid w:val="00E20283"/>
    <w:rsid w:val="00E202A9"/>
    <w:rsid w:val="00E204B8"/>
    <w:rsid w:val="00E20537"/>
    <w:rsid w:val="00E20750"/>
    <w:rsid w:val="00E20A14"/>
    <w:rsid w:val="00E20C1A"/>
    <w:rsid w:val="00E210FA"/>
    <w:rsid w:val="00E213B2"/>
    <w:rsid w:val="00E2182F"/>
    <w:rsid w:val="00E21BD0"/>
    <w:rsid w:val="00E21D28"/>
    <w:rsid w:val="00E226E3"/>
    <w:rsid w:val="00E228DB"/>
    <w:rsid w:val="00E22B7B"/>
    <w:rsid w:val="00E232B0"/>
    <w:rsid w:val="00E2357B"/>
    <w:rsid w:val="00E235D2"/>
    <w:rsid w:val="00E23D12"/>
    <w:rsid w:val="00E24B04"/>
    <w:rsid w:val="00E24C40"/>
    <w:rsid w:val="00E24DE5"/>
    <w:rsid w:val="00E25196"/>
    <w:rsid w:val="00E251C5"/>
    <w:rsid w:val="00E257B6"/>
    <w:rsid w:val="00E2585E"/>
    <w:rsid w:val="00E25D69"/>
    <w:rsid w:val="00E26239"/>
    <w:rsid w:val="00E26395"/>
    <w:rsid w:val="00E2656C"/>
    <w:rsid w:val="00E26C73"/>
    <w:rsid w:val="00E27148"/>
    <w:rsid w:val="00E272E9"/>
    <w:rsid w:val="00E27572"/>
    <w:rsid w:val="00E275C1"/>
    <w:rsid w:val="00E27831"/>
    <w:rsid w:val="00E278B7"/>
    <w:rsid w:val="00E27903"/>
    <w:rsid w:val="00E279E1"/>
    <w:rsid w:val="00E279FF"/>
    <w:rsid w:val="00E303DE"/>
    <w:rsid w:val="00E30672"/>
    <w:rsid w:val="00E30813"/>
    <w:rsid w:val="00E30A5A"/>
    <w:rsid w:val="00E30B3C"/>
    <w:rsid w:val="00E30C2F"/>
    <w:rsid w:val="00E31591"/>
    <w:rsid w:val="00E3161A"/>
    <w:rsid w:val="00E3161C"/>
    <w:rsid w:val="00E318E1"/>
    <w:rsid w:val="00E325E6"/>
    <w:rsid w:val="00E3293E"/>
    <w:rsid w:val="00E329BF"/>
    <w:rsid w:val="00E32E60"/>
    <w:rsid w:val="00E32E71"/>
    <w:rsid w:val="00E32F5A"/>
    <w:rsid w:val="00E32FA1"/>
    <w:rsid w:val="00E331D8"/>
    <w:rsid w:val="00E33496"/>
    <w:rsid w:val="00E33984"/>
    <w:rsid w:val="00E33A01"/>
    <w:rsid w:val="00E33C57"/>
    <w:rsid w:val="00E33DB1"/>
    <w:rsid w:val="00E33F1D"/>
    <w:rsid w:val="00E34809"/>
    <w:rsid w:val="00E34A45"/>
    <w:rsid w:val="00E34BB3"/>
    <w:rsid w:val="00E34CC0"/>
    <w:rsid w:val="00E34D9E"/>
    <w:rsid w:val="00E353BD"/>
    <w:rsid w:val="00E35706"/>
    <w:rsid w:val="00E3583E"/>
    <w:rsid w:val="00E35B5D"/>
    <w:rsid w:val="00E35D9A"/>
    <w:rsid w:val="00E360BA"/>
    <w:rsid w:val="00E3634B"/>
    <w:rsid w:val="00E3654E"/>
    <w:rsid w:val="00E3693B"/>
    <w:rsid w:val="00E369CB"/>
    <w:rsid w:val="00E36CC6"/>
    <w:rsid w:val="00E36F08"/>
    <w:rsid w:val="00E36FD7"/>
    <w:rsid w:val="00E36FFB"/>
    <w:rsid w:val="00E372BD"/>
    <w:rsid w:val="00E37751"/>
    <w:rsid w:val="00E377A0"/>
    <w:rsid w:val="00E37D40"/>
    <w:rsid w:val="00E37EDB"/>
    <w:rsid w:val="00E4045D"/>
    <w:rsid w:val="00E4062D"/>
    <w:rsid w:val="00E40869"/>
    <w:rsid w:val="00E4087A"/>
    <w:rsid w:val="00E408A2"/>
    <w:rsid w:val="00E40911"/>
    <w:rsid w:val="00E40A21"/>
    <w:rsid w:val="00E40D6F"/>
    <w:rsid w:val="00E40DD6"/>
    <w:rsid w:val="00E40E4D"/>
    <w:rsid w:val="00E41733"/>
    <w:rsid w:val="00E417D4"/>
    <w:rsid w:val="00E418A7"/>
    <w:rsid w:val="00E41EED"/>
    <w:rsid w:val="00E42B1C"/>
    <w:rsid w:val="00E42C45"/>
    <w:rsid w:val="00E42DCF"/>
    <w:rsid w:val="00E430F9"/>
    <w:rsid w:val="00E4379E"/>
    <w:rsid w:val="00E439CD"/>
    <w:rsid w:val="00E43A84"/>
    <w:rsid w:val="00E43C5C"/>
    <w:rsid w:val="00E43F09"/>
    <w:rsid w:val="00E43F5F"/>
    <w:rsid w:val="00E4435F"/>
    <w:rsid w:val="00E444C0"/>
    <w:rsid w:val="00E4478E"/>
    <w:rsid w:val="00E4478F"/>
    <w:rsid w:val="00E449DD"/>
    <w:rsid w:val="00E44AF1"/>
    <w:rsid w:val="00E44AF9"/>
    <w:rsid w:val="00E45310"/>
    <w:rsid w:val="00E45384"/>
    <w:rsid w:val="00E45860"/>
    <w:rsid w:val="00E459C1"/>
    <w:rsid w:val="00E45A06"/>
    <w:rsid w:val="00E45CDC"/>
    <w:rsid w:val="00E46117"/>
    <w:rsid w:val="00E46442"/>
    <w:rsid w:val="00E46570"/>
    <w:rsid w:val="00E469CE"/>
    <w:rsid w:val="00E46DB4"/>
    <w:rsid w:val="00E46E45"/>
    <w:rsid w:val="00E46E8F"/>
    <w:rsid w:val="00E46EF0"/>
    <w:rsid w:val="00E4739C"/>
    <w:rsid w:val="00E473F5"/>
    <w:rsid w:val="00E474DA"/>
    <w:rsid w:val="00E47C13"/>
    <w:rsid w:val="00E47FBD"/>
    <w:rsid w:val="00E504BD"/>
    <w:rsid w:val="00E5066C"/>
    <w:rsid w:val="00E506F4"/>
    <w:rsid w:val="00E5095E"/>
    <w:rsid w:val="00E50AC9"/>
    <w:rsid w:val="00E50C02"/>
    <w:rsid w:val="00E510DD"/>
    <w:rsid w:val="00E513F2"/>
    <w:rsid w:val="00E514C4"/>
    <w:rsid w:val="00E51661"/>
    <w:rsid w:val="00E51786"/>
    <w:rsid w:val="00E5197A"/>
    <w:rsid w:val="00E51A1F"/>
    <w:rsid w:val="00E51BF7"/>
    <w:rsid w:val="00E51D59"/>
    <w:rsid w:val="00E52397"/>
    <w:rsid w:val="00E52696"/>
    <w:rsid w:val="00E526A0"/>
    <w:rsid w:val="00E529BE"/>
    <w:rsid w:val="00E52AB1"/>
    <w:rsid w:val="00E52ACE"/>
    <w:rsid w:val="00E52BF2"/>
    <w:rsid w:val="00E52FA9"/>
    <w:rsid w:val="00E53228"/>
    <w:rsid w:val="00E536B0"/>
    <w:rsid w:val="00E53878"/>
    <w:rsid w:val="00E53962"/>
    <w:rsid w:val="00E53A30"/>
    <w:rsid w:val="00E53C03"/>
    <w:rsid w:val="00E53CF0"/>
    <w:rsid w:val="00E5424E"/>
    <w:rsid w:val="00E5474F"/>
    <w:rsid w:val="00E54B40"/>
    <w:rsid w:val="00E54C64"/>
    <w:rsid w:val="00E54D02"/>
    <w:rsid w:val="00E54D83"/>
    <w:rsid w:val="00E55002"/>
    <w:rsid w:val="00E553DB"/>
    <w:rsid w:val="00E554D5"/>
    <w:rsid w:val="00E55544"/>
    <w:rsid w:val="00E55970"/>
    <w:rsid w:val="00E55C6F"/>
    <w:rsid w:val="00E55E74"/>
    <w:rsid w:val="00E56581"/>
    <w:rsid w:val="00E56B4C"/>
    <w:rsid w:val="00E56E16"/>
    <w:rsid w:val="00E56F25"/>
    <w:rsid w:val="00E56FF4"/>
    <w:rsid w:val="00E5703E"/>
    <w:rsid w:val="00E57309"/>
    <w:rsid w:val="00E57342"/>
    <w:rsid w:val="00E57FFA"/>
    <w:rsid w:val="00E60249"/>
    <w:rsid w:val="00E6069B"/>
    <w:rsid w:val="00E60E14"/>
    <w:rsid w:val="00E60F33"/>
    <w:rsid w:val="00E6104E"/>
    <w:rsid w:val="00E61115"/>
    <w:rsid w:val="00E611EA"/>
    <w:rsid w:val="00E612D3"/>
    <w:rsid w:val="00E61322"/>
    <w:rsid w:val="00E6166B"/>
    <w:rsid w:val="00E61876"/>
    <w:rsid w:val="00E61BE5"/>
    <w:rsid w:val="00E61D4C"/>
    <w:rsid w:val="00E61E60"/>
    <w:rsid w:val="00E62115"/>
    <w:rsid w:val="00E62283"/>
    <w:rsid w:val="00E6231A"/>
    <w:rsid w:val="00E6265B"/>
    <w:rsid w:val="00E626CE"/>
    <w:rsid w:val="00E629EB"/>
    <w:rsid w:val="00E62C49"/>
    <w:rsid w:val="00E62D37"/>
    <w:rsid w:val="00E62E7B"/>
    <w:rsid w:val="00E62FB8"/>
    <w:rsid w:val="00E62FF4"/>
    <w:rsid w:val="00E63062"/>
    <w:rsid w:val="00E631DE"/>
    <w:rsid w:val="00E6359F"/>
    <w:rsid w:val="00E638E5"/>
    <w:rsid w:val="00E63DC3"/>
    <w:rsid w:val="00E63FD7"/>
    <w:rsid w:val="00E641DB"/>
    <w:rsid w:val="00E642B6"/>
    <w:rsid w:val="00E643F1"/>
    <w:rsid w:val="00E646CF"/>
    <w:rsid w:val="00E649C2"/>
    <w:rsid w:val="00E64C96"/>
    <w:rsid w:val="00E6526C"/>
    <w:rsid w:val="00E65A04"/>
    <w:rsid w:val="00E65BA8"/>
    <w:rsid w:val="00E660B1"/>
    <w:rsid w:val="00E662C2"/>
    <w:rsid w:val="00E66926"/>
    <w:rsid w:val="00E66C04"/>
    <w:rsid w:val="00E66D9A"/>
    <w:rsid w:val="00E66DE5"/>
    <w:rsid w:val="00E66FA7"/>
    <w:rsid w:val="00E670D0"/>
    <w:rsid w:val="00E67235"/>
    <w:rsid w:val="00E67537"/>
    <w:rsid w:val="00E67B8F"/>
    <w:rsid w:val="00E67D08"/>
    <w:rsid w:val="00E67DDE"/>
    <w:rsid w:val="00E67E83"/>
    <w:rsid w:val="00E67FB4"/>
    <w:rsid w:val="00E67FC5"/>
    <w:rsid w:val="00E716CA"/>
    <w:rsid w:val="00E71707"/>
    <w:rsid w:val="00E7181E"/>
    <w:rsid w:val="00E71919"/>
    <w:rsid w:val="00E71ACD"/>
    <w:rsid w:val="00E71BEC"/>
    <w:rsid w:val="00E71CE0"/>
    <w:rsid w:val="00E72A87"/>
    <w:rsid w:val="00E72EBA"/>
    <w:rsid w:val="00E72EC0"/>
    <w:rsid w:val="00E735CB"/>
    <w:rsid w:val="00E73819"/>
    <w:rsid w:val="00E73B50"/>
    <w:rsid w:val="00E73D26"/>
    <w:rsid w:val="00E740EB"/>
    <w:rsid w:val="00E746C8"/>
    <w:rsid w:val="00E74820"/>
    <w:rsid w:val="00E74826"/>
    <w:rsid w:val="00E7515E"/>
    <w:rsid w:val="00E7525E"/>
    <w:rsid w:val="00E7549D"/>
    <w:rsid w:val="00E75B10"/>
    <w:rsid w:val="00E7627A"/>
    <w:rsid w:val="00E762CE"/>
    <w:rsid w:val="00E762F2"/>
    <w:rsid w:val="00E762F3"/>
    <w:rsid w:val="00E769C4"/>
    <w:rsid w:val="00E76C78"/>
    <w:rsid w:val="00E771F7"/>
    <w:rsid w:val="00E773E4"/>
    <w:rsid w:val="00E7746E"/>
    <w:rsid w:val="00E7794D"/>
    <w:rsid w:val="00E77A16"/>
    <w:rsid w:val="00E8044B"/>
    <w:rsid w:val="00E80592"/>
    <w:rsid w:val="00E80655"/>
    <w:rsid w:val="00E8107E"/>
    <w:rsid w:val="00E8120F"/>
    <w:rsid w:val="00E81431"/>
    <w:rsid w:val="00E817F9"/>
    <w:rsid w:val="00E818F3"/>
    <w:rsid w:val="00E82100"/>
    <w:rsid w:val="00E8236F"/>
    <w:rsid w:val="00E823E0"/>
    <w:rsid w:val="00E82BC6"/>
    <w:rsid w:val="00E8354E"/>
    <w:rsid w:val="00E835FA"/>
    <w:rsid w:val="00E83901"/>
    <w:rsid w:val="00E83929"/>
    <w:rsid w:val="00E839CE"/>
    <w:rsid w:val="00E83AA3"/>
    <w:rsid w:val="00E83C2C"/>
    <w:rsid w:val="00E84359"/>
    <w:rsid w:val="00E84372"/>
    <w:rsid w:val="00E8461A"/>
    <w:rsid w:val="00E8467A"/>
    <w:rsid w:val="00E84902"/>
    <w:rsid w:val="00E84B7F"/>
    <w:rsid w:val="00E84F6C"/>
    <w:rsid w:val="00E85008"/>
    <w:rsid w:val="00E8513E"/>
    <w:rsid w:val="00E85158"/>
    <w:rsid w:val="00E851C0"/>
    <w:rsid w:val="00E85B04"/>
    <w:rsid w:val="00E85BAC"/>
    <w:rsid w:val="00E85CA6"/>
    <w:rsid w:val="00E86060"/>
    <w:rsid w:val="00E86405"/>
    <w:rsid w:val="00E869A3"/>
    <w:rsid w:val="00E86B34"/>
    <w:rsid w:val="00E86F08"/>
    <w:rsid w:val="00E86FE4"/>
    <w:rsid w:val="00E87235"/>
    <w:rsid w:val="00E87527"/>
    <w:rsid w:val="00E8755F"/>
    <w:rsid w:val="00E87A1A"/>
    <w:rsid w:val="00E87D22"/>
    <w:rsid w:val="00E87DCC"/>
    <w:rsid w:val="00E900D7"/>
    <w:rsid w:val="00E90122"/>
    <w:rsid w:val="00E901F2"/>
    <w:rsid w:val="00E90433"/>
    <w:rsid w:val="00E904C9"/>
    <w:rsid w:val="00E907E5"/>
    <w:rsid w:val="00E9094A"/>
    <w:rsid w:val="00E90A03"/>
    <w:rsid w:val="00E90CDE"/>
    <w:rsid w:val="00E90F57"/>
    <w:rsid w:val="00E90F9A"/>
    <w:rsid w:val="00E91439"/>
    <w:rsid w:val="00E91587"/>
    <w:rsid w:val="00E91681"/>
    <w:rsid w:val="00E916DC"/>
    <w:rsid w:val="00E91A7C"/>
    <w:rsid w:val="00E91BA1"/>
    <w:rsid w:val="00E92213"/>
    <w:rsid w:val="00E9235C"/>
    <w:rsid w:val="00E92463"/>
    <w:rsid w:val="00E929B9"/>
    <w:rsid w:val="00E932B4"/>
    <w:rsid w:val="00E93715"/>
    <w:rsid w:val="00E93B15"/>
    <w:rsid w:val="00E93B1E"/>
    <w:rsid w:val="00E93CD7"/>
    <w:rsid w:val="00E93D4E"/>
    <w:rsid w:val="00E940CC"/>
    <w:rsid w:val="00E94291"/>
    <w:rsid w:val="00E942BC"/>
    <w:rsid w:val="00E942C4"/>
    <w:rsid w:val="00E9430A"/>
    <w:rsid w:val="00E9440A"/>
    <w:rsid w:val="00E9443D"/>
    <w:rsid w:val="00E94514"/>
    <w:rsid w:val="00E9464B"/>
    <w:rsid w:val="00E94B73"/>
    <w:rsid w:val="00E94F8F"/>
    <w:rsid w:val="00E950D1"/>
    <w:rsid w:val="00E95294"/>
    <w:rsid w:val="00E9537B"/>
    <w:rsid w:val="00E9599F"/>
    <w:rsid w:val="00E95FF0"/>
    <w:rsid w:val="00E963FB"/>
    <w:rsid w:val="00E96590"/>
    <w:rsid w:val="00E96819"/>
    <w:rsid w:val="00E96825"/>
    <w:rsid w:val="00E9689B"/>
    <w:rsid w:val="00E96911"/>
    <w:rsid w:val="00E96DD9"/>
    <w:rsid w:val="00E97245"/>
    <w:rsid w:val="00E97373"/>
    <w:rsid w:val="00E9783B"/>
    <w:rsid w:val="00E97D0F"/>
    <w:rsid w:val="00EA0168"/>
    <w:rsid w:val="00EA0527"/>
    <w:rsid w:val="00EA066E"/>
    <w:rsid w:val="00EA08C9"/>
    <w:rsid w:val="00EA0949"/>
    <w:rsid w:val="00EA0D68"/>
    <w:rsid w:val="00EA1293"/>
    <w:rsid w:val="00EA1367"/>
    <w:rsid w:val="00EA136F"/>
    <w:rsid w:val="00EA1393"/>
    <w:rsid w:val="00EA1882"/>
    <w:rsid w:val="00EA1F61"/>
    <w:rsid w:val="00EA2114"/>
    <w:rsid w:val="00EA2130"/>
    <w:rsid w:val="00EA2198"/>
    <w:rsid w:val="00EA283D"/>
    <w:rsid w:val="00EA2946"/>
    <w:rsid w:val="00EA2ACF"/>
    <w:rsid w:val="00EA2BFF"/>
    <w:rsid w:val="00EA2D3E"/>
    <w:rsid w:val="00EA2E96"/>
    <w:rsid w:val="00EA2FDF"/>
    <w:rsid w:val="00EA30BD"/>
    <w:rsid w:val="00EA314F"/>
    <w:rsid w:val="00EA363B"/>
    <w:rsid w:val="00EA37BB"/>
    <w:rsid w:val="00EA39A7"/>
    <w:rsid w:val="00EA3B8B"/>
    <w:rsid w:val="00EA3DD6"/>
    <w:rsid w:val="00EA3F3D"/>
    <w:rsid w:val="00EA4146"/>
    <w:rsid w:val="00EA440D"/>
    <w:rsid w:val="00EA4633"/>
    <w:rsid w:val="00EA480E"/>
    <w:rsid w:val="00EA49D4"/>
    <w:rsid w:val="00EA49E2"/>
    <w:rsid w:val="00EA4FB7"/>
    <w:rsid w:val="00EA51DF"/>
    <w:rsid w:val="00EA5A36"/>
    <w:rsid w:val="00EA5B4E"/>
    <w:rsid w:val="00EA63AE"/>
    <w:rsid w:val="00EA64D9"/>
    <w:rsid w:val="00EA65A5"/>
    <w:rsid w:val="00EA65FA"/>
    <w:rsid w:val="00EA6D3C"/>
    <w:rsid w:val="00EA7328"/>
    <w:rsid w:val="00EA73A0"/>
    <w:rsid w:val="00EA74B1"/>
    <w:rsid w:val="00EA7851"/>
    <w:rsid w:val="00EA79B1"/>
    <w:rsid w:val="00EA7D2B"/>
    <w:rsid w:val="00EA7E69"/>
    <w:rsid w:val="00EB000C"/>
    <w:rsid w:val="00EB04EF"/>
    <w:rsid w:val="00EB06CC"/>
    <w:rsid w:val="00EB0903"/>
    <w:rsid w:val="00EB0945"/>
    <w:rsid w:val="00EB0A79"/>
    <w:rsid w:val="00EB0D30"/>
    <w:rsid w:val="00EB1164"/>
    <w:rsid w:val="00EB19BB"/>
    <w:rsid w:val="00EB19CB"/>
    <w:rsid w:val="00EB1BE1"/>
    <w:rsid w:val="00EB20A4"/>
    <w:rsid w:val="00EB23E9"/>
    <w:rsid w:val="00EB24BF"/>
    <w:rsid w:val="00EB24D8"/>
    <w:rsid w:val="00EB250F"/>
    <w:rsid w:val="00EB2861"/>
    <w:rsid w:val="00EB2B80"/>
    <w:rsid w:val="00EB2E4E"/>
    <w:rsid w:val="00EB2E65"/>
    <w:rsid w:val="00EB2EA2"/>
    <w:rsid w:val="00EB2F05"/>
    <w:rsid w:val="00EB3119"/>
    <w:rsid w:val="00EB3192"/>
    <w:rsid w:val="00EB3260"/>
    <w:rsid w:val="00EB3267"/>
    <w:rsid w:val="00EB3374"/>
    <w:rsid w:val="00EB3415"/>
    <w:rsid w:val="00EB36FC"/>
    <w:rsid w:val="00EB3875"/>
    <w:rsid w:val="00EB39EB"/>
    <w:rsid w:val="00EB3C76"/>
    <w:rsid w:val="00EB3C7E"/>
    <w:rsid w:val="00EB3DD6"/>
    <w:rsid w:val="00EB3DE0"/>
    <w:rsid w:val="00EB3F2A"/>
    <w:rsid w:val="00EB3FB0"/>
    <w:rsid w:val="00EB42A7"/>
    <w:rsid w:val="00EB44FF"/>
    <w:rsid w:val="00EB454C"/>
    <w:rsid w:val="00EB4567"/>
    <w:rsid w:val="00EB4727"/>
    <w:rsid w:val="00EB47B9"/>
    <w:rsid w:val="00EB480D"/>
    <w:rsid w:val="00EB494A"/>
    <w:rsid w:val="00EB4C36"/>
    <w:rsid w:val="00EB4CF2"/>
    <w:rsid w:val="00EB4D08"/>
    <w:rsid w:val="00EB4F71"/>
    <w:rsid w:val="00EB5013"/>
    <w:rsid w:val="00EB50C8"/>
    <w:rsid w:val="00EB51BA"/>
    <w:rsid w:val="00EB54E1"/>
    <w:rsid w:val="00EB574E"/>
    <w:rsid w:val="00EB5783"/>
    <w:rsid w:val="00EB5A9C"/>
    <w:rsid w:val="00EB5AE3"/>
    <w:rsid w:val="00EB5B4D"/>
    <w:rsid w:val="00EB5BEF"/>
    <w:rsid w:val="00EB5CD0"/>
    <w:rsid w:val="00EB5EAD"/>
    <w:rsid w:val="00EB5F7D"/>
    <w:rsid w:val="00EB612A"/>
    <w:rsid w:val="00EB61B6"/>
    <w:rsid w:val="00EB61BA"/>
    <w:rsid w:val="00EB622B"/>
    <w:rsid w:val="00EB62B5"/>
    <w:rsid w:val="00EB6319"/>
    <w:rsid w:val="00EB66D6"/>
    <w:rsid w:val="00EB6853"/>
    <w:rsid w:val="00EB6EA1"/>
    <w:rsid w:val="00EB76EE"/>
    <w:rsid w:val="00EB7989"/>
    <w:rsid w:val="00EB7C2F"/>
    <w:rsid w:val="00EB7CD4"/>
    <w:rsid w:val="00EB7FCD"/>
    <w:rsid w:val="00EC0A55"/>
    <w:rsid w:val="00EC0D43"/>
    <w:rsid w:val="00EC1042"/>
    <w:rsid w:val="00EC162B"/>
    <w:rsid w:val="00EC1755"/>
    <w:rsid w:val="00EC1760"/>
    <w:rsid w:val="00EC1864"/>
    <w:rsid w:val="00EC1932"/>
    <w:rsid w:val="00EC19E0"/>
    <w:rsid w:val="00EC1D94"/>
    <w:rsid w:val="00EC1F01"/>
    <w:rsid w:val="00EC2081"/>
    <w:rsid w:val="00EC221E"/>
    <w:rsid w:val="00EC23C1"/>
    <w:rsid w:val="00EC246D"/>
    <w:rsid w:val="00EC29CC"/>
    <w:rsid w:val="00EC2BA1"/>
    <w:rsid w:val="00EC2BC5"/>
    <w:rsid w:val="00EC2C18"/>
    <w:rsid w:val="00EC2DB8"/>
    <w:rsid w:val="00EC3034"/>
    <w:rsid w:val="00EC349B"/>
    <w:rsid w:val="00EC359C"/>
    <w:rsid w:val="00EC3611"/>
    <w:rsid w:val="00EC3EEC"/>
    <w:rsid w:val="00EC460A"/>
    <w:rsid w:val="00EC4853"/>
    <w:rsid w:val="00EC4B17"/>
    <w:rsid w:val="00EC4BAC"/>
    <w:rsid w:val="00EC5233"/>
    <w:rsid w:val="00EC5409"/>
    <w:rsid w:val="00EC54D4"/>
    <w:rsid w:val="00EC5895"/>
    <w:rsid w:val="00EC5B2F"/>
    <w:rsid w:val="00EC5E62"/>
    <w:rsid w:val="00EC6175"/>
    <w:rsid w:val="00EC6312"/>
    <w:rsid w:val="00EC6564"/>
    <w:rsid w:val="00EC6614"/>
    <w:rsid w:val="00EC6A4B"/>
    <w:rsid w:val="00EC6DCA"/>
    <w:rsid w:val="00EC6E9E"/>
    <w:rsid w:val="00EC77AC"/>
    <w:rsid w:val="00EC7AA5"/>
    <w:rsid w:val="00EC7D76"/>
    <w:rsid w:val="00EC7F03"/>
    <w:rsid w:val="00ED0346"/>
    <w:rsid w:val="00ED040C"/>
    <w:rsid w:val="00ED0C83"/>
    <w:rsid w:val="00ED1041"/>
    <w:rsid w:val="00ED152A"/>
    <w:rsid w:val="00ED19CF"/>
    <w:rsid w:val="00ED1B7C"/>
    <w:rsid w:val="00ED1FF2"/>
    <w:rsid w:val="00ED312B"/>
    <w:rsid w:val="00ED3207"/>
    <w:rsid w:val="00ED38A1"/>
    <w:rsid w:val="00ED38D7"/>
    <w:rsid w:val="00ED3EA9"/>
    <w:rsid w:val="00ED415F"/>
    <w:rsid w:val="00ED4295"/>
    <w:rsid w:val="00ED4453"/>
    <w:rsid w:val="00ED455D"/>
    <w:rsid w:val="00ED504F"/>
    <w:rsid w:val="00ED5609"/>
    <w:rsid w:val="00ED596B"/>
    <w:rsid w:val="00ED5DD9"/>
    <w:rsid w:val="00ED5FD4"/>
    <w:rsid w:val="00ED6337"/>
    <w:rsid w:val="00ED69FD"/>
    <w:rsid w:val="00ED6FC0"/>
    <w:rsid w:val="00ED7003"/>
    <w:rsid w:val="00ED7128"/>
    <w:rsid w:val="00ED71AA"/>
    <w:rsid w:val="00ED71AC"/>
    <w:rsid w:val="00ED7A4B"/>
    <w:rsid w:val="00ED7C3B"/>
    <w:rsid w:val="00ED7CE7"/>
    <w:rsid w:val="00ED7CFA"/>
    <w:rsid w:val="00ED7F7F"/>
    <w:rsid w:val="00EE0244"/>
    <w:rsid w:val="00EE0385"/>
    <w:rsid w:val="00EE0455"/>
    <w:rsid w:val="00EE047A"/>
    <w:rsid w:val="00EE075A"/>
    <w:rsid w:val="00EE0B4C"/>
    <w:rsid w:val="00EE0D30"/>
    <w:rsid w:val="00EE106C"/>
    <w:rsid w:val="00EE14BE"/>
    <w:rsid w:val="00EE18B7"/>
    <w:rsid w:val="00EE1934"/>
    <w:rsid w:val="00EE1DA0"/>
    <w:rsid w:val="00EE1EBD"/>
    <w:rsid w:val="00EE20A1"/>
    <w:rsid w:val="00EE2354"/>
    <w:rsid w:val="00EE2492"/>
    <w:rsid w:val="00EE2AFC"/>
    <w:rsid w:val="00EE2B1A"/>
    <w:rsid w:val="00EE2CD9"/>
    <w:rsid w:val="00EE30AF"/>
    <w:rsid w:val="00EE30C1"/>
    <w:rsid w:val="00EE34B5"/>
    <w:rsid w:val="00EE34DF"/>
    <w:rsid w:val="00EE35E1"/>
    <w:rsid w:val="00EE372C"/>
    <w:rsid w:val="00EE3EBD"/>
    <w:rsid w:val="00EE4083"/>
    <w:rsid w:val="00EE46A8"/>
    <w:rsid w:val="00EE47F9"/>
    <w:rsid w:val="00EE4ADE"/>
    <w:rsid w:val="00EE4E11"/>
    <w:rsid w:val="00EE5B24"/>
    <w:rsid w:val="00EE5B5F"/>
    <w:rsid w:val="00EE5CF4"/>
    <w:rsid w:val="00EE5D4F"/>
    <w:rsid w:val="00EE5D95"/>
    <w:rsid w:val="00EE634A"/>
    <w:rsid w:val="00EE644C"/>
    <w:rsid w:val="00EE6519"/>
    <w:rsid w:val="00EE6590"/>
    <w:rsid w:val="00EE69AE"/>
    <w:rsid w:val="00EE6A2F"/>
    <w:rsid w:val="00EE6D54"/>
    <w:rsid w:val="00EE78A0"/>
    <w:rsid w:val="00EE7B1F"/>
    <w:rsid w:val="00EE7BF3"/>
    <w:rsid w:val="00EE7F44"/>
    <w:rsid w:val="00EF0594"/>
    <w:rsid w:val="00EF09CD"/>
    <w:rsid w:val="00EF18D5"/>
    <w:rsid w:val="00EF1A61"/>
    <w:rsid w:val="00EF1B07"/>
    <w:rsid w:val="00EF1D0C"/>
    <w:rsid w:val="00EF1F10"/>
    <w:rsid w:val="00EF3142"/>
    <w:rsid w:val="00EF3397"/>
    <w:rsid w:val="00EF33FF"/>
    <w:rsid w:val="00EF3460"/>
    <w:rsid w:val="00EF374F"/>
    <w:rsid w:val="00EF3BFF"/>
    <w:rsid w:val="00EF3CD7"/>
    <w:rsid w:val="00EF3DC0"/>
    <w:rsid w:val="00EF4356"/>
    <w:rsid w:val="00EF4705"/>
    <w:rsid w:val="00EF47F0"/>
    <w:rsid w:val="00EF47F9"/>
    <w:rsid w:val="00EF4CBF"/>
    <w:rsid w:val="00EF4DEF"/>
    <w:rsid w:val="00EF4EEF"/>
    <w:rsid w:val="00EF52BC"/>
    <w:rsid w:val="00EF5422"/>
    <w:rsid w:val="00EF5E17"/>
    <w:rsid w:val="00EF6061"/>
    <w:rsid w:val="00EF6407"/>
    <w:rsid w:val="00EF6468"/>
    <w:rsid w:val="00EF65B6"/>
    <w:rsid w:val="00EF66B9"/>
    <w:rsid w:val="00EF66D3"/>
    <w:rsid w:val="00EF6DF3"/>
    <w:rsid w:val="00EF6EDF"/>
    <w:rsid w:val="00EF7149"/>
    <w:rsid w:val="00EF7243"/>
    <w:rsid w:val="00F00221"/>
    <w:rsid w:val="00F0029F"/>
    <w:rsid w:val="00F007A0"/>
    <w:rsid w:val="00F008EE"/>
    <w:rsid w:val="00F00945"/>
    <w:rsid w:val="00F00978"/>
    <w:rsid w:val="00F00B1C"/>
    <w:rsid w:val="00F00C0F"/>
    <w:rsid w:val="00F00D45"/>
    <w:rsid w:val="00F00DFD"/>
    <w:rsid w:val="00F00FD2"/>
    <w:rsid w:val="00F0103D"/>
    <w:rsid w:val="00F011CC"/>
    <w:rsid w:val="00F0129E"/>
    <w:rsid w:val="00F01335"/>
    <w:rsid w:val="00F013CE"/>
    <w:rsid w:val="00F0158D"/>
    <w:rsid w:val="00F0179C"/>
    <w:rsid w:val="00F0195C"/>
    <w:rsid w:val="00F01ACC"/>
    <w:rsid w:val="00F01CC2"/>
    <w:rsid w:val="00F02422"/>
    <w:rsid w:val="00F024B9"/>
    <w:rsid w:val="00F02898"/>
    <w:rsid w:val="00F0292C"/>
    <w:rsid w:val="00F02A67"/>
    <w:rsid w:val="00F02BD2"/>
    <w:rsid w:val="00F02D63"/>
    <w:rsid w:val="00F030EE"/>
    <w:rsid w:val="00F031B1"/>
    <w:rsid w:val="00F031CB"/>
    <w:rsid w:val="00F032FC"/>
    <w:rsid w:val="00F0335F"/>
    <w:rsid w:val="00F0360D"/>
    <w:rsid w:val="00F0384D"/>
    <w:rsid w:val="00F03BD9"/>
    <w:rsid w:val="00F0408A"/>
    <w:rsid w:val="00F042B5"/>
    <w:rsid w:val="00F048E6"/>
    <w:rsid w:val="00F04C5A"/>
    <w:rsid w:val="00F04F5B"/>
    <w:rsid w:val="00F0504F"/>
    <w:rsid w:val="00F0515A"/>
    <w:rsid w:val="00F05287"/>
    <w:rsid w:val="00F05744"/>
    <w:rsid w:val="00F057AE"/>
    <w:rsid w:val="00F057F5"/>
    <w:rsid w:val="00F05928"/>
    <w:rsid w:val="00F05A23"/>
    <w:rsid w:val="00F05CE4"/>
    <w:rsid w:val="00F061BA"/>
    <w:rsid w:val="00F06430"/>
    <w:rsid w:val="00F064D3"/>
    <w:rsid w:val="00F06ABD"/>
    <w:rsid w:val="00F06B1E"/>
    <w:rsid w:val="00F070DB"/>
    <w:rsid w:val="00F071A4"/>
    <w:rsid w:val="00F07261"/>
    <w:rsid w:val="00F07E6E"/>
    <w:rsid w:val="00F07F78"/>
    <w:rsid w:val="00F1037D"/>
    <w:rsid w:val="00F10398"/>
    <w:rsid w:val="00F10563"/>
    <w:rsid w:val="00F105E7"/>
    <w:rsid w:val="00F10BD4"/>
    <w:rsid w:val="00F111E1"/>
    <w:rsid w:val="00F116B1"/>
    <w:rsid w:val="00F117BC"/>
    <w:rsid w:val="00F11A60"/>
    <w:rsid w:val="00F11CDF"/>
    <w:rsid w:val="00F12076"/>
    <w:rsid w:val="00F124D5"/>
    <w:rsid w:val="00F1259B"/>
    <w:rsid w:val="00F125AB"/>
    <w:rsid w:val="00F1278C"/>
    <w:rsid w:val="00F12866"/>
    <w:rsid w:val="00F129D9"/>
    <w:rsid w:val="00F12B3F"/>
    <w:rsid w:val="00F12B79"/>
    <w:rsid w:val="00F12E7E"/>
    <w:rsid w:val="00F131CF"/>
    <w:rsid w:val="00F13286"/>
    <w:rsid w:val="00F136F9"/>
    <w:rsid w:val="00F13AF9"/>
    <w:rsid w:val="00F13BF1"/>
    <w:rsid w:val="00F13CC2"/>
    <w:rsid w:val="00F1406B"/>
    <w:rsid w:val="00F140A6"/>
    <w:rsid w:val="00F14C42"/>
    <w:rsid w:val="00F14D50"/>
    <w:rsid w:val="00F14FCD"/>
    <w:rsid w:val="00F15082"/>
    <w:rsid w:val="00F15150"/>
    <w:rsid w:val="00F1522D"/>
    <w:rsid w:val="00F15583"/>
    <w:rsid w:val="00F158DF"/>
    <w:rsid w:val="00F15973"/>
    <w:rsid w:val="00F15A29"/>
    <w:rsid w:val="00F15AD4"/>
    <w:rsid w:val="00F15E05"/>
    <w:rsid w:val="00F16277"/>
    <w:rsid w:val="00F1696F"/>
    <w:rsid w:val="00F169E9"/>
    <w:rsid w:val="00F16E95"/>
    <w:rsid w:val="00F17077"/>
    <w:rsid w:val="00F17268"/>
    <w:rsid w:val="00F175FF"/>
    <w:rsid w:val="00F1782B"/>
    <w:rsid w:val="00F17AFB"/>
    <w:rsid w:val="00F20192"/>
    <w:rsid w:val="00F20224"/>
    <w:rsid w:val="00F2036E"/>
    <w:rsid w:val="00F20458"/>
    <w:rsid w:val="00F20461"/>
    <w:rsid w:val="00F204DD"/>
    <w:rsid w:val="00F20561"/>
    <w:rsid w:val="00F2082F"/>
    <w:rsid w:val="00F2089F"/>
    <w:rsid w:val="00F208E8"/>
    <w:rsid w:val="00F20C94"/>
    <w:rsid w:val="00F20FE7"/>
    <w:rsid w:val="00F2109F"/>
    <w:rsid w:val="00F210F7"/>
    <w:rsid w:val="00F2123D"/>
    <w:rsid w:val="00F2180E"/>
    <w:rsid w:val="00F21EDE"/>
    <w:rsid w:val="00F22161"/>
    <w:rsid w:val="00F22190"/>
    <w:rsid w:val="00F222EC"/>
    <w:rsid w:val="00F2235E"/>
    <w:rsid w:val="00F223EF"/>
    <w:rsid w:val="00F22502"/>
    <w:rsid w:val="00F225E5"/>
    <w:rsid w:val="00F22B26"/>
    <w:rsid w:val="00F23144"/>
    <w:rsid w:val="00F2342E"/>
    <w:rsid w:val="00F2394D"/>
    <w:rsid w:val="00F23B3F"/>
    <w:rsid w:val="00F242CF"/>
    <w:rsid w:val="00F2450E"/>
    <w:rsid w:val="00F24608"/>
    <w:rsid w:val="00F248F8"/>
    <w:rsid w:val="00F24A2A"/>
    <w:rsid w:val="00F24D28"/>
    <w:rsid w:val="00F24E39"/>
    <w:rsid w:val="00F2513B"/>
    <w:rsid w:val="00F25540"/>
    <w:rsid w:val="00F256CB"/>
    <w:rsid w:val="00F258D8"/>
    <w:rsid w:val="00F259AD"/>
    <w:rsid w:val="00F25D7C"/>
    <w:rsid w:val="00F265C4"/>
    <w:rsid w:val="00F26642"/>
    <w:rsid w:val="00F268AA"/>
    <w:rsid w:val="00F26F4B"/>
    <w:rsid w:val="00F27858"/>
    <w:rsid w:val="00F2791C"/>
    <w:rsid w:val="00F27962"/>
    <w:rsid w:val="00F27D25"/>
    <w:rsid w:val="00F27ECA"/>
    <w:rsid w:val="00F27F1E"/>
    <w:rsid w:val="00F27FBC"/>
    <w:rsid w:val="00F30019"/>
    <w:rsid w:val="00F30036"/>
    <w:rsid w:val="00F30186"/>
    <w:rsid w:val="00F304B5"/>
    <w:rsid w:val="00F308D9"/>
    <w:rsid w:val="00F3099A"/>
    <w:rsid w:val="00F30DBA"/>
    <w:rsid w:val="00F30F0C"/>
    <w:rsid w:val="00F30F4B"/>
    <w:rsid w:val="00F311D5"/>
    <w:rsid w:val="00F311DF"/>
    <w:rsid w:val="00F3154B"/>
    <w:rsid w:val="00F31708"/>
    <w:rsid w:val="00F31746"/>
    <w:rsid w:val="00F3182A"/>
    <w:rsid w:val="00F31A41"/>
    <w:rsid w:val="00F31ED4"/>
    <w:rsid w:val="00F32390"/>
    <w:rsid w:val="00F328BA"/>
    <w:rsid w:val="00F32B56"/>
    <w:rsid w:val="00F32B5E"/>
    <w:rsid w:val="00F32B9E"/>
    <w:rsid w:val="00F32F88"/>
    <w:rsid w:val="00F332DB"/>
    <w:rsid w:val="00F33316"/>
    <w:rsid w:val="00F335D2"/>
    <w:rsid w:val="00F33618"/>
    <w:rsid w:val="00F337FD"/>
    <w:rsid w:val="00F33A94"/>
    <w:rsid w:val="00F33AE9"/>
    <w:rsid w:val="00F33D01"/>
    <w:rsid w:val="00F34951"/>
    <w:rsid w:val="00F34A5C"/>
    <w:rsid w:val="00F350C6"/>
    <w:rsid w:val="00F351F7"/>
    <w:rsid w:val="00F3546B"/>
    <w:rsid w:val="00F354FB"/>
    <w:rsid w:val="00F354FC"/>
    <w:rsid w:val="00F358A8"/>
    <w:rsid w:val="00F3591F"/>
    <w:rsid w:val="00F359B3"/>
    <w:rsid w:val="00F35D19"/>
    <w:rsid w:val="00F35F1A"/>
    <w:rsid w:val="00F360D7"/>
    <w:rsid w:val="00F364FB"/>
    <w:rsid w:val="00F36559"/>
    <w:rsid w:val="00F36754"/>
    <w:rsid w:val="00F367F4"/>
    <w:rsid w:val="00F36886"/>
    <w:rsid w:val="00F368C8"/>
    <w:rsid w:val="00F36B28"/>
    <w:rsid w:val="00F36BF6"/>
    <w:rsid w:val="00F40021"/>
    <w:rsid w:val="00F4051E"/>
    <w:rsid w:val="00F407E1"/>
    <w:rsid w:val="00F408A1"/>
    <w:rsid w:val="00F40931"/>
    <w:rsid w:val="00F413A2"/>
    <w:rsid w:val="00F417E6"/>
    <w:rsid w:val="00F41952"/>
    <w:rsid w:val="00F41A28"/>
    <w:rsid w:val="00F41AD3"/>
    <w:rsid w:val="00F41DD1"/>
    <w:rsid w:val="00F41F0F"/>
    <w:rsid w:val="00F420FC"/>
    <w:rsid w:val="00F421C6"/>
    <w:rsid w:val="00F4224D"/>
    <w:rsid w:val="00F425FF"/>
    <w:rsid w:val="00F4281B"/>
    <w:rsid w:val="00F43058"/>
    <w:rsid w:val="00F43452"/>
    <w:rsid w:val="00F43489"/>
    <w:rsid w:val="00F43AD6"/>
    <w:rsid w:val="00F43BDC"/>
    <w:rsid w:val="00F43CB7"/>
    <w:rsid w:val="00F43D4A"/>
    <w:rsid w:val="00F4417B"/>
    <w:rsid w:val="00F44260"/>
    <w:rsid w:val="00F44A21"/>
    <w:rsid w:val="00F4539B"/>
    <w:rsid w:val="00F453E6"/>
    <w:rsid w:val="00F45619"/>
    <w:rsid w:val="00F4598C"/>
    <w:rsid w:val="00F461BF"/>
    <w:rsid w:val="00F46349"/>
    <w:rsid w:val="00F467B2"/>
    <w:rsid w:val="00F468FF"/>
    <w:rsid w:val="00F46C77"/>
    <w:rsid w:val="00F46D98"/>
    <w:rsid w:val="00F471F2"/>
    <w:rsid w:val="00F474C8"/>
    <w:rsid w:val="00F47DCB"/>
    <w:rsid w:val="00F50024"/>
    <w:rsid w:val="00F500B6"/>
    <w:rsid w:val="00F50265"/>
    <w:rsid w:val="00F50381"/>
    <w:rsid w:val="00F50434"/>
    <w:rsid w:val="00F50789"/>
    <w:rsid w:val="00F50A72"/>
    <w:rsid w:val="00F50C70"/>
    <w:rsid w:val="00F50D0A"/>
    <w:rsid w:val="00F5124B"/>
    <w:rsid w:val="00F514DF"/>
    <w:rsid w:val="00F515AE"/>
    <w:rsid w:val="00F51760"/>
    <w:rsid w:val="00F5185F"/>
    <w:rsid w:val="00F51D52"/>
    <w:rsid w:val="00F521C7"/>
    <w:rsid w:val="00F522E3"/>
    <w:rsid w:val="00F52427"/>
    <w:rsid w:val="00F525D8"/>
    <w:rsid w:val="00F526A2"/>
    <w:rsid w:val="00F5292B"/>
    <w:rsid w:val="00F52977"/>
    <w:rsid w:val="00F52A3D"/>
    <w:rsid w:val="00F52BC3"/>
    <w:rsid w:val="00F5352A"/>
    <w:rsid w:val="00F535AA"/>
    <w:rsid w:val="00F5382C"/>
    <w:rsid w:val="00F539D5"/>
    <w:rsid w:val="00F53C53"/>
    <w:rsid w:val="00F54436"/>
    <w:rsid w:val="00F548D0"/>
    <w:rsid w:val="00F54DC0"/>
    <w:rsid w:val="00F54DF7"/>
    <w:rsid w:val="00F54EC0"/>
    <w:rsid w:val="00F55040"/>
    <w:rsid w:val="00F55320"/>
    <w:rsid w:val="00F556CD"/>
    <w:rsid w:val="00F5586E"/>
    <w:rsid w:val="00F55A2E"/>
    <w:rsid w:val="00F55A86"/>
    <w:rsid w:val="00F55BF1"/>
    <w:rsid w:val="00F563A3"/>
    <w:rsid w:val="00F566D7"/>
    <w:rsid w:val="00F56BE7"/>
    <w:rsid w:val="00F56D47"/>
    <w:rsid w:val="00F56E1E"/>
    <w:rsid w:val="00F56ED0"/>
    <w:rsid w:val="00F5714A"/>
    <w:rsid w:val="00F5747B"/>
    <w:rsid w:val="00F57635"/>
    <w:rsid w:val="00F576CC"/>
    <w:rsid w:val="00F5791B"/>
    <w:rsid w:val="00F5797D"/>
    <w:rsid w:val="00F6035B"/>
    <w:rsid w:val="00F60689"/>
    <w:rsid w:val="00F60B25"/>
    <w:rsid w:val="00F60BE5"/>
    <w:rsid w:val="00F6112F"/>
    <w:rsid w:val="00F612CD"/>
    <w:rsid w:val="00F6141B"/>
    <w:rsid w:val="00F61597"/>
    <w:rsid w:val="00F61AA0"/>
    <w:rsid w:val="00F61ACB"/>
    <w:rsid w:val="00F61FEC"/>
    <w:rsid w:val="00F6202E"/>
    <w:rsid w:val="00F62344"/>
    <w:rsid w:val="00F62539"/>
    <w:rsid w:val="00F62557"/>
    <w:rsid w:val="00F62A8F"/>
    <w:rsid w:val="00F63076"/>
    <w:rsid w:val="00F637C7"/>
    <w:rsid w:val="00F63982"/>
    <w:rsid w:val="00F6399F"/>
    <w:rsid w:val="00F63D0A"/>
    <w:rsid w:val="00F63F34"/>
    <w:rsid w:val="00F63F52"/>
    <w:rsid w:val="00F64067"/>
    <w:rsid w:val="00F64077"/>
    <w:rsid w:val="00F6408C"/>
    <w:rsid w:val="00F640C3"/>
    <w:rsid w:val="00F645B8"/>
    <w:rsid w:val="00F6467F"/>
    <w:rsid w:val="00F64823"/>
    <w:rsid w:val="00F64923"/>
    <w:rsid w:val="00F64C97"/>
    <w:rsid w:val="00F651E9"/>
    <w:rsid w:val="00F658F7"/>
    <w:rsid w:val="00F65A2B"/>
    <w:rsid w:val="00F66116"/>
    <w:rsid w:val="00F662D4"/>
    <w:rsid w:val="00F66366"/>
    <w:rsid w:val="00F663DD"/>
    <w:rsid w:val="00F66551"/>
    <w:rsid w:val="00F66AB8"/>
    <w:rsid w:val="00F66B69"/>
    <w:rsid w:val="00F66BBB"/>
    <w:rsid w:val="00F66CCF"/>
    <w:rsid w:val="00F67149"/>
    <w:rsid w:val="00F6747A"/>
    <w:rsid w:val="00F6750A"/>
    <w:rsid w:val="00F67990"/>
    <w:rsid w:val="00F67BB9"/>
    <w:rsid w:val="00F67DAD"/>
    <w:rsid w:val="00F67DB5"/>
    <w:rsid w:val="00F67F5F"/>
    <w:rsid w:val="00F701CF"/>
    <w:rsid w:val="00F702AE"/>
    <w:rsid w:val="00F702DE"/>
    <w:rsid w:val="00F70416"/>
    <w:rsid w:val="00F707B8"/>
    <w:rsid w:val="00F708B9"/>
    <w:rsid w:val="00F70AA1"/>
    <w:rsid w:val="00F70AB2"/>
    <w:rsid w:val="00F70EE0"/>
    <w:rsid w:val="00F71022"/>
    <w:rsid w:val="00F7106C"/>
    <w:rsid w:val="00F7120D"/>
    <w:rsid w:val="00F7185C"/>
    <w:rsid w:val="00F71891"/>
    <w:rsid w:val="00F71E47"/>
    <w:rsid w:val="00F71F5C"/>
    <w:rsid w:val="00F72596"/>
    <w:rsid w:val="00F725DA"/>
    <w:rsid w:val="00F72651"/>
    <w:rsid w:val="00F72660"/>
    <w:rsid w:val="00F729FC"/>
    <w:rsid w:val="00F72B20"/>
    <w:rsid w:val="00F72E56"/>
    <w:rsid w:val="00F7336A"/>
    <w:rsid w:val="00F73446"/>
    <w:rsid w:val="00F7359C"/>
    <w:rsid w:val="00F737F7"/>
    <w:rsid w:val="00F7384B"/>
    <w:rsid w:val="00F73FA3"/>
    <w:rsid w:val="00F73FB2"/>
    <w:rsid w:val="00F7445C"/>
    <w:rsid w:val="00F74E82"/>
    <w:rsid w:val="00F750CD"/>
    <w:rsid w:val="00F752A0"/>
    <w:rsid w:val="00F75433"/>
    <w:rsid w:val="00F7550D"/>
    <w:rsid w:val="00F75512"/>
    <w:rsid w:val="00F75913"/>
    <w:rsid w:val="00F764AE"/>
    <w:rsid w:val="00F76512"/>
    <w:rsid w:val="00F76781"/>
    <w:rsid w:val="00F76810"/>
    <w:rsid w:val="00F76859"/>
    <w:rsid w:val="00F76A16"/>
    <w:rsid w:val="00F76CC3"/>
    <w:rsid w:val="00F76D26"/>
    <w:rsid w:val="00F7715A"/>
    <w:rsid w:val="00F77232"/>
    <w:rsid w:val="00F7756A"/>
    <w:rsid w:val="00F777B1"/>
    <w:rsid w:val="00F77B17"/>
    <w:rsid w:val="00F77C27"/>
    <w:rsid w:val="00F77E83"/>
    <w:rsid w:val="00F77F92"/>
    <w:rsid w:val="00F801CD"/>
    <w:rsid w:val="00F803CA"/>
    <w:rsid w:val="00F804B6"/>
    <w:rsid w:val="00F80C28"/>
    <w:rsid w:val="00F80FD4"/>
    <w:rsid w:val="00F81064"/>
    <w:rsid w:val="00F8118E"/>
    <w:rsid w:val="00F81212"/>
    <w:rsid w:val="00F81339"/>
    <w:rsid w:val="00F814D9"/>
    <w:rsid w:val="00F81531"/>
    <w:rsid w:val="00F8185D"/>
    <w:rsid w:val="00F818EC"/>
    <w:rsid w:val="00F818EF"/>
    <w:rsid w:val="00F81B21"/>
    <w:rsid w:val="00F81BF7"/>
    <w:rsid w:val="00F81DFD"/>
    <w:rsid w:val="00F827E9"/>
    <w:rsid w:val="00F82920"/>
    <w:rsid w:val="00F8296A"/>
    <w:rsid w:val="00F82DF1"/>
    <w:rsid w:val="00F82EAF"/>
    <w:rsid w:val="00F82FAE"/>
    <w:rsid w:val="00F83167"/>
    <w:rsid w:val="00F8347C"/>
    <w:rsid w:val="00F83A4C"/>
    <w:rsid w:val="00F83A60"/>
    <w:rsid w:val="00F83B1C"/>
    <w:rsid w:val="00F83EC5"/>
    <w:rsid w:val="00F840BA"/>
    <w:rsid w:val="00F842CC"/>
    <w:rsid w:val="00F8432D"/>
    <w:rsid w:val="00F844BF"/>
    <w:rsid w:val="00F84DBB"/>
    <w:rsid w:val="00F852E8"/>
    <w:rsid w:val="00F8542D"/>
    <w:rsid w:val="00F854E5"/>
    <w:rsid w:val="00F8580C"/>
    <w:rsid w:val="00F8598E"/>
    <w:rsid w:val="00F85BDB"/>
    <w:rsid w:val="00F85BF5"/>
    <w:rsid w:val="00F8617B"/>
    <w:rsid w:val="00F86226"/>
    <w:rsid w:val="00F86252"/>
    <w:rsid w:val="00F863C7"/>
    <w:rsid w:val="00F86507"/>
    <w:rsid w:val="00F86560"/>
    <w:rsid w:val="00F865C7"/>
    <w:rsid w:val="00F86CF5"/>
    <w:rsid w:val="00F87207"/>
    <w:rsid w:val="00F87396"/>
    <w:rsid w:val="00F874B4"/>
    <w:rsid w:val="00F87637"/>
    <w:rsid w:val="00F8768D"/>
    <w:rsid w:val="00F87790"/>
    <w:rsid w:val="00F87AE6"/>
    <w:rsid w:val="00F902D7"/>
    <w:rsid w:val="00F90A31"/>
    <w:rsid w:val="00F90AC0"/>
    <w:rsid w:val="00F90D7E"/>
    <w:rsid w:val="00F90DDA"/>
    <w:rsid w:val="00F91043"/>
    <w:rsid w:val="00F91407"/>
    <w:rsid w:val="00F9170C"/>
    <w:rsid w:val="00F91ADF"/>
    <w:rsid w:val="00F92038"/>
    <w:rsid w:val="00F9214F"/>
    <w:rsid w:val="00F923B1"/>
    <w:rsid w:val="00F925DB"/>
    <w:rsid w:val="00F928F1"/>
    <w:rsid w:val="00F92A6F"/>
    <w:rsid w:val="00F92A72"/>
    <w:rsid w:val="00F92C09"/>
    <w:rsid w:val="00F9301E"/>
    <w:rsid w:val="00F93028"/>
    <w:rsid w:val="00F931B8"/>
    <w:rsid w:val="00F936BC"/>
    <w:rsid w:val="00F93873"/>
    <w:rsid w:val="00F93B75"/>
    <w:rsid w:val="00F93DC6"/>
    <w:rsid w:val="00F93DD7"/>
    <w:rsid w:val="00F93DDA"/>
    <w:rsid w:val="00F93EAF"/>
    <w:rsid w:val="00F940C2"/>
    <w:rsid w:val="00F94608"/>
    <w:rsid w:val="00F94973"/>
    <w:rsid w:val="00F94D33"/>
    <w:rsid w:val="00F94E24"/>
    <w:rsid w:val="00F94F90"/>
    <w:rsid w:val="00F95EEE"/>
    <w:rsid w:val="00F96428"/>
    <w:rsid w:val="00F96880"/>
    <w:rsid w:val="00F96957"/>
    <w:rsid w:val="00F96F40"/>
    <w:rsid w:val="00F97058"/>
    <w:rsid w:val="00F97121"/>
    <w:rsid w:val="00F971B4"/>
    <w:rsid w:val="00F97449"/>
    <w:rsid w:val="00F976D8"/>
    <w:rsid w:val="00F97D37"/>
    <w:rsid w:val="00F97DD6"/>
    <w:rsid w:val="00FA0298"/>
    <w:rsid w:val="00FA083B"/>
    <w:rsid w:val="00FA0A71"/>
    <w:rsid w:val="00FA0D6A"/>
    <w:rsid w:val="00FA0F55"/>
    <w:rsid w:val="00FA12D8"/>
    <w:rsid w:val="00FA13A8"/>
    <w:rsid w:val="00FA1B73"/>
    <w:rsid w:val="00FA1BCB"/>
    <w:rsid w:val="00FA1D98"/>
    <w:rsid w:val="00FA1E4F"/>
    <w:rsid w:val="00FA232A"/>
    <w:rsid w:val="00FA24AA"/>
    <w:rsid w:val="00FA2591"/>
    <w:rsid w:val="00FA271C"/>
    <w:rsid w:val="00FA2808"/>
    <w:rsid w:val="00FA283D"/>
    <w:rsid w:val="00FA2AD2"/>
    <w:rsid w:val="00FA2D88"/>
    <w:rsid w:val="00FA3208"/>
    <w:rsid w:val="00FA32C5"/>
    <w:rsid w:val="00FA347B"/>
    <w:rsid w:val="00FA36D8"/>
    <w:rsid w:val="00FA3957"/>
    <w:rsid w:val="00FA39EF"/>
    <w:rsid w:val="00FA3A1E"/>
    <w:rsid w:val="00FA3D58"/>
    <w:rsid w:val="00FA43E1"/>
    <w:rsid w:val="00FA470E"/>
    <w:rsid w:val="00FA4D48"/>
    <w:rsid w:val="00FA51B4"/>
    <w:rsid w:val="00FA51C5"/>
    <w:rsid w:val="00FA53FA"/>
    <w:rsid w:val="00FA541F"/>
    <w:rsid w:val="00FA558A"/>
    <w:rsid w:val="00FA61F9"/>
    <w:rsid w:val="00FA63BC"/>
    <w:rsid w:val="00FA6534"/>
    <w:rsid w:val="00FA6606"/>
    <w:rsid w:val="00FA6757"/>
    <w:rsid w:val="00FA6924"/>
    <w:rsid w:val="00FA69C2"/>
    <w:rsid w:val="00FA69FB"/>
    <w:rsid w:val="00FA6FD5"/>
    <w:rsid w:val="00FA6FE6"/>
    <w:rsid w:val="00FA734C"/>
    <w:rsid w:val="00FA7460"/>
    <w:rsid w:val="00FA7620"/>
    <w:rsid w:val="00FA7982"/>
    <w:rsid w:val="00FB01E0"/>
    <w:rsid w:val="00FB06E3"/>
    <w:rsid w:val="00FB09F9"/>
    <w:rsid w:val="00FB0BC5"/>
    <w:rsid w:val="00FB0D25"/>
    <w:rsid w:val="00FB0F4D"/>
    <w:rsid w:val="00FB10C0"/>
    <w:rsid w:val="00FB11DE"/>
    <w:rsid w:val="00FB16CC"/>
    <w:rsid w:val="00FB16CD"/>
    <w:rsid w:val="00FB193A"/>
    <w:rsid w:val="00FB1E19"/>
    <w:rsid w:val="00FB1EBF"/>
    <w:rsid w:val="00FB2091"/>
    <w:rsid w:val="00FB2192"/>
    <w:rsid w:val="00FB231F"/>
    <w:rsid w:val="00FB2421"/>
    <w:rsid w:val="00FB2826"/>
    <w:rsid w:val="00FB29B5"/>
    <w:rsid w:val="00FB2E1E"/>
    <w:rsid w:val="00FB3591"/>
    <w:rsid w:val="00FB359B"/>
    <w:rsid w:val="00FB36F4"/>
    <w:rsid w:val="00FB3D90"/>
    <w:rsid w:val="00FB3E53"/>
    <w:rsid w:val="00FB40A8"/>
    <w:rsid w:val="00FB4187"/>
    <w:rsid w:val="00FB41BE"/>
    <w:rsid w:val="00FB424C"/>
    <w:rsid w:val="00FB4321"/>
    <w:rsid w:val="00FB43D6"/>
    <w:rsid w:val="00FB4447"/>
    <w:rsid w:val="00FB4607"/>
    <w:rsid w:val="00FB47C6"/>
    <w:rsid w:val="00FB4887"/>
    <w:rsid w:val="00FB48B2"/>
    <w:rsid w:val="00FB48BA"/>
    <w:rsid w:val="00FB4D8C"/>
    <w:rsid w:val="00FB4E8C"/>
    <w:rsid w:val="00FB5222"/>
    <w:rsid w:val="00FB52C4"/>
    <w:rsid w:val="00FB5463"/>
    <w:rsid w:val="00FB583E"/>
    <w:rsid w:val="00FB5AFA"/>
    <w:rsid w:val="00FB5B3E"/>
    <w:rsid w:val="00FB5BBD"/>
    <w:rsid w:val="00FB606C"/>
    <w:rsid w:val="00FB6077"/>
    <w:rsid w:val="00FB60C9"/>
    <w:rsid w:val="00FB6142"/>
    <w:rsid w:val="00FB618A"/>
    <w:rsid w:val="00FB650C"/>
    <w:rsid w:val="00FB68C1"/>
    <w:rsid w:val="00FB6946"/>
    <w:rsid w:val="00FB6A73"/>
    <w:rsid w:val="00FB6D6D"/>
    <w:rsid w:val="00FB708D"/>
    <w:rsid w:val="00FB73F5"/>
    <w:rsid w:val="00FB7579"/>
    <w:rsid w:val="00FB7AA9"/>
    <w:rsid w:val="00FB7B69"/>
    <w:rsid w:val="00FB7BBB"/>
    <w:rsid w:val="00FB7BE5"/>
    <w:rsid w:val="00FB7E79"/>
    <w:rsid w:val="00FC0002"/>
    <w:rsid w:val="00FC0125"/>
    <w:rsid w:val="00FC01BF"/>
    <w:rsid w:val="00FC0436"/>
    <w:rsid w:val="00FC0524"/>
    <w:rsid w:val="00FC0541"/>
    <w:rsid w:val="00FC087E"/>
    <w:rsid w:val="00FC0894"/>
    <w:rsid w:val="00FC0B9F"/>
    <w:rsid w:val="00FC0BB3"/>
    <w:rsid w:val="00FC0D03"/>
    <w:rsid w:val="00FC0F7B"/>
    <w:rsid w:val="00FC0FEE"/>
    <w:rsid w:val="00FC0FF9"/>
    <w:rsid w:val="00FC1041"/>
    <w:rsid w:val="00FC1263"/>
    <w:rsid w:val="00FC12AC"/>
    <w:rsid w:val="00FC12B1"/>
    <w:rsid w:val="00FC12CC"/>
    <w:rsid w:val="00FC13C9"/>
    <w:rsid w:val="00FC1484"/>
    <w:rsid w:val="00FC14C7"/>
    <w:rsid w:val="00FC158C"/>
    <w:rsid w:val="00FC15F0"/>
    <w:rsid w:val="00FC1B91"/>
    <w:rsid w:val="00FC1CA9"/>
    <w:rsid w:val="00FC1E38"/>
    <w:rsid w:val="00FC2320"/>
    <w:rsid w:val="00FC268F"/>
    <w:rsid w:val="00FC29F9"/>
    <w:rsid w:val="00FC33A6"/>
    <w:rsid w:val="00FC39A5"/>
    <w:rsid w:val="00FC401F"/>
    <w:rsid w:val="00FC4373"/>
    <w:rsid w:val="00FC4D7F"/>
    <w:rsid w:val="00FC4ED1"/>
    <w:rsid w:val="00FC4FFA"/>
    <w:rsid w:val="00FC50E6"/>
    <w:rsid w:val="00FC54A0"/>
    <w:rsid w:val="00FC57EC"/>
    <w:rsid w:val="00FC5B0D"/>
    <w:rsid w:val="00FC5D01"/>
    <w:rsid w:val="00FC5D3B"/>
    <w:rsid w:val="00FC5D5C"/>
    <w:rsid w:val="00FC633C"/>
    <w:rsid w:val="00FC6533"/>
    <w:rsid w:val="00FC6547"/>
    <w:rsid w:val="00FC65E3"/>
    <w:rsid w:val="00FC66F7"/>
    <w:rsid w:val="00FC6AA5"/>
    <w:rsid w:val="00FC6CBF"/>
    <w:rsid w:val="00FC708D"/>
    <w:rsid w:val="00FC7103"/>
    <w:rsid w:val="00FC75A9"/>
    <w:rsid w:val="00FC7C73"/>
    <w:rsid w:val="00FC7C9A"/>
    <w:rsid w:val="00FD0A1D"/>
    <w:rsid w:val="00FD0CEF"/>
    <w:rsid w:val="00FD0DA7"/>
    <w:rsid w:val="00FD0E1F"/>
    <w:rsid w:val="00FD107A"/>
    <w:rsid w:val="00FD10C3"/>
    <w:rsid w:val="00FD1294"/>
    <w:rsid w:val="00FD19DE"/>
    <w:rsid w:val="00FD1B0F"/>
    <w:rsid w:val="00FD1B88"/>
    <w:rsid w:val="00FD1C8F"/>
    <w:rsid w:val="00FD1D53"/>
    <w:rsid w:val="00FD1F61"/>
    <w:rsid w:val="00FD23C1"/>
    <w:rsid w:val="00FD23D2"/>
    <w:rsid w:val="00FD24BF"/>
    <w:rsid w:val="00FD25BF"/>
    <w:rsid w:val="00FD2729"/>
    <w:rsid w:val="00FD2C6A"/>
    <w:rsid w:val="00FD2D98"/>
    <w:rsid w:val="00FD2DAF"/>
    <w:rsid w:val="00FD3104"/>
    <w:rsid w:val="00FD3167"/>
    <w:rsid w:val="00FD33C6"/>
    <w:rsid w:val="00FD3D38"/>
    <w:rsid w:val="00FD3DD5"/>
    <w:rsid w:val="00FD3F1A"/>
    <w:rsid w:val="00FD4291"/>
    <w:rsid w:val="00FD4658"/>
    <w:rsid w:val="00FD496D"/>
    <w:rsid w:val="00FD501E"/>
    <w:rsid w:val="00FD5463"/>
    <w:rsid w:val="00FD54FB"/>
    <w:rsid w:val="00FD55CE"/>
    <w:rsid w:val="00FD58F0"/>
    <w:rsid w:val="00FD590E"/>
    <w:rsid w:val="00FD5A27"/>
    <w:rsid w:val="00FD5BF0"/>
    <w:rsid w:val="00FD6191"/>
    <w:rsid w:val="00FD6424"/>
    <w:rsid w:val="00FD65B5"/>
    <w:rsid w:val="00FD6709"/>
    <w:rsid w:val="00FD69EA"/>
    <w:rsid w:val="00FD6F3F"/>
    <w:rsid w:val="00FD6F92"/>
    <w:rsid w:val="00FD7000"/>
    <w:rsid w:val="00FD7738"/>
    <w:rsid w:val="00FD7A10"/>
    <w:rsid w:val="00FD7BDF"/>
    <w:rsid w:val="00FD7C0D"/>
    <w:rsid w:val="00FE0542"/>
    <w:rsid w:val="00FE08D6"/>
    <w:rsid w:val="00FE0ED6"/>
    <w:rsid w:val="00FE1058"/>
    <w:rsid w:val="00FE10EA"/>
    <w:rsid w:val="00FE167A"/>
    <w:rsid w:val="00FE174F"/>
    <w:rsid w:val="00FE196F"/>
    <w:rsid w:val="00FE1A60"/>
    <w:rsid w:val="00FE1B3B"/>
    <w:rsid w:val="00FE20F4"/>
    <w:rsid w:val="00FE2401"/>
    <w:rsid w:val="00FE2B22"/>
    <w:rsid w:val="00FE2C51"/>
    <w:rsid w:val="00FE2C55"/>
    <w:rsid w:val="00FE2DD8"/>
    <w:rsid w:val="00FE31B5"/>
    <w:rsid w:val="00FE33A4"/>
    <w:rsid w:val="00FE37BB"/>
    <w:rsid w:val="00FE39C7"/>
    <w:rsid w:val="00FE3B16"/>
    <w:rsid w:val="00FE3CD3"/>
    <w:rsid w:val="00FE3DF5"/>
    <w:rsid w:val="00FE41CE"/>
    <w:rsid w:val="00FE42FA"/>
    <w:rsid w:val="00FE4A7A"/>
    <w:rsid w:val="00FE4A91"/>
    <w:rsid w:val="00FE4AA1"/>
    <w:rsid w:val="00FE4C69"/>
    <w:rsid w:val="00FE5374"/>
    <w:rsid w:val="00FE5497"/>
    <w:rsid w:val="00FE554C"/>
    <w:rsid w:val="00FE5879"/>
    <w:rsid w:val="00FE5D82"/>
    <w:rsid w:val="00FE5E7D"/>
    <w:rsid w:val="00FE6909"/>
    <w:rsid w:val="00FE6AA8"/>
    <w:rsid w:val="00FE72DE"/>
    <w:rsid w:val="00FE7338"/>
    <w:rsid w:val="00FE734C"/>
    <w:rsid w:val="00FE7612"/>
    <w:rsid w:val="00FE768C"/>
    <w:rsid w:val="00FE7780"/>
    <w:rsid w:val="00FE7A43"/>
    <w:rsid w:val="00FE7CBE"/>
    <w:rsid w:val="00FE7DF2"/>
    <w:rsid w:val="00FF01A1"/>
    <w:rsid w:val="00FF0669"/>
    <w:rsid w:val="00FF06C3"/>
    <w:rsid w:val="00FF086E"/>
    <w:rsid w:val="00FF0944"/>
    <w:rsid w:val="00FF0B16"/>
    <w:rsid w:val="00FF0E54"/>
    <w:rsid w:val="00FF10F5"/>
    <w:rsid w:val="00FF13E6"/>
    <w:rsid w:val="00FF1510"/>
    <w:rsid w:val="00FF15C5"/>
    <w:rsid w:val="00FF2497"/>
    <w:rsid w:val="00FF28D2"/>
    <w:rsid w:val="00FF2A92"/>
    <w:rsid w:val="00FF2B53"/>
    <w:rsid w:val="00FF2DC7"/>
    <w:rsid w:val="00FF3651"/>
    <w:rsid w:val="00FF3874"/>
    <w:rsid w:val="00FF3994"/>
    <w:rsid w:val="00FF3B9B"/>
    <w:rsid w:val="00FF3BFE"/>
    <w:rsid w:val="00FF3CCF"/>
    <w:rsid w:val="00FF4137"/>
    <w:rsid w:val="00FF4362"/>
    <w:rsid w:val="00FF45FF"/>
    <w:rsid w:val="00FF4924"/>
    <w:rsid w:val="00FF494E"/>
    <w:rsid w:val="00FF49F1"/>
    <w:rsid w:val="00FF4B84"/>
    <w:rsid w:val="00FF4D20"/>
    <w:rsid w:val="00FF4E10"/>
    <w:rsid w:val="00FF4EDA"/>
    <w:rsid w:val="00FF50AA"/>
    <w:rsid w:val="00FF50F2"/>
    <w:rsid w:val="00FF57B9"/>
    <w:rsid w:val="00FF57D2"/>
    <w:rsid w:val="00FF5854"/>
    <w:rsid w:val="00FF58B3"/>
    <w:rsid w:val="00FF5A0F"/>
    <w:rsid w:val="00FF5A2D"/>
    <w:rsid w:val="00FF5F78"/>
    <w:rsid w:val="00FF602B"/>
    <w:rsid w:val="00FF6070"/>
    <w:rsid w:val="00FF68B0"/>
    <w:rsid w:val="00FF6D4A"/>
    <w:rsid w:val="00FF700B"/>
    <w:rsid w:val="00FF7703"/>
    <w:rsid w:val="00FF7B23"/>
    <w:rsid w:val="00FF7BBB"/>
    <w:rsid w:val="00FF7C64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C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5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F50AA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15A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715AC6"/>
  </w:style>
  <w:style w:type="paragraph" w:styleId="a5">
    <w:name w:val="footer"/>
    <w:basedOn w:val="a"/>
    <w:link w:val="Char1"/>
    <w:uiPriority w:val="99"/>
    <w:semiHidden/>
    <w:unhideWhenUsed/>
    <w:rsid w:val="00715AC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715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사용자</cp:lastModifiedBy>
  <cp:revision>11</cp:revision>
  <dcterms:created xsi:type="dcterms:W3CDTF">2019-02-26T14:48:00Z</dcterms:created>
  <dcterms:modified xsi:type="dcterms:W3CDTF">2019-03-25T12:47:00Z</dcterms:modified>
</cp:coreProperties>
</file>