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E7" w:rsidRPr="00447585" w:rsidRDefault="00F8123D" w:rsidP="009377E7">
      <w:pPr>
        <w:rPr>
          <w:b/>
          <w:sz w:val="28"/>
          <w:rPrChange w:id="0" w:author="나혜인" w:date="2018-11-08T18:22:00Z">
            <w:rPr>
              <w:sz w:val="22"/>
            </w:rPr>
          </w:rPrChange>
        </w:rPr>
      </w:pPr>
      <w:ins w:id="1" w:author="user" w:date="2018-11-09T20:23:00Z">
        <w:r>
          <w:rPr>
            <w:b/>
            <w:sz w:val="28"/>
          </w:rPr>
          <w:t>“</w:t>
        </w:r>
      </w:ins>
      <w:ins w:id="2" w:author="user" w:date="2018-11-09T20:15:00Z">
        <w:r w:rsidR="00722E3B">
          <w:rPr>
            <w:rFonts w:hint="eastAsia"/>
            <w:b/>
            <w:sz w:val="28"/>
          </w:rPr>
          <w:t xml:space="preserve">기사 쓰고 </w:t>
        </w:r>
      </w:ins>
      <w:ins w:id="3" w:author="user" w:date="2018-11-09T20:16:00Z">
        <w:r w:rsidR="00722E3B">
          <w:rPr>
            <w:rFonts w:hint="eastAsia"/>
            <w:b/>
            <w:sz w:val="28"/>
          </w:rPr>
          <w:t>영상 만</w:t>
        </w:r>
      </w:ins>
      <w:ins w:id="4" w:author="user" w:date="2018-11-09T20:23:00Z">
        <w:r>
          <w:rPr>
            <w:rFonts w:hint="eastAsia"/>
            <w:b/>
            <w:sz w:val="28"/>
          </w:rPr>
          <w:t xml:space="preserve">드는 게 </w:t>
        </w:r>
      </w:ins>
      <w:ins w:id="5" w:author="user" w:date="2018-11-09T20:16:00Z">
        <w:r w:rsidR="00722E3B">
          <w:rPr>
            <w:rFonts w:asciiTheme="minorEastAsia" w:hAnsiTheme="minorEastAsia" w:hint="eastAsia"/>
            <w:b/>
            <w:sz w:val="28"/>
          </w:rPr>
          <w:t>행복</w:t>
        </w:r>
      </w:ins>
      <w:ins w:id="6" w:author="user" w:date="2018-11-09T20:23:00Z">
        <w:r>
          <w:rPr>
            <w:rFonts w:asciiTheme="minorEastAsia" w:hAnsiTheme="minorEastAsia" w:hint="eastAsia"/>
            <w:b/>
            <w:sz w:val="28"/>
          </w:rPr>
          <w:t>할 줄이야</w:t>
        </w:r>
      </w:ins>
      <w:ins w:id="7" w:author="user" w:date="2018-11-09T20:16:00Z">
        <w:r w:rsidR="00722E3B">
          <w:rPr>
            <w:rFonts w:asciiTheme="minorEastAsia" w:hAnsiTheme="minorEastAsia"/>
            <w:b/>
            <w:sz w:val="28"/>
          </w:rPr>
          <w:t>”</w:t>
        </w:r>
      </w:ins>
      <w:del w:id="8" w:author="user" w:date="2018-11-09T20:15:00Z">
        <w:r w:rsidR="00447585" w:rsidRPr="00447585" w:rsidDel="00722E3B">
          <w:rPr>
            <w:rFonts w:hint="eastAsia"/>
            <w:b/>
            <w:sz w:val="28"/>
            <w:rPrChange w:id="9" w:author="나혜인" w:date="2018-11-08T18:22:00Z">
              <w:rPr>
                <w:rFonts w:hint="eastAsia"/>
                <w:sz w:val="22"/>
              </w:rPr>
            </w:rPrChange>
          </w:rPr>
          <w:delText>학생</w:delText>
        </w:r>
        <w:r w:rsidR="00447585" w:rsidRPr="00447585" w:rsidDel="00722E3B">
          <w:rPr>
            <w:b/>
            <w:sz w:val="28"/>
            <w:rPrChange w:id="10" w:author="나혜인" w:date="2018-11-08T18:22:00Z">
              <w:rPr>
                <w:sz w:val="22"/>
              </w:rPr>
            </w:rPrChange>
          </w:rPr>
          <w:delText>-어른 함께 손잡고 ‘</w:delText>
        </w:r>
        <w:r w:rsidR="00447585" w:rsidRPr="00447585" w:rsidDel="00722E3B">
          <w:rPr>
            <w:rFonts w:hint="eastAsia"/>
            <w:b/>
            <w:sz w:val="28"/>
            <w:rPrChange w:id="11" w:author="나혜인" w:date="2018-11-08T18:22:00Z">
              <w:rPr>
                <w:rFonts w:hint="eastAsia"/>
                <w:sz w:val="22"/>
              </w:rPr>
            </w:rPrChange>
          </w:rPr>
          <w:delText>나도</w:delText>
        </w:r>
        <w:r w:rsidR="00447585" w:rsidRPr="00447585" w:rsidDel="00722E3B">
          <w:rPr>
            <w:b/>
            <w:sz w:val="28"/>
            <w:rPrChange w:id="12" w:author="나혜인" w:date="2018-11-08T18:22:00Z">
              <w:rPr>
                <w:sz w:val="22"/>
              </w:rPr>
            </w:rPrChange>
          </w:rPr>
          <w:delText xml:space="preserve"> </w:delText>
        </w:r>
        <w:r w:rsidR="00447585" w:rsidRPr="00447585" w:rsidDel="00722E3B">
          <w:rPr>
            <w:rFonts w:hint="eastAsia"/>
            <w:b/>
            <w:sz w:val="28"/>
            <w:rPrChange w:id="13" w:author="나혜인" w:date="2018-11-08T18:22:00Z">
              <w:rPr>
                <w:rFonts w:hint="eastAsia"/>
                <w:sz w:val="22"/>
              </w:rPr>
            </w:rPrChange>
          </w:rPr>
          <w:delText>기자다</w:delText>
        </w:r>
        <w:r w:rsidR="00447585" w:rsidRPr="00447585" w:rsidDel="00722E3B">
          <w:rPr>
            <w:b/>
            <w:sz w:val="28"/>
            <w:rPrChange w:id="14" w:author="나혜인" w:date="2018-11-08T18:22:00Z">
              <w:rPr>
                <w:sz w:val="22"/>
              </w:rPr>
            </w:rPrChange>
          </w:rPr>
          <w:delText>’</w:delText>
        </w:r>
      </w:del>
      <w:ins w:id="15" w:author="admin" w:date="2018-11-08T18:20:00Z">
        <w:del w:id="16" w:author="나혜인" w:date="2018-11-08T18:22:00Z">
          <w:r w:rsidR="00447585" w:rsidRPr="00447585" w:rsidDel="00447585">
            <w:rPr>
              <w:rFonts w:hint="eastAsia"/>
              <w:b/>
              <w:sz w:val="28"/>
              <w:rPrChange w:id="17" w:author="나혜인" w:date="2018-11-08T18:22:00Z">
                <w:rPr>
                  <w:rFonts w:hint="eastAsia"/>
                  <w:sz w:val="22"/>
                </w:rPr>
              </w:rPrChange>
            </w:rPr>
            <w:delText>학생</w:delText>
          </w:r>
        </w:del>
      </w:ins>
    </w:p>
    <w:p w:rsidR="00447585" w:rsidRDefault="00447585">
      <w:pPr>
        <w:jc w:val="left"/>
        <w:rPr>
          <w:ins w:id="18" w:author="나혜인" w:date="2018-11-08T18:22:00Z"/>
          <w:sz w:val="22"/>
        </w:rPr>
        <w:pPrChange w:id="19" w:author="나혜인" w:date="2018-11-08T18:22:00Z">
          <w:pPr>
            <w:jc w:val="right"/>
          </w:pPr>
        </w:pPrChange>
      </w:pPr>
      <w:ins w:id="20" w:author="나혜인" w:date="2018-11-08T18:23:00Z">
        <w:r>
          <w:rPr>
            <w:rFonts w:hint="eastAsia"/>
            <w:sz w:val="22"/>
          </w:rPr>
          <w:t>[행복기자학교</w:t>
        </w:r>
        <w:r>
          <w:rPr>
            <w:sz w:val="22"/>
          </w:rPr>
          <w:t xml:space="preserve">] </w:t>
        </w:r>
        <w:r>
          <w:rPr>
            <w:rFonts w:hint="eastAsia"/>
            <w:sz w:val="22"/>
          </w:rPr>
          <w:t>제2</w:t>
        </w:r>
      </w:ins>
      <w:ins w:id="21" w:author="나혜인" w:date="2018-11-08T18:24:00Z">
        <w:r>
          <w:rPr>
            <w:rFonts w:hint="eastAsia"/>
            <w:sz w:val="22"/>
          </w:rPr>
          <w:t xml:space="preserve">기 </w:t>
        </w:r>
        <w:r w:rsidR="00383107">
          <w:rPr>
            <w:sz w:val="22"/>
          </w:rPr>
          <w:t>1</w:t>
        </w:r>
      </w:ins>
      <w:ins w:id="22" w:author="나혜인" w:date="2018-11-10T20:38:00Z">
        <w:r w:rsidR="00383107">
          <w:rPr>
            <w:sz w:val="22"/>
          </w:rPr>
          <w:t>8</w:t>
        </w:r>
      </w:ins>
      <w:ins w:id="23" w:author="나혜인" w:date="2018-11-08T18:24:00Z">
        <w:r>
          <w:rPr>
            <w:rFonts w:hint="eastAsia"/>
            <w:sz w:val="22"/>
          </w:rPr>
          <w:t>명 수료</w:t>
        </w:r>
      </w:ins>
    </w:p>
    <w:p w:rsidR="009377E7" w:rsidRPr="009377E7" w:rsidRDefault="009377E7" w:rsidP="009377E7">
      <w:pPr>
        <w:jc w:val="right"/>
        <w:rPr>
          <w:sz w:val="22"/>
        </w:rPr>
      </w:pPr>
      <w:proofErr w:type="spellStart"/>
      <w:r w:rsidRPr="009377E7">
        <w:rPr>
          <w:rFonts w:hint="eastAsia"/>
          <w:sz w:val="22"/>
        </w:rPr>
        <w:t>조성현·차승훈·한준호</w:t>
      </w:r>
      <w:proofErr w:type="spellEnd"/>
      <w:r w:rsidRPr="009377E7">
        <w:rPr>
          <w:sz w:val="22"/>
        </w:rPr>
        <w:t>(</w:t>
      </w:r>
      <w:proofErr w:type="spellStart"/>
      <w:r w:rsidRPr="009377E7">
        <w:rPr>
          <w:sz w:val="22"/>
        </w:rPr>
        <w:t>대제중</w:t>
      </w:r>
      <w:proofErr w:type="spellEnd"/>
      <w:del w:id="24" w:author="user" w:date="2018-11-09T20:21:00Z">
        <w:r w:rsidRPr="009377E7" w:rsidDel="00F8123D">
          <w:rPr>
            <w:sz w:val="22"/>
          </w:rPr>
          <w:delText xml:space="preserve"> </w:delText>
        </w:r>
      </w:del>
      <w:r w:rsidRPr="009377E7">
        <w:rPr>
          <w:sz w:val="22"/>
        </w:rPr>
        <w:t>1</w:t>
      </w:r>
      <w:del w:id="25" w:author="user" w:date="2018-11-09T20:21:00Z">
        <w:r w:rsidRPr="009377E7" w:rsidDel="00F8123D">
          <w:rPr>
            <w:sz w:val="22"/>
          </w:rPr>
          <w:delText>학년</w:delText>
        </w:r>
      </w:del>
      <w:r w:rsidRPr="009377E7">
        <w:rPr>
          <w:sz w:val="22"/>
        </w:rPr>
        <w:t>) 기자</w:t>
      </w:r>
    </w:p>
    <w:p w:rsidR="009377E7" w:rsidRPr="009377E7" w:rsidRDefault="009377E7" w:rsidP="009377E7">
      <w:pPr>
        <w:rPr>
          <w:sz w:val="22"/>
        </w:rPr>
      </w:pPr>
    </w:p>
    <w:p w:rsidR="003620CF" w:rsidRDefault="00837F1F" w:rsidP="009377E7">
      <w:pPr>
        <w:rPr>
          <w:ins w:id="26" w:author="나혜인" w:date="2018-11-10T20:45:00Z"/>
          <w:sz w:val="22"/>
        </w:rPr>
      </w:pPr>
      <w:ins w:id="27" w:author="나혜인" w:date="2018-11-08T18:26:00Z">
        <w:r>
          <w:rPr>
            <w:rFonts w:hint="eastAsia"/>
            <w:sz w:val="22"/>
          </w:rPr>
          <w:t xml:space="preserve">제천교육지원청 </w:t>
        </w:r>
        <w:proofErr w:type="spellStart"/>
        <w:r>
          <w:rPr>
            <w:rFonts w:hint="eastAsia"/>
            <w:sz w:val="22"/>
          </w:rPr>
          <w:t>행복교육지구추진단과</w:t>
        </w:r>
        <w:proofErr w:type="spellEnd"/>
        <w:r>
          <w:rPr>
            <w:rFonts w:hint="eastAsia"/>
            <w:sz w:val="22"/>
          </w:rPr>
          <w:t xml:space="preserve"> </w:t>
        </w:r>
      </w:ins>
      <w:ins w:id="28" w:author="user" w:date="2018-11-09T19:46:00Z">
        <w:r w:rsidR="00CE4737">
          <w:rPr>
            <w:rFonts w:hint="eastAsia"/>
            <w:sz w:val="22"/>
          </w:rPr>
          <w:t>생</w:t>
        </w:r>
      </w:ins>
      <w:ins w:id="29" w:author="user" w:date="2018-11-09T19:47:00Z">
        <w:r w:rsidR="00CE4737">
          <w:rPr>
            <w:rFonts w:hint="eastAsia"/>
            <w:sz w:val="22"/>
          </w:rPr>
          <w:t>태누리연구소,</w:t>
        </w:r>
        <w:r w:rsidR="00CE4737">
          <w:rPr>
            <w:sz w:val="22"/>
          </w:rPr>
          <w:t xml:space="preserve"> </w:t>
        </w:r>
        <w:r w:rsidR="00CE4737">
          <w:rPr>
            <w:rFonts w:hint="eastAsia"/>
            <w:sz w:val="22"/>
          </w:rPr>
          <w:t xml:space="preserve">그리고 </w:t>
        </w:r>
      </w:ins>
      <w:proofErr w:type="spellStart"/>
      <w:ins w:id="30" w:author="나혜인" w:date="2018-11-08T18:26:00Z">
        <w:r>
          <w:rPr>
            <w:rFonts w:hint="eastAsia"/>
            <w:sz w:val="22"/>
          </w:rPr>
          <w:t>세명대</w:t>
        </w:r>
        <w:proofErr w:type="spellEnd"/>
        <w:r>
          <w:rPr>
            <w:rFonts w:hint="eastAsia"/>
            <w:sz w:val="22"/>
          </w:rPr>
          <w:t xml:space="preserve"> 저널리즘스쿨대학원</w:t>
        </w:r>
      </w:ins>
      <w:ins w:id="31" w:author="user" w:date="2018-11-09T19:47:00Z">
        <w:r w:rsidR="00CE4737">
          <w:rPr>
            <w:rFonts w:hint="eastAsia"/>
            <w:sz w:val="22"/>
          </w:rPr>
          <w:t xml:space="preserve">이 </w:t>
        </w:r>
      </w:ins>
      <w:ins w:id="32" w:author="나혜인" w:date="2018-11-08T18:27:00Z">
        <w:del w:id="33" w:author="user" w:date="2018-11-09T19:46:00Z">
          <w:r w:rsidRPr="00837F1F" w:rsidDel="00CE4737">
            <w:rPr>
              <w:rFonts w:hint="eastAsia"/>
              <w:sz w:val="22"/>
            </w:rPr>
            <w:delText>·</w:delText>
          </w:r>
        </w:del>
      </w:ins>
      <w:ins w:id="34" w:author="나혜인" w:date="2018-11-08T18:26:00Z">
        <w:del w:id="35" w:author="user" w:date="2018-11-09T19:47:00Z">
          <w:r w:rsidDel="00CE4737">
            <w:rPr>
              <w:rFonts w:hint="eastAsia"/>
              <w:sz w:val="22"/>
            </w:rPr>
            <w:delText>생태</w:delText>
          </w:r>
        </w:del>
      </w:ins>
      <w:ins w:id="36" w:author="나혜인" w:date="2018-11-08T18:27:00Z">
        <w:del w:id="37" w:author="user" w:date="2018-11-09T19:47:00Z">
          <w:r w:rsidDel="00CE4737">
            <w:rPr>
              <w:rFonts w:hint="eastAsia"/>
              <w:sz w:val="22"/>
            </w:rPr>
            <w:delText xml:space="preserve">누리연구소가 </w:delText>
          </w:r>
        </w:del>
        <w:r>
          <w:rPr>
            <w:rFonts w:hint="eastAsia"/>
            <w:sz w:val="22"/>
          </w:rPr>
          <w:t xml:space="preserve">함께 운영한 제2기 행복기자학교가 </w:t>
        </w:r>
        <w:r>
          <w:rPr>
            <w:sz w:val="22"/>
          </w:rPr>
          <w:t>10</w:t>
        </w:r>
        <w:r>
          <w:rPr>
            <w:rFonts w:hint="eastAsia"/>
            <w:sz w:val="22"/>
          </w:rPr>
          <w:t xml:space="preserve">일 </w:t>
        </w:r>
        <w:proofErr w:type="spellStart"/>
        <w:r>
          <w:rPr>
            <w:rFonts w:hint="eastAsia"/>
            <w:sz w:val="22"/>
          </w:rPr>
          <w:t>수료식을</w:t>
        </w:r>
        <w:proofErr w:type="spellEnd"/>
        <w:r>
          <w:rPr>
            <w:rFonts w:hint="eastAsia"/>
            <w:sz w:val="22"/>
          </w:rPr>
          <w:t xml:space="preserve"> 열고 </w:t>
        </w:r>
        <w:r>
          <w:rPr>
            <w:sz w:val="22"/>
          </w:rPr>
          <w:t>9</w:t>
        </w:r>
        <w:r>
          <w:rPr>
            <w:rFonts w:hint="eastAsia"/>
            <w:sz w:val="22"/>
          </w:rPr>
          <w:t>주간 일정을 마무리했다.</w:t>
        </w:r>
        <w:r>
          <w:rPr>
            <w:sz w:val="22"/>
          </w:rPr>
          <w:t xml:space="preserve"> </w:t>
        </w:r>
      </w:ins>
      <w:proofErr w:type="spellStart"/>
      <w:ins w:id="38" w:author="나혜인" w:date="2018-11-08T18:40:00Z">
        <w:r w:rsidR="006442A0">
          <w:rPr>
            <w:rFonts w:hint="eastAsia"/>
            <w:sz w:val="22"/>
          </w:rPr>
          <w:t>청소년</w:t>
        </w:r>
      </w:ins>
      <w:ins w:id="39" w:author="나혜인" w:date="2018-11-10T20:40:00Z">
        <w:r w:rsidR="00383107">
          <w:rPr>
            <w:rFonts w:hint="eastAsia"/>
            <w:sz w:val="22"/>
          </w:rPr>
          <w:t>만을</w:t>
        </w:r>
        <w:proofErr w:type="spellEnd"/>
        <w:r w:rsidR="00383107">
          <w:rPr>
            <w:rFonts w:hint="eastAsia"/>
            <w:sz w:val="22"/>
          </w:rPr>
          <w:t xml:space="preserve"> 대상으로 한 지난해 </w:t>
        </w:r>
        <w:r w:rsidR="00383107">
          <w:rPr>
            <w:sz w:val="22"/>
          </w:rPr>
          <w:t>1</w:t>
        </w:r>
        <w:r w:rsidR="00383107">
          <w:rPr>
            <w:rFonts w:hint="eastAsia"/>
            <w:sz w:val="22"/>
          </w:rPr>
          <w:t xml:space="preserve">기와 달리 </w:t>
        </w:r>
      </w:ins>
      <w:ins w:id="40" w:author="user" w:date="2018-11-09T19:48:00Z">
        <w:del w:id="41" w:author="나혜인" w:date="2018-11-10T20:40:00Z">
          <w:r w:rsidR="00CE4737" w:rsidDel="00383107">
            <w:rPr>
              <w:rFonts w:hint="eastAsia"/>
              <w:sz w:val="22"/>
            </w:rPr>
            <w:delText xml:space="preserve">와 </w:delText>
          </w:r>
        </w:del>
      </w:ins>
      <w:ins w:id="42" w:author="나혜인" w:date="2018-11-08T18:31:00Z">
        <w:del w:id="43" w:author="user" w:date="2018-11-09T19:48:00Z">
          <w:r w:rsidDel="00CE4737">
            <w:rPr>
              <w:rFonts w:hint="eastAsia"/>
              <w:sz w:val="22"/>
            </w:rPr>
            <w:delText xml:space="preserve"> 및 </w:delText>
          </w:r>
        </w:del>
      </w:ins>
      <w:ins w:id="44" w:author="user" w:date="2018-11-09T19:48:00Z">
        <w:del w:id="45" w:author="나혜인" w:date="2018-11-10T20:40:00Z">
          <w:r w:rsidR="000E0F5F" w:rsidDel="00383107">
            <w:rPr>
              <w:rFonts w:hint="eastAsia"/>
              <w:sz w:val="22"/>
            </w:rPr>
            <w:delText xml:space="preserve">작성, </w:delText>
          </w:r>
        </w:del>
      </w:ins>
      <w:ins w:id="46" w:author="나혜인" w:date="2018-11-08T18:31:00Z">
        <w:del w:id="47" w:author="user" w:date="2018-11-09T19:48:00Z">
          <w:r w:rsidRPr="00837F1F" w:rsidDel="000E0F5F">
            <w:rPr>
              <w:rFonts w:hint="eastAsia"/>
              <w:sz w:val="22"/>
            </w:rPr>
            <w:delText>·</w:delText>
          </w:r>
        </w:del>
      </w:ins>
      <w:ins w:id="48" w:author="나혜인" w:date="2018-11-08T18:41:00Z">
        <w:r w:rsidR="006442A0">
          <w:rPr>
            <w:rFonts w:hint="eastAsia"/>
            <w:sz w:val="22"/>
          </w:rPr>
          <w:t xml:space="preserve">올해 </w:t>
        </w:r>
        <w:r w:rsidR="006442A0">
          <w:rPr>
            <w:sz w:val="22"/>
          </w:rPr>
          <w:t>2</w:t>
        </w:r>
        <w:r w:rsidR="006442A0">
          <w:rPr>
            <w:rFonts w:hint="eastAsia"/>
            <w:sz w:val="22"/>
          </w:rPr>
          <w:t>기</w:t>
        </w:r>
      </w:ins>
      <w:ins w:id="49" w:author="나혜인" w:date="2018-11-08T18:47:00Z">
        <w:r w:rsidR="00ED3357">
          <w:rPr>
            <w:rFonts w:hint="eastAsia"/>
            <w:sz w:val="22"/>
          </w:rPr>
          <w:t>에서</w:t>
        </w:r>
      </w:ins>
      <w:ins w:id="50" w:author="나혜인" w:date="2018-11-08T18:41:00Z">
        <w:r w:rsidR="006442A0">
          <w:rPr>
            <w:rFonts w:hint="eastAsia"/>
            <w:sz w:val="22"/>
          </w:rPr>
          <w:t>는 학부모 등 성</w:t>
        </w:r>
      </w:ins>
      <w:ins w:id="51" w:author="나혜인" w:date="2018-11-08T18:48:00Z">
        <w:r w:rsidR="00ED3357">
          <w:rPr>
            <w:rFonts w:hint="eastAsia"/>
            <w:sz w:val="22"/>
          </w:rPr>
          <w:t>인도</w:t>
        </w:r>
      </w:ins>
      <w:ins w:id="52" w:author="나혜인" w:date="2018-11-08T18:41:00Z">
        <w:r w:rsidR="006442A0">
          <w:rPr>
            <w:rFonts w:hint="eastAsia"/>
            <w:sz w:val="22"/>
          </w:rPr>
          <w:t xml:space="preserve"> </w:t>
        </w:r>
      </w:ins>
      <w:ins w:id="53" w:author="나혜인" w:date="2018-11-08T18:48:00Z">
        <w:r w:rsidR="00ED3357">
          <w:rPr>
            <w:rFonts w:hint="eastAsia"/>
            <w:sz w:val="22"/>
          </w:rPr>
          <w:t>교육과정에 참가해</w:t>
        </w:r>
      </w:ins>
      <w:ins w:id="54" w:author="나혜인" w:date="2018-11-08T18:41:00Z">
        <w:r w:rsidR="006442A0">
          <w:rPr>
            <w:rFonts w:hint="eastAsia"/>
            <w:sz w:val="22"/>
          </w:rPr>
          <w:t xml:space="preserve"> </w:t>
        </w:r>
      </w:ins>
      <w:ins w:id="55" w:author="나혜인" w:date="2018-11-08T18:44:00Z">
        <w:r w:rsidR="004E2E7D">
          <w:rPr>
            <w:rFonts w:hint="eastAsia"/>
            <w:sz w:val="22"/>
          </w:rPr>
          <w:t>학생</w:t>
        </w:r>
      </w:ins>
      <w:ins w:id="56" w:author="나혜인" w:date="2018-11-08T18:49:00Z">
        <w:r w:rsidR="00ED3357">
          <w:rPr>
            <w:rFonts w:hint="eastAsia"/>
            <w:sz w:val="22"/>
          </w:rPr>
          <w:t>들</w:t>
        </w:r>
      </w:ins>
      <w:ins w:id="57" w:author="나혜인" w:date="2018-11-08T18:44:00Z">
        <w:r w:rsidR="004E2E7D">
          <w:rPr>
            <w:rFonts w:hint="eastAsia"/>
            <w:sz w:val="22"/>
          </w:rPr>
          <w:t xml:space="preserve">과 </w:t>
        </w:r>
      </w:ins>
      <w:ins w:id="58" w:author="나혜인" w:date="2018-11-08T18:47:00Z">
        <w:r w:rsidR="00ED3357">
          <w:rPr>
            <w:rFonts w:hint="eastAsia"/>
            <w:sz w:val="22"/>
          </w:rPr>
          <w:t xml:space="preserve">함께 </w:t>
        </w:r>
      </w:ins>
      <w:ins w:id="59" w:author="나혜인" w:date="2018-11-08T18:44:00Z">
        <w:r w:rsidR="004E2E7D">
          <w:rPr>
            <w:rFonts w:hint="eastAsia"/>
            <w:sz w:val="22"/>
          </w:rPr>
          <w:t>세대</w:t>
        </w:r>
        <w:del w:id="60" w:author="user" w:date="2018-11-09T19:48:00Z">
          <w:r w:rsidR="004E2E7D" w:rsidDel="000E0F5F">
            <w:rPr>
              <w:rFonts w:hint="eastAsia"/>
              <w:sz w:val="22"/>
            </w:rPr>
            <w:delText xml:space="preserve"> </w:delText>
          </w:r>
        </w:del>
        <w:r w:rsidR="004E2E7D">
          <w:rPr>
            <w:rFonts w:hint="eastAsia"/>
            <w:sz w:val="22"/>
          </w:rPr>
          <w:t xml:space="preserve">간 벽을 허물고 </w:t>
        </w:r>
      </w:ins>
      <w:ins w:id="61" w:author="나혜인" w:date="2018-11-08T18:48:00Z">
        <w:r w:rsidR="00ED3357">
          <w:rPr>
            <w:rFonts w:hint="eastAsia"/>
            <w:sz w:val="22"/>
          </w:rPr>
          <w:t>기자 체험</w:t>
        </w:r>
      </w:ins>
      <w:ins w:id="62" w:author="user" w:date="2018-11-09T20:21:00Z">
        <w:r w:rsidR="00F8123D">
          <w:rPr>
            <w:rFonts w:hint="eastAsia"/>
            <w:sz w:val="22"/>
          </w:rPr>
          <w:t xml:space="preserve">을 한 뒤 </w:t>
        </w:r>
        <w:r w:rsidR="00F8123D">
          <w:rPr>
            <w:sz w:val="22"/>
          </w:rPr>
          <w:t>1</w:t>
        </w:r>
        <w:del w:id="63" w:author="나혜인" w:date="2018-11-10T20:39:00Z">
          <w:r w:rsidR="00F8123D" w:rsidDel="00383107">
            <w:rPr>
              <w:sz w:val="22"/>
            </w:rPr>
            <w:delText>4</w:delText>
          </w:r>
        </w:del>
      </w:ins>
      <w:ins w:id="64" w:author="나혜인" w:date="2018-11-10T20:39:00Z">
        <w:r w:rsidR="00383107">
          <w:rPr>
            <w:sz w:val="22"/>
          </w:rPr>
          <w:t>8</w:t>
        </w:r>
      </w:ins>
      <w:ins w:id="65" w:author="user" w:date="2018-11-09T20:21:00Z">
        <w:r w:rsidR="00F8123D">
          <w:rPr>
            <w:rFonts w:hint="eastAsia"/>
            <w:sz w:val="22"/>
          </w:rPr>
          <w:t>명이 수료했다.</w:t>
        </w:r>
        <w:r w:rsidR="00F8123D">
          <w:rPr>
            <w:sz w:val="22"/>
          </w:rPr>
          <w:t xml:space="preserve"> </w:t>
        </w:r>
      </w:ins>
    </w:p>
    <w:p w:rsidR="00300396" w:rsidRDefault="00300396" w:rsidP="009377E7">
      <w:pPr>
        <w:rPr>
          <w:ins w:id="66" w:author="나혜인" w:date="2018-11-10T20:43:00Z"/>
          <w:sz w:val="22"/>
        </w:rPr>
      </w:pPr>
    </w:p>
    <w:p w:rsidR="00300396" w:rsidRDefault="00300396" w:rsidP="00300396">
      <w:pPr>
        <w:keepNext/>
        <w:jc w:val="center"/>
        <w:rPr>
          <w:ins w:id="67" w:author="나혜인" w:date="2018-11-10T20:45:00Z"/>
        </w:rPr>
        <w:pPrChange w:id="68" w:author="나혜인" w:date="2018-11-10T20:45:00Z">
          <w:pPr>
            <w:jc w:val="center"/>
          </w:pPr>
        </w:pPrChange>
      </w:pPr>
      <w:ins w:id="69" w:author="나혜인" w:date="2018-11-10T20:45:00Z">
        <w:r>
          <w:rPr>
            <w:rFonts w:hint="eastAsia"/>
            <w:sz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2" type="#_x0000_t75" style="width:412.5pt;height:247.5pt">
              <v:imagedata r:id="rId4" o:title="수료 - 복사본"/>
            </v:shape>
          </w:pict>
        </w:r>
      </w:ins>
    </w:p>
    <w:p w:rsidR="00300396" w:rsidRDefault="00300396" w:rsidP="00300396">
      <w:pPr>
        <w:pStyle w:val="a5"/>
        <w:rPr>
          <w:ins w:id="70" w:author="나혜인" w:date="2018-11-10T20:45:00Z"/>
        </w:rPr>
        <w:pPrChange w:id="71" w:author="나혜인" w:date="2018-11-10T20:45:00Z">
          <w:pPr>
            <w:pStyle w:val="a5"/>
          </w:pPr>
        </w:pPrChange>
      </w:pPr>
      <w:ins w:id="72" w:author="나혜인" w:date="2018-11-10T20:45:00Z">
        <w:r w:rsidRPr="00300396">
          <w:rPr>
            <w:rFonts w:hint="eastAsia"/>
          </w:rPr>
          <w:t>▲</w:t>
        </w:r>
        <w:r w:rsidRPr="00300396">
          <w:t xml:space="preserve"> 제2기 행복기자학교 참여자들이 10일 </w:t>
        </w:r>
        <w:proofErr w:type="spellStart"/>
        <w:r w:rsidRPr="00300396">
          <w:t>세명대</w:t>
        </w:r>
        <w:proofErr w:type="spellEnd"/>
        <w:r w:rsidRPr="00300396">
          <w:t xml:space="preserve"> 저널리즘스쿨대학원에서 열린 </w:t>
        </w:r>
        <w:proofErr w:type="spellStart"/>
        <w:r w:rsidRPr="00300396">
          <w:t>수료식에서</w:t>
        </w:r>
        <w:proofErr w:type="spellEnd"/>
        <w:r w:rsidRPr="00300396">
          <w:t xml:space="preserve"> 함께 사진을 찍었다. ⓒ </w:t>
        </w:r>
        <w:proofErr w:type="spellStart"/>
        <w:r w:rsidRPr="00300396">
          <w:t>문태웅</w:t>
        </w:r>
        <w:proofErr w:type="spellEnd"/>
      </w:ins>
    </w:p>
    <w:p w:rsidR="0016107B" w:rsidRDefault="000E0F5F">
      <w:pPr>
        <w:rPr>
          <w:ins w:id="73" w:author="나혜인" w:date="2018-11-08T21:38:00Z"/>
          <w:sz w:val="22"/>
        </w:rPr>
      </w:pPr>
      <w:bookmarkStart w:id="74" w:name="_GoBack"/>
      <w:bookmarkEnd w:id="74"/>
      <w:ins w:id="75" w:author="user" w:date="2018-11-09T19:49:00Z">
        <w:del w:id="76" w:author="나혜인" w:date="2018-11-10T20:46:00Z">
          <w:r w:rsidDel="00300396">
            <w:rPr>
              <w:rFonts w:hint="eastAsia"/>
            </w:rPr>
            <w:delText>참여자들이 함께 사진을 찍었다.</w:delText>
          </w:r>
          <w:r w:rsidDel="00300396">
            <w:delText xml:space="preserve"> </w:delText>
          </w:r>
        </w:del>
      </w:ins>
    </w:p>
    <w:p w:rsidR="00706F60" w:rsidRPr="0016107B" w:rsidRDefault="0016107B" w:rsidP="009377E7">
      <w:pPr>
        <w:rPr>
          <w:ins w:id="77" w:author="나혜인" w:date="2018-11-08T21:38:00Z"/>
          <w:b/>
          <w:sz w:val="28"/>
          <w:rPrChange w:id="78" w:author="나혜인" w:date="2018-11-09T17:15:00Z">
            <w:rPr>
              <w:ins w:id="79" w:author="나혜인" w:date="2018-11-08T21:38:00Z"/>
              <w:sz w:val="22"/>
            </w:rPr>
          </w:rPrChange>
        </w:rPr>
      </w:pPr>
      <w:ins w:id="80" w:author="나혜인" w:date="2018-11-09T17:14:00Z">
        <w:r w:rsidRPr="0016107B">
          <w:rPr>
            <w:rFonts w:hint="eastAsia"/>
            <w:b/>
            <w:sz w:val="28"/>
            <w:rPrChange w:id="81" w:author="나혜인" w:date="2018-11-09T17:15:00Z">
              <w:rPr>
                <w:rFonts w:hint="eastAsia"/>
                <w:sz w:val="22"/>
              </w:rPr>
            </w:rPrChange>
          </w:rPr>
          <w:t>어른</w:t>
        </w:r>
        <w:del w:id="82" w:author="user" w:date="2018-11-09T20:27:00Z">
          <w:r w:rsidRPr="0016107B" w:rsidDel="00EA746E">
            <w:rPr>
              <w:rFonts w:hint="eastAsia"/>
              <w:b/>
              <w:sz w:val="28"/>
              <w:rPrChange w:id="83" w:author="나혜인" w:date="2018-11-09T17:15:00Z">
                <w:rPr>
                  <w:rFonts w:hint="eastAsia"/>
                  <w:sz w:val="22"/>
                </w:rPr>
              </w:rPrChange>
            </w:rPr>
            <w:delText>과</w:delText>
          </w:r>
        </w:del>
        <w:r w:rsidRPr="0016107B">
          <w:rPr>
            <w:b/>
            <w:sz w:val="28"/>
            <w:rPrChange w:id="84" w:author="나혜인" w:date="2018-11-09T17:15:00Z">
              <w:rPr>
                <w:sz w:val="22"/>
              </w:rPr>
            </w:rPrChange>
          </w:rPr>
          <w:t xml:space="preserve"> </w:t>
        </w:r>
        <w:r w:rsidRPr="0016107B">
          <w:rPr>
            <w:rFonts w:hint="eastAsia"/>
            <w:b/>
            <w:sz w:val="28"/>
            <w:rPrChange w:id="85" w:author="나혜인" w:date="2018-11-09T17:15:00Z">
              <w:rPr>
                <w:rFonts w:hint="eastAsia"/>
                <w:sz w:val="22"/>
              </w:rPr>
            </w:rPrChange>
          </w:rPr>
          <w:t>아이</w:t>
        </w:r>
      </w:ins>
      <w:ins w:id="86" w:author="user" w:date="2018-11-09T20:27:00Z">
        <w:r w:rsidR="00EA746E">
          <w:rPr>
            <w:rFonts w:hint="eastAsia"/>
            <w:b/>
            <w:sz w:val="28"/>
          </w:rPr>
          <w:t xml:space="preserve"> 손잡고 </w:t>
        </w:r>
      </w:ins>
      <w:ins w:id="87" w:author="user" w:date="2018-11-09T20:28:00Z">
        <w:r w:rsidR="00EA746E">
          <w:rPr>
            <w:b/>
            <w:sz w:val="28"/>
          </w:rPr>
          <w:t>"</w:t>
        </w:r>
        <w:r w:rsidR="00EA746E">
          <w:rPr>
            <w:rFonts w:hint="eastAsia"/>
            <w:b/>
            <w:sz w:val="28"/>
          </w:rPr>
          <w:t>나도 기자다</w:t>
        </w:r>
        <w:r w:rsidR="00EA746E">
          <w:rPr>
            <w:b/>
            <w:sz w:val="28"/>
          </w:rPr>
          <w:t>”</w:t>
        </w:r>
      </w:ins>
      <w:ins w:id="88" w:author="나혜인" w:date="2018-11-09T17:14:00Z">
        <w:del w:id="89" w:author="user" w:date="2018-11-09T20:28:00Z">
          <w:r w:rsidRPr="0016107B" w:rsidDel="00EA746E">
            <w:rPr>
              <w:rFonts w:hint="eastAsia"/>
              <w:b/>
              <w:sz w:val="28"/>
              <w:rPrChange w:id="90" w:author="나혜인" w:date="2018-11-09T17:15:00Z">
                <w:rPr>
                  <w:rFonts w:hint="eastAsia"/>
                  <w:sz w:val="22"/>
                </w:rPr>
              </w:rPrChange>
            </w:rPr>
            <w:delText>가</w:delText>
          </w:r>
          <w:r w:rsidRPr="0016107B" w:rsidDel="00EA746E">
            <w:rPr>
              <w:b/>
              <w:sz w:val="28"/>
              <w:rPrChange w:id="91" w:author="나혜인" w:date="2018-11-09T17:15:00Z">
                <w:rPr>
                  <w:sz w:val="22"/>
                </w:rPr>
              </w:rPrChange>
            </w:rPr>
            <w:delText xml:space="preserve"> </w:delText>
          </w:r>
          <w:r w:rsidRPr="0016107B" w:rsidDel="00EA746E">
            <w:rPr>
              <w:rFonts w:hint="eastAsia"/>
              <w:b/>
              <w:sz w:val="28"/>
              <w:rPrChange w:id="92" w:author="나혜인" w:date="2018-11-09T17:15:00Z">
                <w:rPr>
                  <w:rFonts w:hint="eastAsia"/>
                  <w:sz w:val="22"/>
                </w:rPr>
              </w:rPrChange>
            </w:rPr>
            <w:delText>함</w:delText>
          </w:r>
        </w:del>
      </w:ins>
      <w:ins w:id="93" w:author="나혜인" w:date="2018-11-09T17:15:00Z">
        <w:del w:id="94" w:author="user" w:date="2018-11-09T20:28:00Z">
          <w:r w:rsidRPr="0016107B" w:rsidDel="00EA746E">
            <w:rPr>
              <w:rFonts w:hint="eastAsia"/>
              <w:b/>
              <w:sz w:val="28"/>
              <w:rPrChange w:id="95" w:author="나혜인" w:date="2018-11-09T17:15:00Z">
                <w:rPr>
                  <w:rFonts w:hint="eastAsia"/>
                  <w:sz w:val="22"/>
                </w:rPr>
              </w:rPrChange>
            </w:rPr>
            <w:delText>께</w:delText>
          </w:r>
          <w:r w:rsidRPr="0016107B" w:rsidDel="00EA746E">
            <w:rPr>
              <w:b/>
              <w:sz w:val="28"/>
              <w:rPrChange w:id="96" w:author="나혜인" w:date="2018-11-09T17:15:00Z">
                <w:rPr>
                  <w:sz w:val="22"/>
                </w:rPr>
              </w:rPrChange>
            </w:rPr>
            <w:delText xml:space="preserve"> </w:delText>
          </w:r>
          <w:r w:rsidRPr="0016107B" w:rsidDel="00EA746E">
            <w:rPr>
              <w:rFonts w:hint="eastAsia"/>
              <w:b/>
              <w:sz w:val="28"/>
              <w:rPrChange w:id="97" w:author="나혜인" w:date="2018-11-09T17:15:00Z">
                <w:rPr>
                  <w:rFonts w:hint="eastAsia"/>
                  <w:sz w:val="22"/>
                </w:rPr>
              </w:rPrChange>
            </w:rPr>
            <w:delText>지역행사</w:delText>
          </w:r>
          <w:r w:rsidRPr="0016107B" w:rsidDel="00EA746E">
            <w:rPr>
              <w:b/>
              <w:sz w:val="28"/>
              <w:rPrChange w:id="98" w:author="나혜인" w:date="2018-11-09T17:15:00Z">
                <w:rPr>
                  <w:sz w:val="22"/>
                </w:rPr>
              </w:rPrChange>
            </w:rPr>
            <w:delText xml:space="preserve"> </w:delText>
          </w:r>
          <w:r w:rsidRPr="0016107B" w:rsidDel="00EA746E">
            <w:rPr>
              <w:rFonts w:hint="eastAsia"/>
              <w:b/>
              <w:sz w:val="28"/>
              <w:rPrChange w:id="99" w:author="나혜인" w:date="2018-11-09T17:15:00Z">
                <w:rPr>
                  <w:rFonts w:hint="eastAsia"/>
                  <w:sz w:val="22"/>
                </w:rPr>
              </w:rPrChange>
            </w:rPr>
            <w:delText>취재</w:delText>
          </w:r>
        </w:del>
      </w:ins>
    </w:p>
    <w:p w:rsidR="008F36DC" w:rsidRDefault="0042535E" w:rsidP="009377E7">
      <w:pPr>
        <w:rPr>
          <w:ins w:id="100" w:author="나혜인" w:date="2018-11-09T19:11:00Z"/>
          <w:sz w:val="22"/>
        </w:rPr>
      </w:pPr>
      <w:ins w:id="101" w:author="나혜인" w:date="2018-11-08T18:50:00Z">
        <w:r>
          <w:rPr>
            <w:rFonts w:hint="eastAsia"/>
            <w:sz w:val="22"/>
          </w:rPr>
          <w:t xml:space="preserve">지난 </w:t>
        </w:r>
      </w:ins>
      <w:r w:rsidR="009377E7" w:rsidRPr="009377E7">
        <w:rPr>
          <w:sz w:val="22"/>
        </w:rPr>
        <w:t>9월 1일</w:t>
      </w:r>
      <w:ins w:id="102" w:author="나혜인" w:date="2018-11-08T18:50:00Z">
        <w:r>
          <w:rPr>
            <w:rFonts w:hint="eastAsia"/>
            <w:sz w:val="22"/>
          </w:rPr>
          <w:t>부터 매주</w:t>
        </w:r>
      </w:ins>
      <w:r w:rsidR="009377E7" w:rsidRPr="009377E7">
        <w:rPr>
          <w:sz w:val="22"/>
        </w:rPr>
        <w:t xml:space="preserve"> 토요일 </w:t>
      </w:r>
      <w:ins w:id="103" w:author="나혜인" w:date="2018-11-08T18:50:00Z">
        <w:r>
          <w:rPr>
            <w:rFonts w:hint="eastAsia"/>
            <w:sz w:val="22"/>
          </w:rPr>
          <w:t xml:space="preserve">총 </w:t>
        </w:r>
        <w:r>
          <w:rPr>
            <w:sz w:val="22"/>
          </w:rPr>
          <w:t>9</w:t>
        </w:r>
        <w:r>
          <w:rPr>
            <w:rFonts w:hint="eastAsia"/>
            <w:sz w:val="22"/>
          </w:rPr>
          <w:t xml:space="preserve">차례 </w:t>
        </w:r>
      </w:ins>
      <w:ins w:id="104" w:author="나혜인" w:date="2018-11-08T18:51:00Z">
        <w:r>
          <w:rPr>
            <w:rFonts w:hint="eastAsia"/>
            <w:sz w:val="22"/>
          </w:rPr>
          <w:t xml:space="preserve">진행된 </w:t>
        </w:r>
      </w:ins>
      <w:r w:rsidR="009377E7" w:rsidRPr="009377E7">
        <w:rPr>
          <w:sz w:val="22"/>
        </w:rPr>
        <w:t>행복기자학교 2기</w:t>
      </w:r>
      <w:ins w:id="105" w:author="나혜인" w:date="2018-11-08T18:52:00Z">
        <w:r>
          <w:rPr>
            <w:rFonts w:hint="eastAsia"/>
            <w:sz w:val="22"/>
          </w:rPr>
          <w:t xml:space="preserve">는 </w:t>
        </w:r>
        <w:del w:id="106" w:author="user" w:date="2018-11-09T19:50:00Z">
          <w:r w:rsidDel="000E0F5F">
            <w:rPr>
              <w:rFonts w:hint="eastAsia"/>
              <w:sz w:val="22"/>
            </w:rPr>
            <w:delText xml:space="preserve">지난해 </w:delText>
          </w:r>
        </w:del>
        <w:r>
          <w:rPr>
            <w:sz w:val="22"/>
          </w:rPr>
          <w:t>1</w:t>
        </w:r>
      </w:ins>
      <w:ins w:id="107" w:author="나혜인" w:date="2018-11-08T18:53:00Z">
        <w:r>
          <w:rPr>
            <w:rFonts w:hint="eastAsia"/>
            <w:sz w:val="22"/>
          </w:rPr>
          <w:t xml:space="preserve">기와 마찬가지로 국내 유일의 정규 </w:t>
        </w:r>
      </w:ins>
      <w:ins w:id="108" w:author="user" w:date="2018-11-09T20:20:00Z">
        <w:r w:rsidR="00F8123D">
          <w:rPr>
            <w:rFonts w:hint="eastAsia"/>
            <w:sz w:val="22"/>
          </w:rPr>
          <w:t xml:space="preserve">대학원 </w:t>
        </w:r>
      </w:ins>
      <w:ins w:id="109" w:author="user" w:date="2018-11-09T20:19:00Z">
        <w:r w:rsidR="00F8123D">
          <w:rPr>
            <w:rFonts w:hint="eastAsia"/>
            <w:sz w:val="22"/>
          </w:rPr>
          <w:t xml:space="preserve">과정인 </w:t>
        </w:r>
      </w:ins>
      <w:ins w:id="110" w:author="나혜인" w:date="2018-11-08T18:53:00Z">
        <w:del w:id="111" w:author="user" w:date="2018-11-09T20:19:00Z">
          <w:r w:rsidDel="00F8123D">
            <w:rPr>
              <w:rFonts w:hint="eastAsia"/>
              <w:sz w:val="22"/>
            </w:rPr>
            <w:delText>저널리즘스쿨인</w:delText>
          </w:r>
        </w:del>
        <w:del w:id="112" w:author="user" w:date="2018-11-09T20:20:00Z">
          <w:r w:rsidDel="00F8123D">
            <w:rPr>
              <w:rFonts w:hint="eastAsia"/>
              <w:sz w:val="22"/>
            </w:rPr>
            <w:delText xml:space="preserve"> </w:delText>
          </w:r>
        </w:del>
        <w:proofErr w:type="spellStart"/>
        <w:r>
          <w:rPr>
            <w:rFonts w:hint="eastAsia"/>
            <w:sz w:val="22"/>
          </w:rPr>
          <w:t>세명대</w:t>
        </w:r>
        <w:proofErr w:type="spellEnd"/>
        <w:r>
          <w:rPr>
            <w:rFonts w:hint="eastAsia"/>
            <w:sz w:val="22"/>
          </w:rPr>
          <w:t xml:space="preserve"> 저널리즘스쿨</w:t>
        </w:r>
        <w:del w:id="113" w:author="user" w:date="2018-11-09T20:20:00Z">
          <w:r w:rsidDel="00F8123D">
            <w:rPr>
              <w:rFonts w:hint="eastAsia"/>
              <w:sz w:val="22"/>
            </w:rPr>
            <w:delText>대학원</w:delText>
          </w:r>
        </w:del>
        <w:r>
          <w:rPr>
            <w:rFonts w:hint="eastAsia"/>
            <w:sz w:val="22"/>
          </w:rPr>
          <w:t xml:space="preserve">에서 교육을 </w:t>
        </w:r>
        <w:del w:id="114" w:author="user" w:date="2018-11-09T20:20:00Z">
          <w:r w:rsidDel="00F8123D">
            <w:rPr>
              <w:rFonts w:hint="eastAsia"/>
              <w:sz w:val="22"/>
            </w:rPr>
            <w:delText>담당</w:delText>
          </w:r>
        </w:del>
        <w:r>
          <w:rPr>
            <w:rFonts w:hint="eastAsia"/>
            <w:sz w:val="22"/>
          </w:rPr>
          <w:t>했다.</w:t>
        </w:r>
      </w:ins>
      <w:ins w:id="115" w:author="나혜인" w:date="2018-11-08T21:38:00Z">
        <w:r w:rsidR="00706F60">
          <w:rPr>
            <w:sz w:val="22"/>
          </w:rPr>
          <w:t xml:space="preserve"> </w:t>
        </w:r>
      </w:ins>
      <w:ins w:id="116" w:author="나혜인" w:date="2018-11-09T13:30:00Z">
        <w:r w:rsidR="00C500AB">
          <w:rPr>
            <w:rFonts w:hint="eastAsia"/>
            <w:sz w:val="22"/>
          </w:rPr>
          <w:t xml:space="preserve">수강생들은 </w:t>
        </w:r>
        <w:r w:rsidR="00C500AB">
          <w:rPr>
            <w:sz w:val="22"/>
          </w:rPr>
          <w:t>2~4</w:t>
        </w:r>
        <w:r w:rsidR="00C500AB">
          <w:rPr>
            <w:rFonts w:hint="eastAsia"/>
            <w:sz w:val="22"/>
          </w:rPr>
          <w:t xml:space="preserve">명씩 팀을 꾸려 </w:t>
        </w:r>
      </w:ins>
      <w:ins w:id="117" w:author="나혜인" w:date="2018-11-09T13:31:00Z">
        <w:r w:rsidR="00C500AB">
          <w:rPr>
            <w:rFonts w:hint="eastAsia"/>
            <w:sz w:val="22"/>
          </w:rPr>
          <w:t xml:space="preserve">총 </w:t>
        </w:r>
        <w:r w:rsidR="00C500AB">
          <w:rPr>
            <w:sz w:val="22"/>
          </w:rPr>
          <w:t>4</w:t>
        </w:r>
        <w:r w:rsidR="00C500AB">
          <w:rPr>
            <w:rFonts w:hint="eastAsia"/>
            <w:sz w:val="22"/>
          </w:rPr>
          <w:t>건의 기사</w:t>
        </w:r>
      </w:ins>
      <w:ins w:id="118" w:author="user" w:date="2018-11-09T19:51:00Z">
        <w:r w:rsidR="000E0F5F">
          <w:rPr>
            <w:rFonts w:hint="eastAsia"/>
            <w:sz w:val="22"/>
          </w:rPr>
          <w:t xml:space="preserve">와 </w:t>
        </w:r>
      </w:ins>
      <w:ins w:id="119" w:author="나혜인" w:date="2018-11-09T13:31:00Z">
        <w:del w:id="120" w:author="user" w:date="2018-11-09T19:51:00Z">
          <w:r w:rsidR="00C500AB" w:rsidDel="000E0F5F">
            <w:rPr>
              <w:rFonts w:hint="eastAsia"/>
              <w:sz w:val="22"/>
            </w:rPr>
            <w:delText xml:space="preserve"> 및 </w:delText>
          </w:r>
        </w:del>
        <w:r w:rsidR="00C500AB">
          <w:rPr>
            <w:sz w:val="22"/>
          </w:rPr>
          <w:t>TV</w:t>
        </w:r>
        <w:r w:rsidR="00C500AB">
          <w:rPr>
            <w:rFonts w:hint="eastAsia"/>
            <w:sz w:val="22"/>
          </w:rPr>
          <w:t>뉴스 리포트를 제작했다.</w:t>
        </w:r>
        <w:r w:rsidR="00C500AB">
          <w:rPr>
            <w:sz w:val="22"/>
          </w:rPr>
          <w:t xml:space="preserve"> </w:t>
        </w:r>
        <w:r w:rsidR="00C500AB">
          <w:rPr>
            <w:rFonts w:hint="eastAsia"/>
            <w:sz w:val="22"/>
          </w:rPr>
          <w:t xml:space="preserve">지난달 </w:t>
        </w:r>
      </w:ins>
      <w:ins w:id="121" w:author="나혜인" w:date="2018-11-09T14:40:00Z">
        <w:r w:rsidR="00DA17C9">
          <w:rPr>
            <w:sz w:val="22"/>
          </w:rPr>
          <w:t>5~10</w:t>
        </w:r>
        <w:r w:rsidR="00DA17C9">
          <w:rPr>
            <w:rFonts w:hint="eastAsia"/>
            <w:sz w:val="22"/>
          </w:rPr>
          <w:t xml:space="preserve">일 </w:t>
        </w:r>
      </w:ins>
      <w:ins w:id="122" w:author="나혜인" w:date="2018-11-09T13:31:00Z">
        <w:r w:rsidR="00C500AB">
          <w:rPr>
            <w:rFonts w:hint="eastAsia"/>
            <w:sz w:val="22"/>
          </w:rPr>
          <w:t>열린 제천한방박람회</w:t>
        </w:r>
      </w:ins>
      <w:ins w:id="123" w:author="나혜인" w:date="2018-11-09T13:32:00Z">
        <w:r w:rsidR="00C500AB">
          <w:rPr>
            <w:rFonts w:hint="eastAsia"/>
            <w:sz w:val="22"/>
          </w:rPr>
          <w:t xml:space="preserve"> 등 지역 행사를 발</w:t>
        </w:r>
      </w:ins>
      <w:ins w:id="124" w:author="나혜인" w:date="2018-11-09T17:21:00Z">
        <w:r w:rsidR="0052290A">
          <w:rPr>
            <w:rFonts w:hint="eastAsia"/>
            <w:sz w:val="22"/>
          </w:rPr>
          <w:t xml:space="preserve"> </w:t>
        </w:r>
      </w:ins>
      <w:ins w:id="125" w:author="나혜인" w:date="2018-11-09T13:32:00Z">
        <w:r w:rsidR="00C500AB">
          <w:rPr>
            <w:rFonts w:hint="eastAsia"/>
            <w:sz w:val="22"/>
          </w:rPr>
          <w:t xml:space="preserve">빠르게 취재했고, </w:t>
        </w:r>
      </w:ins>
      <w:ins w:id="126" w:author="나혜인" w:date="2018-11-09T13:33:00Z">
        <w:r w:rsidR="00C500AB">
          <w:rPr>
            <w:rFonts w:hint="eastAsia"/>
            <w:sz w:val="22"/>
          </w:rPr>
          <w:t xml:space="preserve">서울 청소년 두발자유화와 관련해 </w:t>
        </w:r>
        <w:r w:rsidR="00C500AB">
          <w:rPr>
            <w:rFonts w:hint="eastAsia"/>
            <w:sz w:val="22"/>
          </w:rPr>
          <w:lastRenderedPageBreak/>
          <w:t xml:space="preserve">제천 지역 </w:t>
        </w:r>
        <w:proofErr w:type="spellStart"/>
        <w:r w:rsidR="00C500AB">
          <w:rPr>
            <w:rFonts w:hint="eastAsia"/>
            <w:sz w:val="22"/>
          </w:rPr>
          <w:t>학생</w:t>
        </w:r>
        <w:r w:rsidR="00C500AB" w:rsidRPr="00837F1F">
          <w:rPr>
            <w:rFonts w:hint="eastAsia"/>
            <w:sz w:val="22"/>
          </w:rPr>
          <w:t>·</w:t>
        </w:r>
        <w:r w:rsidR="00C500AB">
          <w:rPr>
            <w:rFonts w:hint="eastAsia"/>
            <w:sz w:val="22"/>
          </w:rPr>
          <w:t>학부모</w:t>
        </w:r>
        <w:r w:rsidR="00C500AB" w:rsidRPr="00837F1F">
          <w:rPr>
            <w:rFonts w:hint="eastAsia"/>
            <w:sz w:val="22"/>
          </w:rPr>
          <w:t>·</w:t>
        </w:r>
      </w:ins>
      <w:ins w:id="127" w:author="나혜인" w:date="2018-11-09T13:34:00Z">
        <w:r w:rsidR="00C500AB">
          <w:rPr>
            <w:rFonts w:hint="eastAsia"/>
            <w:sz w:val="22"/>
          </w:rPr>
          <w:t>교사</w:t>
        </w:r>
        <w:proofErr w:type="spellEnd"/>
        <w:r w:rsidR="00C500AB">
          <w:rPr>
            <w:rFonts w:hint="eastAsia"/>
            <w:sz w:val="22"/>
          </w:rPr>
          <w:t xml:space="preserve"> 등 교육 현장의 목소리를 듣는 </w:t>
        </w:r>
        <w:proofErr w:type="spellStart"/>
        <w:r w:rsidR="00C500AB">
          <w:rPr>
            <w:rFonts w:hint="eastAsia"/>
            <w:sz w:val="22"/>
          </w:rPr>
          <w:t>기획기사도</w:t>
        </w:r>
        <w:proofErr w:type="spellEnd"/>
        <w:r w:rsidR="00C500AB">
          <w:rPr>
            <w:rFonts w:hint="eastAsia"/>
            <w:sz w:val="22"/>
          </w:rPr>
          <w:t xml:space="preserve"> 선보였다.</w:t>
        </w:r>
      </w:ins>
      <w:ins w:id="128" w:author="나혜인" w:date="2018-11-09T13:35:00Z">
        <w:r w:rsidR="00C500AB">
          <w:rPr>
            <w:sz w:val="22"/>
          </w:rPr>
          <w:t xml:space="preserve"> </w:t>
        </w:r>
        <w:r w:rsidR="00C500AB">
          <w:rPr>
            <w:rFonts w:hint="eastAsia"/>
            <w:sz w:val="22"/>
          </w:rPr>
          <w:t xml:space="preserve">취재 전 과정은 </w:t>
        </w:r>
        <w:proofErr w:type="spellStart"/>
        <w:r w:rsidR="00C500AB">
          <w:rPr>
            <w:rFonts w:hint="eastAsia"/>
            <w:sz w:val="22"/>
          </w:rPr>
          <w:t>세명대</w:t>
        </w:r>
        <w:proofErr w:type="spellEnd"/>
        <w:r w:rsidR="00C500AB">
          <w:rPr>
            <w:rFonts w:hint="eastAsia"/>
            <w:sz w:val="22"/>
          </w:rPr>
          <w:t xml:space="preserve"> 저널리즘스쿨에서 운영하는 비영리 </w:t>
        </w:r>
        <w:proofErr w:type="spellStart"/>
        <w:r w:rsidR="00C500AB">
          <w:rPr>
            <w:rFonts w:hint="eastAsia"/>
            <w:sz w:val="22"/>
          </w:rPr>
          <w:t>대안매체</w:t>
        </w:r>
        <w:proofErr w:type="spellEnd"/>
        <w:r w:rsidR="00C500AB">
          <w:rPr>
            <w:rFonts w:hint="eastAsia"/>
            <w:sz w:val="22"/>
          </w:rPr>
          <w:t xml:space="preserve"> </w:t>
        </w:r>
        <w:r w:rsidR="00C500AB">
          <w:rPr>
            <w:sz w:val="22"/>
          </w:rPr>
          <w:t>&lt;</w:t>
        </w:r>
        <w:proofErr w:type="spellStart"/>
        <w:r w:rsidR="00C500AB">
          <w:rPr>
            <w:rFonts w:hint="eastAsia"/>
            <w:sz w:val="22"/>
          </w:rPr>
          <w:t>단비뉴스</w:t>
        </w:r>
        <w:proofErr w:type="spellEnd"/>
        <w:r w:rsidR="00C500AB">
          <w:rPr>
            <w:sz w:val="22"/>
          </w:rPr>
          <w:t xml:space="preserve">&gt; </w:t>
        </w:r>
        <w:r w:rsidR="00C500AB">
          <w:rPr>
            <w:rFonts w:hint="eastAsia"/>
            <w:sz w:val="22"/>
          </w:rPr>
          <w:t>취재부장들이 함께 했</w:t>
        </w:r>
      </w:ins>
      <w:ins w:id="129" w:author="나혜인" w:date="2018-11-09T16:29:00Z">
        <w:r w:rsidR="00F1014E">
          <w:rPr>
            <w:rFonts w:hint="eastAsia"/>
            <w:sz w:val="22"/>
          </w:rPr>
          <w:t>고,</w:t>
        </w:r>
        <w:r w:rsidR="00F1014E">
          <w:rPr>
            <w:sz w:val="22"/>
          </w:rPr>
          <w:t xml:space="preserve"> </w:t>
        </w:r>
        <w:r w:rsidR="00F1014E">
          <w:rPr>
            <w:rFonts w:hint="eastAsia"/>
            <w:sz w:val="22"/>
          </w:rPr>
          <w:t>기사 역시 이들과 교수의 첨삭을 거쳤</w:t>
        </w:r>
      </w:ins>
      <w:ins w:id="130" w:author="나혜인" w:date="2018-11-09T13:35:00Z">
        <w:r w:rsidR="00C500AB">
          <w:rPr>
            <w:rFonts w:hint="eastAsia"/>
            <w:sz w:val="22"/>
          </w:rPr>
          <w:t>다.</w:t>
        </w:r>
      </w:ins>
    </w:p>
    <w:p w:rsidR="00291CF3" w:rsidRDefault="00291CF3" w:rsidP="009377E7">
      <w:pPr>
        <w:rPr>
          <w:ins w:id="131" w:author="나혜인" w:date="2018-11-09T17:38:00Z"/>
          <w:sz w:val="22"/>
        </w:rPr>
      </w:pPr>
    </w:p>
    <w:p w:rsidR="00291CF3" w:rsidRDefault="00300396">
      <w:pPr>
        <w:keepNext/>
        <w:jc w:val="center"/>
        <w:rPr>
          <w:ins w:id="132" w:author="나혜인" w:date="2018-11-09T19:10:00Z"/>
        </w:rPr>
        <w:pPrChange w:id="133" w:author="나혜인" w:date="2018-11-09T19:10:00Z">
          <w:pPr>
            <w:jc w:val="center"/>
          </w:pPr>
        </w:pPrChange>
      </w:pPr>
      <w:ins w:id="134" w:author="나혜인" w:date="2018-11-09T19:10:00Z">
        <w:r>
          <w:rPr>
            <w:sz w:val="22"/>
          </w:rPr>
          <w:pict>
            <v:shape id="_x0000_i1026" type="#_x0000_t75" style="width:412.5pt;height:231pt">
              <v:imagedata r:id="rId5" o:title="회의 - 복사본"/>
            </v:shape>
          </w:pict>
        </w:r>
      </w:ins>
    </w:p>
    <w:p w:rsidR="00945428" w:rsidRDefault="00291CF3" w:rsidP="00383107">
      <w:pPr>
        <w:pStyle w:val="a5"/>
        <w:rPr>
          <w:ins w:id="135" w:author="나혜인" w:date="2018-11-09T15:29:00Z"/>
          <w:sz w:val="22"/>
        </w:rPr>
        <w:pPrChange w:id="136" w:author="나혜인" w:date="2018-11-10T20:39:00Z">
          <w:pPr/>
        </w:pPrChange>
      </w:pPr>
      <w:ins w:id="137" w:author="나혜인" w:date="2018-11-09T19:10:00Z">
        <w:r w:rsidRPr="00291CF3">
          <w:rPr>
            <w:rFonts w:hint="eastAsia"/>
          </w:rPr>
          <w:t>▲</w:t>
        </w:r>
        <w:r w:rsidRPr="00291CF3">
          <w:t xml:space="preserve"> </w:t>
        </w:r>
      </w:ins>
      <w:ins w:id="138" w:author="user" w:date="2018-11-09T19:54:00Z">
        <w:r w:rsidR="000E0F5F">
          <w:t>‘</w:t>
        </w:r>
      </w:ins>
      <w:ins w:id="139" w:author="나혜인" w:date="2018-11-09T19:10:00Z">
        <w:r w:rsidRPr="00291CF3">
          <w:t>제</w:t>
        </w:r>
        <w:r>
          <w:rPr>
            <w:rFonts w:hint="eastAsia"/>
          </w:rPr>
          <w:t>천한방박람회</w:t>
        </w:r>
      </w:ins>
      <w:ins w:id="140" w:author="user" w:date="2018-11-09T19:55:00Z">
        <w:r w:rsidR="000E0F5F">
          <w:t>’</w:t>
        </w:r>
      </w:ins>
      <w:ins w:id="141" w:author="나혜인" w:date="2018-11-09T19:10:00Z">
        <w:r>
          <w:rPr>
            <w:rFonts w:hint="eastAsia"/>
          </w:rPr>
          <w:t xml:space="preserve"> 취재팀</w:t>
        </w:r>
      </w:ins>
      <w:ins w:id="142" w:author="user" w:date="2018-11-09T19:54:00Z">
        <w:r w:rsidR="000E0F5F">
          <w:rPr>
            <w:rFonts w:hint="eastAsia"/>
          </w:rPr>
          <w:t xml:space="preserve">(앞쪽)과 </w:t>
        </w:r>
      </w:ins>
      <w:ins w:id="143" w:author="user" w:date="2018-11-09T19:55:00Z">
        <w:r w:rsidR="000E0F5F">
          <w:t>‘</w:t>
        </w:r>
        <w:r w:rsidR="000E0F5F">
          <w:rPr>
            <w:rFonts w:hint="eastAsia"/>
          </w:rPr>
          <w:t>두발 자유화</w:t>
        </w:r>
        <w:r w:rsidR="000E0F5F">
          <w:t xml:space="preserve">’ </w:t>
        </w:r>
        <w:r w:rsidR="000E0F5F">
          <w:rPr>
            <w:rFonts w:hint="eastAsia"/>
          </w:rPr>
          <w:t xml:space="preserve">취재팀(뒤쪽)이 </w:t>
        </w:r>
      </w:ins>
      <w:ins w:id="144" w:author="user" w:date="2018-11-09T19:57:00Z">
        <w:r w:rsidR="000E0F5F">
          <w:t>&lt;</w:t>
        </w:r>
      </w:ins>
      <w:proofErr w:type="spellStart"/>
      <w:ins w:id="145" w:author="user" w:date="2018-11-09T19:55:00Z">
        <w:r w:rsidR="000E0F5F">
          <w:rPr>
            <w:rFonts w:hint="eastAsia"/>
          </w:rPr>
          <w:t>단비뉴스</w:t>
        </w:r>
      </w:ins>
      <w:proofErr w:type="spellEnd"/>
      <w:ins w:id="146" w:author="user" w:date="2018-11-09T19:57:00Z">
        <w:r w:rsidR="000E0F5F">
          <w:rPr>
            <w:rFonts w:hint="eastAsia"/>
          </w:rPr>
          <w:t>&gt;</w:t>
        </w:r>
      </w:ins>
      <w:ins w:id="147" w:author="user" w:date="2018-11-09T19:55:00Z">
        <w:r w:rsidR="000E0F5F">
          <w:rPr>
            <w:rFonts w:hint="eastAsia"/>
          </w:rPr>
          <w:t xml:space="preserve"> </w:t>
        </w:r>
      </w:ins>
      <w:ins w:id="148" w:author="user" w:date="2018-11-09T19:57:00Z">
        <w:r w:rsidR="000E0F5F">
          <w:rPr>
            <w:rFonts w:hint="eastAsia"/>
          </w:rPr>
          <w:t>취재</w:t>
        </w:r>
      </w:ins>
      <w:ins w:id="149" w:author="user" w:date="2018-11-09T19:55:00Z">
        <w:r w:rsidR="000E0F5F">
          <w:rPr>
            <w:rFonts w:hint="eastAsia"/>
          </w:rPr>
          <w:t>부장</w:t>
        </w:r>
      </w:ins>
      <w:ins w:id="150" w:author="user" w:date="2018-11-09T20:00:00Z">
        <w:r w:rsidR="004D591B">
          <w:rPr>
            <w:rFonts w:hint="eastAsia"/>
          </w:rPr>
          <w:t xml:space="preserve">이면서 </w:t>
        </w:r>
        <w:proofErr w:type="spellStart"/>
        <w:r w:rsidR="004D591B">
          <w:rPr>
            <w:rFonts w:hint="eastAsia"/>
          </w:rPr>
          <w:t>튜터를</w:t>
        </w:r>
        <w:proofErr w:type="spellEnd"/>
        <w:r w:rsidR="004D591B">
          <w:rPr>
            <w:rFonts w:hint="eastAsia"/>
          </w:rPr>
          <w:t xml:space="preserve"> 맡은 </w:t>
        </w:r>
      </w:ins>
      <w:proofErr w:type="spellStart"/>
      <w:ins w:id="151" w:author="user" w:date="2018-11-09T19:56:00Z">
        <w:r w:rsidR="000E0F5F">
          <w:rPr>
            <w:rFonts w:hint="eastAsia"/>
          </w:rPr>
          <w:t>유선희</w:t>
        </w:r>
      </w:ins>
      <w:ins w:id="152" w:author="나혜인" w:date="2018-11-10T20:39:00Z">
        <w:r w:rsidR="00383107" w:rsidRPr="00837F1F">
          <w:rPr>
            <w:rFonts w:hint="eastAsia"/>
            <w:sz w:val="22"/>
          </w:rPr>
          <w:t>·</w:t>
        </w:r>
      </w:ins>
      <w:ins w:id="153" w:author="user" w:date="2018-11-09T19:56:00Z">
        <w:r w:rsidR="000E0F5F">
          <w:rPr>
            <w:rFonts w:hint="eastAsia"/>
          </w:rPr>
          <w:t>나혜인</w:t>
        </w:r>
      </w:ins>
      <w:ins w:id="154" w:author="나혜인" w:date="2018-11-10T20:39:00Z">
        <w:r w:rsidR="00383107" w:rsidRPr="00837F1F">
          <w:rPr>
            <w:rFonts w:hint="eastAsia"/>
            <w:sz w:val="22"/>
          </w:rPr>
          <w:t>·</w:t>
        </w:r>
      </w:ins>
      <w:ins w:id="155" w:author="user" w:date="2018-11-09T19:56:00Z">
        <w:r w:rsidR="000E0F5F">
          <w:rPr>
            <w:rFonts w:hint="eastAsia"/>
          </w:rPr>
          <w:t>박지영</w:t>
        </w:r>
      </w:ins>
      <w:proofErr w:type="spellEnd"/>
      <w:ins w:id="156" w:author="user" w:date="2018-11-09T19:57:00Z">
        <w:r w:rsidR="000E0F5F">
          <w:rPr>
            <w:rFonts w:hint="eastAsia"/>
          </w:rPr>
          <w:t xml:space="preserve">(오른쪽부터)과 </w:t>
        </w:r>
      </w:ins>
      <w:proofErr w:type="spellStart"/>
      <w:ins w:id="157" w:author="user" w:date="2018-11-09T19:58:00Z">
        <w:r w:rsidR="004D591B">
          <w:rPr>
            <w:rFonts w:hint="eastAsia"/>
          </w:rPr>
          <w:t>취재계획을</w:t>
        </w:r>
        <w:proofErr w:type="spellEnd"/>
        <w:r w:rsidR="004D591B">
          <w:rPr>
            <w:rFonts w:hint="eastAsia"/>
          </w:rPr>
          <w:t xml:space="preserve"> 짜고 있다.</w:t>
        </w:r>
        <w:r w:rsidR="004D591B">
          <w:t xml:space="preserve"> </w:t>
        </w:r>
      </w:ins>
      <w:ins w:id="158" w:author="나혜인" w:date="2018-11-09T19:10:00Z">
        <w:del w:id="159" w:author="user" w:date="2018-11-09T19:54:00Z">
          <w:r w:rsidDel="000E0F5F">
            <w:rPr>
              <w:rFonts w:hint="eastAsia"/>
            </w:rPr>
            <w:delText>이</w:delText>
          </w:r>
        </w:del>
        <w:del w:id="160" w:author="user" w:date="2018-11-09T19:57:00Z">
          <w:r w:rsidDel="000E0F5F">
            <w:rPr>
              <w:rFonts w:hint="eastAsia"/>
            </w:rPr>
            <w:delText xml:space="preserve"> </w:delText>
          </w:r>
          <w:r w:rsidDel="000E0F5F">
            <w:delText>&lt;</w:delText>
          </w:r>
          <w:r w:rsidDel="000E0F5F">
            <w:rPr>
              <w:rFonts w:hint="eastAsia"/>
            </w:rPr>
            <w:delText>단비뉴스</w:delText>
          </w:r>
          <w:r w:rsidDel="000E0F5F">
            <w:delText xml:space="preserve">&gt; </w:delText>
          </w:r>
        </w:del>
        <w:del w:id="161" w:author="user" w:date="2018-11-09T19:54:00Z">
          <w:r w:rsidDel="000E0F5F">
            <w:rPr>
              <w:rFonts w:hint="eastAsia"/>
            </w:rPr>
            <w:delText>취재</w:delText>
          </w:r>
        </w:del>
        <w:del w:id="162" w:author="user" w:date="2018-11-09T19:57:00Z">
          <w:r w:rsidDel="000E0F5F">
            <w:rPr>
              <w:rFonts w:hint="eastAsia"/>
            </w:rPr>
            <w:delText xml:space="preserve">부장과 아이템 회의를 </w:delText>
          </w:r>
        </w:del>
      </w:ins>
      <w:ins w:id="163" w:author="나혜인" w:date="2018-11-09T19:11:00Z">
        <w:del w:id="164" w:author="user" w:date="2018-11-09T19:57:00Z">
          <w:r w:rsidDel="000E0F5F">
            <w:rPr>
              <w:rFonts w:hint="eastAsia"/>
            </w:rPr>
            <w:delText xml:space="preserve">하고 있다. </w:delText>
          </w:r>
        </w:del>
      </w:ins>
      <w:ins w:id="165" w:author="나혜인" w:date="2018-11-09T19:10:00Z">
        <w:r w:rsidRPr="00291CF3">
          <w:t xml:space="preserve">ⓒ </w:t>
        </w:r>
      </w:ins>
      <w:proofErr w:type="spellStart"/>
      <w:ins w:id="166" w:author="나혜인" w:date="2018-11-09T19:11:00Z">
        <w:r>
          <w:rPr>
            <w:rFonts w:hint="eastAsia"/>
          </w:rPr>
          <w:t>고하늘</w:t>
        </w:r>
      </w:ins>
      <w:proofErr w:type="spellEnd"/>
    </w:p>
    <w:p w:rsidR="00291CF3" w:rsidRPr="000E0F5F" w:rsidRDefault="00291CF3" w:rsidP="009377E7">
      <w:pPr>
        <w:rPr>
          <w:ins w:id="167" w:author="나혜인" w:date="2018-11-09T19:11:00Z"/>
          <w:sz w:val="22"/>
        </w:rPr>
      </w:pPr>
    </w:p>
    <w:p w:rsidR="00D67A2E" w:rsidDel="00706F60" w:rsidRDefault="008F36DC" w:rsidP="009377E7">
      <w:pPr>
        <w:rPr>
          <w:del w:id="168" w:author="나혜인" w:date="2018-11-08T21:38:00Z"/>
          <w:sz w:val="22"/>
        </w:rPr>
      </w:pPr>
      <w:proofErr w:type="spellStart"/>
      <w:ins w:id="169" w:author="나혜인" w:date="2018-11-09T15:30:00Z">
        <w:r>
          <w:rPr>
            <w:rFonts w:hint="eastAsia"/>
            <w:sz w:val="22"/>
          </w:rPr>
          <w:t>대제중</w:t>
        </w:r>
        <w:proofErr w:type="spellEnd"/>
        <w:r>
          <w:rPr>
            <w:rFonts w:hint="eastAsia"/>
            <w:sz w:val="22"/>
          </w:rPr>
          <w:t xml:space="preserve"> </w:t>
        </w:r>
        <w:del w:id="170" w:author="user" w:date="2018-11-09T19:59:00Z">
          <w:r w:rsidDel="004D591B">
            <w:rPr>
              <w:sz w:val="22"/>
            </w:rPr>
            <w:delText>1</w:delText>
          </w:r>
          <w:r w:rsidDel="004D591B">
            <w:rPr>
              <w:rFonts w:hint="eastAsia"/>
              <w:sz w:val="22"/>
            </w:rPr>
            <w:delText xml:space="preserve">학년 </w:delText>
          </w:r>
        </w:del>
        <w:proofErr w:type="spellStart"/>
        <w:r>
          <w:rPr>
            <w:rFonts w:hint="eastAsia"/>
            <w:sz w:val="22"/>
          </w:rPr>
          <w:t>이승문</w:t>
        </w:r>
        <w:proofErr w:type="spellEnd"/>
        <w:r>
          <w:rPr>
            <w:rFonts w:hint="eastAsia"/>
            <w:sz w:val="22"/>
          </w:rPr>
          <w:t>(</w:t>
        </w:r>
      </w:ins>
      <w:ins w:id="171" w:author="user" w:date="2018-11-09T19:59:00Z">
        <w:r w:rsidR="004D591B">
          <w:rPr>
            <w:sz w:val="22"/>
          </w:rPr>
          <w:t>1</w:t>
        </w:r>
        <w:r w:rsidR="004D591B">
          <w:rPr>
            <w:rFonts w:hint="eastAsia"/>
            <w:sz w:val="22"/>
          </w:rPr>
          <w:t>학년</w:t>
        </w:r>
      </w:ins>
      <w:ins w:id="172" w:author="나혜인" w:date="2018-11-09T15:30:00Z">
        <w:del w:id="173" w:author="user" w:date="2018-11-09T19:59:00Z">
          <w:r w:rsidDel="004D591B">
            <w:rPr>
              <w:sz w:val="22"/>
            </w:rPr>
            <w:delText>13</w:delText>
          </w:r>
        </w:del>
        <w:r>
          <w:rPr>
            <w:rFonts w:hint="eastAsia"/>
            <w:sz w:val="22"/>
          </w:rPr>
          <w:t>)</w:t>
        </w:r>
      </w:ins>
      <w:ins w:id="174" w:author="user" w:date="2018-11-09T19:59:00Z">
        <w:r w:rsidR="004D591B">
          <w:rPr>
            <w:sz w:val="22"/>
          </w:rPr>
          <w:t xml:space="preserve"> </w:t>
        </w:r>
      </w:ins>
      <w:ins w:id="175" w:author="나혜인" w:date="2018-11-09T15:30:00Z">
        <w:r>
          <w:rPr>
            <w:rFonts w:hint="eastAsia"/>
            <w:sz w:val="22"/>
          </w:rPr>
          <w:t xml:space="preserve">군과 </w:t>
        </w:r>
      </w:ins>
      <w:ins w:id="176" w:author="나혜인" w:date="2018-11-09T15:31:00Z">
        <w:r>
          <w:rPr>
            <w:rFonts w:hint="eastAsia"/>
            <w:sz w:val="22"/>
          </w:rPr>
          <w:t>짝을 이뤄</w:t>
        </w:r>
      </w:ins>
      <w:ins w:id="177" w:author="나혜인" w:date="2018-11-09T15:30:00Z">
        <w:r>
          <w:rPr>
            <w:rFonts w:hint="eastAsia"/>
            <w:sz w:val="22"/>
          </w:rPr>
          <w:t xml:space="preserve"> </w:t>
        </w:r>
        <w:r>
          <w:rPr>
            <w:sz w:val="22"/>
          </w:rPr>
          <w:t>‘</w:t>
        </w:r>
        <w:r>
          <w:rPr>
            <w:rFonts w:hint="eastAsia"/>
            <w:sz w:val="22"/>
          </w:rPr>
          <w:t>몸과 마음의 행복 찾는 제천한방박람회</w:t>
        </w:r>
        <w:r>
          <w:rPr>
            <w:sz w:val="22"/>
          </w:rPr>
          <w:t xml:space="preserve">’ </w:t>
        </w:r>
        <w:r>
          <w:rPr>
            <w:rFonts w:hint="eastAsia"/>
            <w:sz w:val="22"/>
          </w:rPr>
          <w:t xml:space="preserve">기사를 쓴 </w:t>
        </w:r>
      </w:ins>
      <w:ins w:id="178" w:author="나혜인" w:date="2018-11-09T15:31:00Z">
        <w:r>
          <w:rPr>
            <w:rFonts w:hint="eastAsia"/>
            <w:sz w:val="22"/>
          </w:rPr>
          <w:t>민성호(</w:t>
        </w:r>
      </w:ins>
      <w:ins w:id="179" w:author="나혜인" w:date="2018-11-09T17:27:00Z">
        <w:r w:rsidR="0041085E">
          <w:rPr>
            <w:sz w:val="22"/>
          </w:rPr>
          <w:t>44</w:t>
        </w:r>
      </w:ins>
      <w:ins w:id="180" w:author="나혜인" w:date="2018-11-09T15:32:00Z">
        <w:r w:rsidRPr="00837F1F">
          <w:rPr>
            <w:rFonts w:hint="eastAsia"/>
            <w:sz w:val="22"/>
          </w:rPr>
          <w:t>·</w:t>
        </w:r>
      </w:ins>
      <w:ins w:id="181" w:author="나혜인" w:date="2018-11-09T15:37:00Z">
        <w:r w:rsidR="00B021C8">
          <w:rPr>
            <w:rFonts w:hint="eastAsia"/>
            <w:sz w:val="22"/>
          </w:rPr>
          <w:t xml:space="preserve">세명대 </w:t>
        </w:r>
      </w:ins>
      <w:ins w:id="182" w:author="user" w:date="2018-11-09T19:59:00Z">
        <w:r w:rsidR="004D591B">
          <w:rPr>
            <w:rFonts w:hint="eastAsia"/>
            <w:sz w:val="22"/>
          </w:rPr>
          <w:t>교</w:t>
        </w:r>
      </w:ins>
      <w:ins w:id="183" w:author="나혜인" w:date="2018-11-09T15:38:00Z">
        <w:del w:id="184" w:author="user" w:date="2018-11-09T19:59:00Z">
          <w:r w:rsidR="00B021C8" w:rsidDel="004D591B">
            <w:rPr>
              <w:rFonts w:hint="eastAsia"/>
              <w:sz w:val="22"/>
            </w:rPr>
            <w:delText>교</w:delText>
          </w:r>
        </w:del>
        <w:r w:rsidR="00B021C8">
          <w:rPr>
            <w:rFonts w:hint="eastAsia"/>
            <w:sz w:val="22"/>
          </w:rPr>
          <w:t>직원</w:t>
        </w:r>
      </w:ins>
      <w:ins w:id="185" w:author="나혜인" w:date="2018-11-09T15:31:00Z">
        <w:r>
          <w:rPr>
            <w:sz w:val="22"/>
          </w:rPr>
          <w:t>)</w:t>
        </w:r>
      </w:ins>
      <w:ins w:id="186" w:author="나혜인" w:date="2018-11-09T15:32:00Z">
        <w:r>
          <w:rPr>
            <w:rFonts w:hint="eastAsia"/>
            <w:sz w:val="22"/>
          </w:rPr>
          <w:t xml:space="preserve">씨는 </w:t>
        </w:r>
      </w:ins>
      <w:ins w:id="187" w:author="나혜인" w:date="2018-11-09T15:34:00Z">
        <w:r>
          <w:rPr>
            <w:sz w:val="22"/>
          </w:rPr>
          <w:t>“</w:t>
        </w:r>
        <w:r>
          <w:rPr>
            <w:rFonts w:hint="eastAsia"/>
            <w:sz w:val="22"/>
          </w:rPr>
          <w:t>어</w:t>
        </w:r>
      </w:ins>
      <w:ins w:id="188" w:author="나혜인" w:date="2018-11-09T17:21:00Z">
        <w:r w:rsidR="0052290A">
          <w:rPr>
            <w:rFonts w:hint="eastAsia"/>
            <w:sz w:val="22"/>
          </w:rPr>
          <w:t>쭙</w:t>
        </w:r>
      </w:ins>
      <w:ins w:id="189" w:author="나혜인" w:date="2018-11-09T15:34:00Z">
        <w:r>
          <w:rPr>
            <w:rFonts w:hint="eastAsia"/>
            <w:sz w:val="22"/>
          </w:rPr>
          <w:t>잖은 작문</w:t>
        </w:r>
      </w:ins>
      <w:ins w:id="190" w:author="나혜인" w:date="2018-11-09T17:21:00Z">
        <w:r w:rsidR="0052290A">
          <w:rPr>
            <w:rFonts w:hint="eastAsia"/>
            <w:sz w:val="22"/>
          </w:rPr>
          <w:t xml:space="preserve"> </w:t>
        </w:r>
      </w:ins>
      <w:proofErr w:type="spellStart"/>
      <w:ins w:id="191" w:author="나혜인" w:date="2018-11-09T15:34:00Z">
        <w:r>
          <w:rPr>
            <w:rFonts w:hint="eastAsia"/>
            <w:sz w:val="22"/>
          </w:rPr>
          <w:t>실력인데도</w:t>
        </w:r>
        <w:proofErr w:type="spellEnd"/>
        <w:r>
          <w:rPr>
            <w:rFonts w:hint="eastAsia"/>
            <w:sz w:val="22"/>
          </w:rPr>
          <w:t xml:space="preserve"> </w:t>
        </w:r>
        <w:proofErr w:type="spellStart"/>
        <w:r>
          <w:rPr>
            <w:rFonts w:hint="eastAsia"/>
            <w:sz w:val="22"/>
          </w:rPr>
          <w:t>튜터들의</w:t>
        </w:r>
        <w:proofErr w:type="spellEnd"/>
        <w:r>
          <w:rPr>
            <w:rFonts w:hint="eastAsia"/>
            <w:sz w:val="22"/>
          </w:rPr>
          <w:t xml:space="preserve"> 지도를 통해 </w:t>
        </w:r>
        <w:proofErr w:type="spellStart"/>
        <w:r>
          <w:rPr>
            <w:rFonts w:hint="eastAsia"/>
            <w:sz w:val="22"/>
          </w:rPr>
          <w:t>지역행사를</w:t>
        </w:r>
        <w:proofErr w:type="spellEnd"/>
        <w:r>
          <w:rPr>
            <w:rFonts w:hint="eastAsia"/>
            <w:sz w:val="22"/>
          </w:rPr>
          <w:t xml:space="preserve"> 직접 소개하는 기사를 쓰는 경험을 할 수 있</w:t>
        </w:r>
      </w:ins>
      <w:ins w:id="192" w:author="user" w:date="2018-11-09T20:01:00Z">
        <w:r w:rsidR="004D591B">
          <w:rPr>
            <w:rFonts w:hint="eastAsia"/>
            <w:sz w:val="22"/>
          </w:rPr>
          <w:t xml:space="preserve">어 </w:t>
        </w:r>
      </w:ins>
      <w:ins w:id="193" w:author="나혜인" w:date="2018-11-09T15:34:00Z">
        <w:del w:id="194" w:author="user" w:date="2018-11-09T20:01:00Z">
          <w:r w:rsidDel="004D591B">
            <w:rPr>
              <w:rFonts w:hint="eastAsia"/>
              <w:sz w:val="22"/>
            </w:rPr>
            <w:delText xml:space="preserve">게 돼 </w:delText>
          </w:r>
        </w:del>
        <w:r>
          <w:rPr>
            <w:rFonts w:hint="eastAsia"/>
            <w:sz w:val="22"/>
          </w:rPr>
          <w:t>행운</w:t>
        </w:r>
        <w:r>
          <w:rPr>
            <w:sz w:val="22"/>
          </w:rPr>
          <w:t>”</w:t>
        </w:r>
        <w:r>
          <w:rPr>
            <w:rFonts w:hint="eastAsia"/>
            <w:sz w:val="22"/>
          </w:rPr>
          <w:t xml:space="preserve">이라며 </w:t>
        </w:r>
      </w:ins>
      <w:ins w:id="195" w:author="나혜인" w:date="2018-11-09T15:35:00Z">
        <w:r>
          <w:rPr>
            <w:sz w:val="22"/>
          </w:rPr>
          <w:t>“</w:t>
        </w:r>
        <w:r>
          <w:rPr>
            <w:rFonts w:hint="eastAsia"/>
            <w:sz w:val="22"/>
          </w:rPr>
          <w:t xml:space="preserve">행복기자학교 덕분에 </w:t>
        </w:r>
        <w:del w:id="196" w:author="user" w:date="2018-11-09T20:02:00Z">
          <w:r w:rsidDel="004D591B">
            <w:rPr>
              <w:rFonts w:hint="eastAsia"/>
              <w:sz w:val="22"/>
            </w:rPr>
            <w:delText xml:space="preserve">일이 없는 </w:delText>
          </w:r>
        </w:del>
        <w:r>
          <w:rPr>
            <w:rFonts w:hint="eastAsia"/>
            <w:sz w:val="22"/>
          </w:rPr>
          <w:t xml:space="preserve">주말이 </w:t>
        </w:r>
      </w:ins>
      <w:ins w:id="197" w:author="user" w:date="2018-11-09T20:02:00Z">
        <w:r w:rsidR="004D591B">
          <w:rPr>
            <w:rFonts w:hint="eastAsia"/>
            <w:sz w:val="22"/>
          </w:rPr>
          <w:t>즐거웠다</w:t>
        </w:r>
      </w:ins>
      <w:ins w:id="198" w:author="나혜인" w:date="2018-11-09T15:35:00Z">
        <w:del w:id="199" w:author="user" w:date="2018-11-09T20:02:00Z">
          <w:r w:rsidDel="004D591B">
            <w:rPr>
              <w:rFonts w:hint="eastAsia"/>
              <w:sz w:val="22"/>
            </w:rPr>
            <w:delText>괴롭지 않았다</w:delText>
          </w:r>
        </w:del>
        <w:r>
          <w:rPr>
            <w:sz w:val="22"/>
          </w:rPr>
          <w:t>”</w:t>
        </w:r>
        <w:r>
          <w:rPr>
            <w:rFonts w:hint="eastAsia"/>
            <w:sz w:val="22"/>
          </w:rPr>
          <w:t>고 말했다.</w:t>
        </w:r>
        <w:r>
          <w:rPr>
            <w:sz w:val="22"/>
          </w:rPr>
          <w:t xml:space="preserve"> </w:t>
        </w:r>
      </w:ins>
      <w:ins w:id="200" w:author="나혜인" w:date="2018-11-09T15:37:00Z">
        <w:r w:rsidR="00B021C8">
          <w:rPr>
            <w:rFonts w:hint="eastAsia"/>
            <w:sz w:val="22"/>
          </w:rPr>
          <w:t xml:space="preserve">원래 </w:t>
        </w:r>
      </w:ins>
      <w:ins w:id="201" w:author="나혜인" w:date="2018-11-09T15:36:00Z">
        <w:r w:rsidR="00B021C8">
          <w:rPr>
            <w:rFonts w:hint="eastAsia"/>
            <w:sz w:val="22"/>
          </w:rPr>
          <w:t>기자</w:t>
        </w:r>
      </w:ins>
      <w:ins w:id="202" w:author="user" w:date="2018-11-09T20:02:00Z">
        <w:r w:rsidR="004D591B">
          <w:rPr>
            <w:rFonts w:hint="eastAsia"/>
            <w:sz w:val="22"/>
          </w:rPr>
          <w:t>직</w:t>
        </w:r>
      </w:ins>
      <w:ins w:id="203" w:author="나혜인" w:date="2018-11-09T15:36:00Z">
        <w:del w:id="204" w:author="user" w:date="2018-11-09T20:02:00Z">
          <w:r w:rsidR="00B021C8" w:rsidDel="004D591B">
            <w:rPr>
              <w:rFonts w:hint="eastAsia"/>
              <w:sz w:val="22"/>
            </w:rPr>
            <w:delText xml:space="preserve"> 직업</w:delText>
          </w:r>
        </w:del>
        <w:r w:rsidR="00B021C8">
          <w:rPr>
            <w:rFonts w:hint="eastAsia"/>
            <w:sz w:val="22"/>
          </w:rPr>
          <w:t>에 관심이 많</w:t>
        </w:r>
      </w:ins>
      <w:ins w:id="205" w:author="나혜인" w:date="2018-11-09T15:37:00Z">
        <w:r w:rsidR="00B021C8">
          <w:rPr>
            <w:rFonts w:hint="eastAsia"/>
            <w:sz w:val="22"/>
          </w:rPr>
          <w:t>았</w:t>
        </w:r>
      </w:ins>
      <w:ins w:id="206" w:author="나혜인" w:date="2018-11-09T15:36:00Z">
        <w:r w:rsidR="00B021C8">
          <w:rPr>
            <w:rFonts w:hint="eastAsia"/>
            <w:sz w:val="22"/>
          </w:rPr>
          <w:t xml:space="preserve">다는 </w:t>
        </w:r>
      </w:ins>
      <w:ins w:id="207" w:author="나혜인" w:date="2018-11-09T15:35:00Z">
        <w:r>
          <w:rPr>
            <w:rFonts w:hint="eastAsia"/>
            <w:sz w:val="22"/>
          </w:rPr>
          <w:t xml:space="preserve">승문 군 역시 </w:t>
        </w:r>
      </w:ins>
      <w:ins w:id="208" w:author="나혜인" w:date="2018-11-09T15:36:00Z">
        <w:r w:rsidR="00B021C8">
          <w:rPr>
            <w:sz w:val="22"/>
          </w:rPr>
          <w:t>“</w:t>
        </w:r>
        <w:r w:rsidR="00B021C8">
          <w:rPr>
            <w:rFonts w:hint="eastAsia"/>
            <w:sz w:val="22"/>
          </w:rPr>
          <w:t>내가 쓴 기사가 실제로 인터넷에 실린다는 게 정말 신기했다</w:t>
        </w:r>
        <w:r w:rsidR="00B021C8">
          <w:rPr>
            <w:sz w:val="22"/>
          </w:rPr>
          <w:t>”</w:t>
        </w:r>
        <w:proofErr w:type="spellStart"/>
        <w:r w:rsidR="00B021C8">
          <w:rPr>
            <w:rFonts w:hint="eastAsia"/>
            <w:sz w:val="22"/>
          </w:rPr>
          <w:t>며</w:t>
        </w:r>
        <w:proofErr w:type="spellEnd"/>
        <w:r w:rsidR="00B021C8">
          <w:rPr>
            <w:rFonts w:hint="eastAsia"/>
            <w:sz w:val="22"/>
          </w:rPr>
          <w:t xml:space="preserve"> </w:t>
        </w:r>
        <w:r w:rsidR="00B021C8">
          <w:rPr>
            <w:sz w:val="22"/>
          </w:rPr>
          <w:t>“</w:t>
        </w:r>
      </w:ins>
      <w:ins w:id="209" w:author="나혜인" w:date="2018-11-09T15:38:00Z">
        <w:r w:rsidR="00B021C8">
          <w:rPr>
            <w:rFonts w:hint="eastAsia"/>
            <w:sz w:val="22"/>
          </w:rPr>
          <w:t xml:space="preserve">앞으로 </w:t>
        </w:r>
      </w:ins>
      <w:ins w:id="210" w:author="나혜인" w:date="2018-11-09T15:37:00Z">
        <w:r w:rsidR="00B021C8">
          <w:rPr>
            <w:rFonts w:hint="eastAsia"/>
            <w:sz w:val="22"/>
          </w:rPr>
          <w:t xml:space="preserve">더 많은 사람이 행복기자학교를 알게 </w:t>
        </w:r>
      </w:ins>
      <w:ins w:id="211" w:author="user" w:date="2018-11-09T20:02:00Z">
        <w:r w:rsidR="004D591B">
          <w:rPr>
            <w:rFonts w:hint="eastAsia"/>
            <w:sz w:val="22"/>
          </w:rPr>
          <w:t>됐</w:t>
        </w:r>
      </w:ins>
      <w:ins w:id="212" w:author="나혜인" w:date="2018-11-09T15:37:00Z">
        <w:del w:id="213" w:author="user" w:date="2018-11-09T20:02:00Z">
          <w:r w:rsidR="00B021C8" w:rsidDel="004D591B">
            <w:rPr>
              <w:rFonts w:hint="eastAsia"/>
              <w:sz w:val="22"/>
            </w:rPr>
            <w:delText>되었</w:delText>
          </w:r>
        </w:del>
        <w:r w:rsidR="00B021C8">
          <w:rPr>
            <w:rFonts w:hint="eastAsia"/>
            <w:sz w:val="22"/>
          </w:rPr>
          <w:t>으면 좋겠다</w:t>
        </w:r>
      </w:ins>
      <w:ins w:id="214" w:author="나혜인" w:date="2018-11-09T15:36:00Z">
        <w:r w:rsidR="00B021C8">
          <w:rPr>
            <w:sz w:val="22"/>
          </w:rPr>
          <w:t>”</w:t>
        </w:r>
      </w:ins>
      <w:ins w:id="215" w:author="나혜인" w:date="2018-11-09T15:37:00Z">
        <w:r w:rsidR="00B021C8">
          <w:rPr>
            <w:rFonts w:hint="eastAsia"/>
            <w:sz w:val="22"/>
          </w:rPr>
          <w:t>고 말했다.</w:t>
        </w:r>
      </w:ins>
      <w:del w:id="216" w:author="나혜인" w:date="2018-11-08T18:53:00Z">
        <w:r w:rsidR="009377E7" w:rsidRPr="009377E7" w:rsidDel="0042535E">
          <w:rPr>
            <w:sz w:val="22"/>
          </w:rPr>
          <w:delText xml:space="preserve">가 개강했다. 이날은 기자학교와 관련해 오리엔테이션과 개강식을 진행했다. </w:delText>
        </w:r>
      </w:del>
    </w:p>
    <w:p w:rsidR="00D67A2E" w:rsidRDefault="00D67A2E" w:rsidP="009377E7">
      <w:pPr>
        <w:rPr>
          <w:sz w:val="22"/>
        </w:rPr>
      </w:pPr>
    </w:p>
    <w:p w:rsidR="0084326F" w:rsidRDefault="0084326F" w:rsidP="00D67A2E">
      <w:pPr>
        <w:rPr>
          <w:ins w:id="217" w:author="나혜인" w:date="2018-11-09T17:15:00Z"/>
          <w:sz w:val="22"/>
        </w:rPr>
      </w:pPr>
    </w:p>
    <w:p w:rsidR="0016107B" w:rsidRPr="0016107B" w:rsidRDefault="0016107B" w:rsidP="00D67A2E">
      <w:pPr>
        <w:rPr>
          <w:ins w:id="218" w:author="나혜인" w:date="2018-11-09T15:41:00Z"/>
          <w:b/>
          <w:sz w:val="28"/>
          <w:rPrChange w:id="219" w:author="나혜인" w:date="2018-11-09T17:16:00Z">
            <w:rPr>
              <w:ins w:id="220" w:author="나혜인" w:date="2018-11-09T15:41:00Z"/>
              <w:sz w:val="22"/>
            </w:rPr>
          </w:rPrChange>
        </w:rPr>
      </w:pPr>
      <w:ins w:id="221" w:author="나혜인" w:date="2018-11-09T17:16:00Z">
        <w:r w:rsidRPr="0016107B">
          <w:rPr>
            <w:b/>
            <w:sz w:val="28"/>
            <w:rPrChange w:id="222" w:author="나혜인" w:date="2018-11-09T17:16:00Z">
              <w:rPr>
                <w:sz w:val="22"/>
              </w:rPr>
            </w:rPrChange>
          </w:rPr>
          <w:t>2기</w:t>
        </w:r>
      </w:ins>
      <w:ins w:id="223" w:author="나혜인" w:date="2018-11-09T17:29:00Z">
        <w:r w:rsidR="00952D45">
          <w:rPr>
            <w:rFonts w:hint="eastAsia"/>
            <w:b/>
            <w:sz w:val="28"/>
          </w:rPr>
          <w:t>에서도</w:t>
        </w:r>
      </w:ins>
      <w:ins w:id="224" w:author="나혜인" w:date="2018-11-09T17:16:00Z">
        <w:r w:rsidRPr="0016107B">
          <w:rPr>
            <w:b/>
            <w:sz w:val="28"/>
            <w:rPrChange w:id="225" w:author="나혜인" w:date="2018-11-09T17:16:00Z">
              <w:rPr>
                <w:sz w:val="22"/>
              </w:rPr>
            </w:rPrChange>
          </w:rPr>
          <w:t xml:space="preserve"> </w:t>
        </w:r>
        <w:proofErr w:type="spellStart"/>
        <w:r w:rsidRPr="0016107B">
          <w:rPr>
            <w:rFonts w:hint="eastAsia"/>
            <w:b/>
            <w:sz w:val="28"/>
            <w:rPrChange w:id="226" w:author="나혜인" w:date="2018-11-09T17:16:00Z">
              <w:rPr>
                <w:rFonts w:hint="eastAsia"/>
                <w:sz w:val="22"/>
              </w:rPr>
            </w:rPrChange>
          </w:rPr>
          <w:t>청소년다운</w:t>
        </w:r>
        <w:proofErr w:type="spellEnd"/>
        <w:r w:rsidRPr="0016107B">
          <w:rPr>
            <w:b/>
            <w:sz w:val="28"/>
            <w:rPrChange w:id="227" w:author="나혜인" w:date="2018-11-09T17:16:00Z">
              <w:rPr>
                <w:sz w:val="22"/>
              </w:rPr>
            </w:rPrChange>
          </w:rPr>
          <w:t xml:space="preserve"> </w:t>
        </w:r>
      </w:ins>
      <w:ins w:id="228" w:author="user" w:date="2018-11-09T20:28:00Z">
        <w:r w:rsidR="00EA746E">
          <w:rPr>
            <w:rFonts w:hint="eastAsia"/>
            <w:b/>
            <w:sz w:val="28"/>
          </w:rPr>
          <w:t>발랄한</w:t>
        </w:r>
      </w:ins>
      <w:ins w:id="229" w:author="나혜인" w:date="2018-11-09T17:16:00Z">
        <w:del w:id="230" w:author="user" w:date="2018-11-09T20:28:00Z">
          <w:r w:rsidRPr="0016107B" w:rsidDel="00EA746E">
            <w:rPr>
              <w:b/>
              <w:sz w:val="28"/>
              <w:rPrChange w:id="231" w:author="나혜인" w:date="2018-11-09T17:16:00Z">
                <w:rPr>
                  <w:sz w:val="22"/>
                </w:rPr>
              </w:rPrChange>
            </w:rPr>
            <w:delText>색다른</w:delText>
          </w:r>
        </w:del>
        <w:r w:rsidRPr="0016107B">
          <w:rPr>
            <w:b/>
            <w:sz w:val="28"/>
            <w:rPrChange w:id="232" w:author="나혜인" w:date="2018-11-09T17:16:00Z">
              <w:rPr>
                <w:sz w:val="22"/>
              </w:rPr>
            </w:rPrChange>
          </w:rPr>
          <w:t xml:space="preserve"> 시선</w:t>
        </w:r>
        <w:del w:id="233" w:author="user" w:date="2018-11-09T20:29:00Z">
          <w:r w:rsidRPr="0016107B" w:rsidDel="00EC6502">
            <w:rPr>
              <w:b/>
              <w:sz w:val="28"/>
              <w:rPrChange w:id="234" w:author="나혜인" w:date="2018-11-09T17:16:00Z">
                <w:rPr>
                  <w:sz w:val="22"/>
                </w:rPr>
              </w:rPrChange>
            </w:rPr>
            <w:delText xml:space="preserve"> 빛나</w:delText>
          </w:r>
        </w:del>
      </w:ins>
    </w:p>
    <w:p w:rsidR="00242F87" w:rsidRDefault="00242F87">
      <w:pPr>
        <w:ind w:left="220" w:hangingChars="100" w:hanging="220"/>
        <w:rPr>
          <w:ins w:id="235" w:author="나혜인" w:date="2018-11-09T19:12:00Z"/>
          <w:sz w:val="22"/>
        </w:rPr>
        <w:pPrChange w:id="236" w:author="user" w:date="2018-11-09T20:03:00Z">
          <w:pPr/>
        </w:pPrChange>
      </w:pPr>
      <w:ins w:id="237" w:author="나혜인" w:date="2018-11-09T15:54:00Z">
        <w:r>
          <w:rPr>
            <w:rFonts w:hint="eastAsia"/>
            <w:sz w:val="22"/>
          </w:rPr>
          <w:t>청소년</w:t>
        </w:r>
      </w:ins>
      <w:ins w:id="238" w:author="나혜인" w:date="2018-11-09T15:43:00Z">
        <w:r w:rsidR="0084326F">
          <w:rPr>
            <w:rFonts w:hint="eastAsia"/>
            <w:sz w:val="22"/>
          </w:rPr>
          <w:t xml:space="preserve">들은 </w:t>
        </w:r>
        <w:r w:rsidR="0084326F">
          <w:rPr>
            <w:sz w:val="22"/>
          </w:rPr>
          <w:t>‘</w:t>
        </w:r>
        <w:r w:rsidR="0084326F">
          <w:rPr>
            <w:rFonts w:hint="eastAsia"/>
            <w:sz w:val="22"/>
          </w:rPr>
          <w:t xml:space="preserve">청소년이 뽑은 제천 </w:t>
        </w:r>
        <w:proofErr w:type="spellStart"/>
        <w:r w:rsidR="0084326F">
          <w:rPr>
            <w:rFonts w:hint="eastAsia"/>
            <w:sz w:val="22"/>
          </w:rPr>
          <w:t>포토존</w:t>
        </w:r>
        <w:proofErr w:type="spellEnd"/>
        <w:r w:rsidR="0084326F">
          <w:rPr>
            <w:sz w:val="22"/>
          </w:rPr>
          <w:t>’ ‘10</w:t>
        </w:r>
        <w:r w:rsidR="0084326F">
          <w:rPr>
            <w:rFonts w:hint="eastAsia"/>
            <w:sz w:val="22"/>
          </w:rPr>
          <w:t>대 화장 문화</w:t>
        </w:r>
        <w:r w:rsidR="0084326F">
          <w:rPr>
            <w:sz w:val="22"/>
          </w:rPr>
          <w:t xml:space="preserve">’ </w:t>
        </w:r>
        <w:r w:rsidR="0084326F">
          <w:rPr>
            <w:rFonts w:hint="eastAsia"/>
            <w:sz w:val="22"/>
          </w:rPr>
          <w:t xml:space="preserve">등 발랄한 </w:t>
        </w:r>
      </w:ins>
      <w:ins w:id="239" w:author="user" w:date="2018-11-09T20:03:00Z">
        <w:r w:rsidR="004D591B">
          <w:rPr>
            <w:rFonts w:hint="eastAsia"/>
            <w:sz w:val="22"/>
          </w:rPr>
          <w:t>기</w:t>
        </w:r>
      </w:ins>
      <w:ins w:id="240" w:author="나혜인" w:date="2018-11-10T20:41:00Z">
        <w:r w:rsidR="00811CB2">
          <w:rPr>
            <w:rFonts w:hint="eastAsia"/>
            <w:sz w:val="22"/>
          </w:rPr>
          <w:t>삿</w:t>
        </w:r>
      </w:ins>
      <w:ins w:id="241" w:author="user" w:date="2018-11-09T20:03:00Z">
        <w:del w:id="242" w:author="나혜인" w:date="2018-11-10T20:41:00Z">
          <w:r w:rsidR="004D591B" w:rsidDel="00811CB2">
            <w:rPr>
              <w:rFonts w:hint="eastAsia"/>
              <w:sz w:val="22"/>
            </w:rPr>
            <w:delText>사</w:delText>
          </w:r>
        </w:del>
        <w:r w:rsidR="004D591B">
          <w:rPr>
            <w:rFonts w:hint="eastAsia"/>
            <w:sz w:val="22"/>
          </w:rPr>
          <w:t xml:space="preserve">거리를 </w:t>
        </w:r>
      </w:ins>
      <w:ins w:id="243" w:author="user" w:date="2018-11-09T20:04:00Z">
        <w:r w:rsidR="004D591B">
          <w:rPr>
            <w:rFonts w:hint="eastAsia"/>
            <w:sz w:val="22"/>
          </w:rPr>
          <w:t xml:space="preserve">발굴했던 </w:t>
        </w:r>
      </w:ins>
      <w:ins w:id="244" w:author="나혜인" w:date="2018-11-09T15:43:00Z">
        <w:del w:id="245" w:author="user" w:date="2018-11-09T20:03:00Z">
          <w:r w:rsidR="0084326F" w:rsidDel="004D591B">
            <w:rPr>
              <w:rFonts w:hint="eastAsia"/>
              <w:sz w:val="22"/>
            </w:rPr>
            <w:delText xml:space="preserve">아이템을 </w:delText>
          </w:r>
        </w:del>
        <w:del w:id="246" w:author="user" w:date="2018-11-09T20:04:00Z">
          <w:r w:rsidR="0084326F" w:rsidDel="004D591B">
            <w:rPr>
              <w:rFonts w:hint="eastAsia"/>
              <w:sz w:val="22"/>
            </w:rPr>
            <w:delText xml:space="preserve">선보였던 지난 </w:delText>
          </w:r>
        </w:del>
        <w:r w:rsidR="0084326F">
          <w:rPr>
            <w:rFonts w:hint="eastAsia"/>
            <w:sz w:val="22"/>
          </w:rPr>
          <w:t xml:space="preserve">1기 </w:t>
        </w:r>
      </w:ins>
      <w:ins w:id="247" w:author="나혜인" w:date="2018-11-09T15:45:00Z">
        <w:r w:rsidR="0084326F">
          <w:rPr>
            <w:rFonts w:hint="eastAsia"/>
            <w:sz w:val="22"/>
          </w:rPr>
          <w:t>때처럼 이번에도</w:t>
        </w:r>
      </w:ins>
      <w:ins w:id="248" w:author="나혜인" w:date="2018-11-09T15:44:00Z">
        <w:r w:rsidR="0084326F">
          <w:rPr>
            <w:rFonts w:hint="eastAsia"/>
            <w:sz w:val="22"/>
          </w:rPr>
          <w:t xml:space="preserve"> 색다른 시선</w:t>
        </w:r>
      </w:ins>
      <w:ins w:id="249" w:author="나혜인" w:date="2018-11-09T15:45:00Z">
        <w:r w:rsidR="0084326F">
          <w:rPr>
            <w:rFonts w:hint="eastAsia"/>
            <w:sz w:val="22"/>
          </w:rPr>
          <w:t>으로 사회를 바라봤</w:t>
        </w:r>
      </w:ins>
      <w:ins w:id="250" w:author="나혜인" w:date="2018-11-09T15:44:00Z">
        <w:r w:rsidR="0084326F">
          <w:rPr>
            <w:rFonts w:hint="eastAsia"/>
            <w:sz w:val="22"/>
          </w:rPr>
          <w:t>다.</w:t>
        </w:r>
        <w:r w:rsidR="0084326F">
          <w:rPr>
            <w:sz w:val="22"/>
          </w:rPr>
          <w:t xml:space="preserve"> </w:t>
        </w:r>
      </w:ins>
      <w:ins w:id="251" w:author="나혜인" w:date="2018-11-09T15:48:00Z">
        <w:r w:rsidR="00D6473D">
          <w:rPr>
            <w:rFonts w:hint="eastAsia"/>
            <w:sz w:val="22"/>
          </w:rPr>
          <w:t>청소년 두발</w:t>
        </w:r>
      </w:ins>
      <w:ins w:id="252" w:author="user" w:date="2018-11-09T20:04:00Z">
        <w:r w:rsidR="004D591B">
          <w:rPr>
            <w:rFonts w:hint="eastAsia"/>
            <w:sz w:val="22"/>
          </w:rPr>
          <w:t xml:space="preserve"> </w:t>
        </w:r>
      </w:ins>
      <w:ins w:id="253" w:author="나혜인" w:date="2018-11-09T15:48:00Z">
        <w:r w:rsidR="00D6473D">
          <w:rPr>
            <w:rFonts w:hint="eastAsia"/>
            <w:sz w:val="22"/>
          </w:rPr>
          <w:t>자유화 문제를 들여다본 김민아(</w:t>
        </w:r>
        <w:proofErr w:type="spellStart"/>
        <w:r w:rsidR="00D6473D">
          <w:rPr>
            <w:rFonts w:hint="eastAsia"/>
            <w:sz w:val="22"/>
          </w:rPr>
          <w:t>의림여중</w:t>
        </w:r>
        <w:proofErr w:type="spellEnd"/>
        <w:r w:rsidR="00D6473D">
          <w:rPr>
            <w:rFonts w:hint="eastAsia"/>
            <w:sz w:val="22"/>
          </w:rPr>
          <w:t>1</w:t>
        </w:r>
        <w:r w:rsidR="00D6473D">
          <w:rPr>
            <w:sz w:val="22"/>
          </w:rPr>
          <w:t>)</w:t>
        </w:r>
      </w:ins>
      <w:ins w:id="254" w:author="user" w:date="2018-11-09T20:04:00Z">
        <w:r w:rsidR="004D591B">
          <w:rPr>
            <w:sz w:val="22"/>
          </w:rPr>
          <w:t xml:space="preserve"> </w:t>
        </w:r>
      </w:ins>
      <w:ins w:id="255" w:author="나혜인" w:date="2018-11-09T15:48:00Z">
        <w:r w:rsidR="00D6473D">
          <w:rPr>
            <w:rFonts w:hint="eastAsia"/>
            <w:sz w:val="22"/>
          </w:rPr>
          <w:t xml:space="preserve">양은 </w:t>
        </w:r>
        <w:r w:rsidR="00D6473D">
          <w:rPr>
            <w:sz w:val="22"/>
          </w:rPr>
          <w:t>“</w:t>
        </w:r>
        <w:r w:rsidR="00D6473D">
          <w:rPr>
            <w:rFonts w:hint="eastAsia"/>
            <w:sz w:val="22"/>
          </w:rPr>
          <w:t>두발</w:t>
        </w:r>
      </w:ins>
      <w:ins w:id="256" w:author="user" w:date="2018-11-09T20:04:00Z">
        <w:r w:rsidR="004D591B">
          <w:rPr>
            <w:rFonts w:hint="eastAsia"/>
            <w:sz w:val="22"/>
          </w:rPr>
          <w:t xml:space="preserve"> </w:t>
        </w:r>
      </w:ins>
      <w:ins w:id="257" w:author="나혜인" w:date="2018-11-09T15:48:00Z">
        <w:r w:rsidR="00D6473D">
          <w:rPr>
            <w:rFonts w:hint="eastAsia"/>
            <w:sz w:val="22"/>
          </w:rPr>
          <w:t xml:space="preserve">자유라고 하면 </w:t>
        </w:r>
      </w:ins>
      <w:ins w:id="258" w:author="나혜인" w:date="2018-11-09T15:49:00Z">
        <w:r w:rsidR="00D6473D">
          <w:rPr>
            <w:rFonts w:hint="eastAsia"/>
            <w:sz w:val="22"/>
          </w:rPr>
          <w:t xml:space="preserve">학생들은 무조건 좋아할 것 </w:t>
        </w:r>
        <w:r w:rsidR="00D6473D">
          <w:rPr>
            <w:rFonts w:hint="eastAsia"/>
            <w:sz w:val="22"/>
          </w:rPr>
          <w:lastRenderedPageBreak/>
          <w:t>같지만, 실제 우리 생각은 꼭 그렇지만은 않다는 점을 보여주고 싶었다</w:t>
        </w:r>
      </w:ins>
      <w:ins w:id="259" w:author="나혜인" w:date="2018-11-09T15:48:00Z">
        <w:r w:rsidR="00D6473D">
          <w:rPr>
            <w:sz w:val="22"/>
          </w:rPr>
          <w:t>”</w:t>
        </w:r>
      </w:ins>
      <w:proofErr w:type="spellStart"/>
      <w:ins w:id="260" w:author="나혜인" w:date="2018-11-09T15:49:00Z">
        <w:r w:rsidR="00D6473D">
          <w:rPr>
            <w:rFonts w:hint="eastAsia"/>
            <w:sz w:val="22"/>
          </w:rPr>
          <w:t>며</w:t>
        </w:r>
        <w:proofErr w:type="spellEnd"/>
        <w:r w:rsidR="00D6473D">
          <w:rPr>
            <w:rFonts w:hint="eastAsia"/>
            <w:sz w:val="22"/>
          </w:rPr>
          <w:t xml:space="preserve"> </w:t>
        </w:r>
        <w:r w:rsidR="00D6473D">
          <w:rPr>
            <w:sz w:val="22"/>
          </w:rPr>
          <w:t>“</w:t>
        </w:r>
      </w:ins>
      <w:ins w:id="261" w:author="나혜인" w:date="2018-11-09T15:50:00Z">
        <w:r w:rsidR="00D6473D">
          <w:rPr>
            <w:sz w:val="22"/>
          </w:rPr>
          <w:t>(</w:t>
        </w:r>
        <w:r w:rsidR="00D6473D">
          <w:rPr>
            <w:rFonts w:hint="eastAsia"/>
            <w:sz w:val="22"/>
          </w:rPr>
          <w:t>이번 취재로</w:t>
        </w:r>
        <w:r w:rsidR="00D6473D">
          <w:rPr>
            <w:sz w:val="22"/>
          </w:rPr>
          <w:t xml:space="preserve">) </w:t>
        </w:r>
      </w:ins>
      <w:ins w:id="262" w:author="나혜인" w:date="2018-11-09T15:49:00Z">
        <w:r w:rsidR="00D6473D">
          <w:rPr>
            <w:rFonts w:hint="eastAsia"/>
            <w:sz w:val="22"/>
          </w:rPr>
          <w:t>학생들의 다양한 목소리를 들</w:t>
        </w:r>
      </w:ins>
      <w:ins w:id="263" w:author="나혜인" w:date="2018-11-09T15:50:00Z">
        <w:r w:rsidR="00D6473D">
          <w:rPr>
            <w:rFonts w:hint="eastAsia"/>
            <w:sz w:val="22"/>
          </w:rPr>
          <w:t>을 수 있</w:t>
        </w:r>
      </w:ins>
      <w:ins w:id="264" w:author="나혜인" w:date="2018-11-09T16:38:00Z">
        <w:r w:rsidR="009657BA">
          <w:rPr>
            <w:rFonts w:hint="eastAsia"/>
            <w:sz w:val="22"/>
          </w:rPr>
          <w:t>어 좋았</w:t>
        </w:r>
      </w:ins>
      <w:ins w:id="265" w:author="나혜인" w:date="2018-11-09T16:37:00Z">
        <w:r w:rsidR="009657BA">
          <w:rPr>
            <w:rFonts w:hint="eastAsia"/>
            <w:sz w:val="22"/>
          </w:rPr>
          <w:t>고,</w:t>
        </w:r>
        <w:r w:rsidR="009657BA">
          <w:rPr>
            <w:sz w:val="22"/>
          </w:rPr>
          <w:t xml:space="preserve"> </w:t>
        </w:r>
        <w:r w:rsidR="009657BA">
          <w:rPr>
            <w:rFonts w:hint="eastAsia"/>
            <w:sz w:val="22"/>
          </w:rPr>
          <w:t>장래</w:t>
        </w:r>
      </w:ins>
      <w:ins w:id="266" w:author="user" w:date="2018-11-09T20:05:00Z">
        <w:r w:rsidR="004D591B">
          <w:rPr>
            <w:rFonts w:hint="eastAsia"/>
            <w:sz w:val="22"/>
          </w:rPr>
          <w:t xml:space="preserve"> </w:t>
        </w:r>
      </w:ins>
      <w:ins w:id="267" w:author="나혜인" w:date="2018-11-09T16:37:00Z">
        <w:r w:rsidR="009657BA">
          <w:rPr>
            <w:rFonts w:hint="eastAsia"/>
            <w:sz w:val="22"/>
          </w:rPr>
          <w:t>희망인 아나운</w:t>
        </w:r>
      </w:ins>
      <w:ins w:id="268" w:author="나혜인" w:date="2018-11-09T16:38:00Z">
        <w:r w:rsidR="009657BA">
          <w:rPr>
            <w:rFonts w:hint="eastAsia"/>
            <w:sz w:val="22"/>
          </w:rPr>
          <w:t xml:space="preserve">서라는 직업에도 더욱 관심을 </w:t>
        </w:r>
      </w:ins>
      <w:ins w:id="269" w:author="나혜인" w:date="2018-11-09T17:22:00Z">
        <w:r w:rsidR="0052290A">
          <w:rPr>
            <w:rFonts w:hint="eastAsia"/>
            <w:sz w:val="22"/>
          </w:rPr>
          <w:t>두</w:t>
        </w:r>
      </w:ins>
      <w:ins w:id="270" w:author="나혜인" w:date="2018-11-09T16:38:00Z">
        <w:r w:rsidR="009657BA">
          <w:rPr>
            <w:rFonts w:hint="eastAsia"/>
            <w:sz w:val="22"/>
          </w:rPr>
          <w:t>게 됐다</w:t>
        </w:r>
      </w:ins>
      <w:ins w:id="271" w:author="나혜인" w:date="2018-11-09T15:49:00Z">
        <w:r w:rsidR="00D6473D">
          <w:rPr>
            <w:sz w:val="22"/>
          </w:rPr>
          <w:t>”</w:t>
        </w:r>
      </w:ins>
      <w:ins w:id="272" w:author="나혜인" w:date="2018-11-09T15:50:00Z">
        <w:r w:rsidR="00D6473D">
          <w:rPr>
            <w:rFonts w:hint="eastAsia"/>
            <w:sz w:val="22"/>
          </w:rPr>
          <w:t>고 소감을 전했다.</w:t>
        </w:r>
      </w:ins>
    </w:p>
    <w:p w:rsidR="00291CF3" w:rsidRDefault="00291CF3" w:rsidP="00D67A2E">
      <w:pPr>
        <w:rPr>
          <w:ins w:id="273" w:author="나혜인" w:date="2018-11-09T19:11:00Z"/>
          <w:sz w:val="22"/>
        </w:rPr>
      </w:pPr>
    </w:p>
    <w:p w:rsidR="00291CF3" w:rsidRDefault="00291CF3">
      <w:pPr>
        <w:keepNext/>
        <w:jc w:val="center"/>
        <w:rPr>
          <w:ins w:id="274" w:author="나혜인" w:date="2018-11-09T19:11:00Z"/>
        </w:rPr>
        <w:pPrChange w:id="275" w:author="나혜인" w:date="2018-11-09T19:11:00Z">
          <w:pPr>
            <w:jc w:val="center"/>
          </w:pPr>
        </w:pPrChange>
      </w:pPr>
      <w:ins w:id="276" w:author="나혜인" w:date="2018-11-09T19:11:00Z">
        <w:r>
          <w:rPr>
            <w:noProof/>
            <w:sz w:val="22"/>
          </w:rPr>
          <w:drawing>
            <wp:inline distT="0" distB="0" distL="0" distR="0" wp14:anchorId="30C069D4" wp14:editId="60A8CA5F">
              <wp:extent cx="5212080" cy="3474720"/>
              <wp:effectExtent l="0" t="0" r="7620" b="0"/>
              <wp:docPr id="1" name="그림 1" descr="C:\Users\admin\AppData\Local\Microsoft\Windows\INetCache\Content.Word\KakaoTalk_20181109_173749729 - 복사본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C:\Users\admin\AppData\Local\Microsoft\Windows\INetCache\Content.Word\KakaoTalk_20181109_173749729 - 복사본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12080" cy="347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291CF3" w:rsidRDefault="00291CF3">
      <w:pPr>
        <w:pStyle w:val="a5"/>
        <w:rPr>
          <w:ins w:id="277" w:author="나혜인" w:date="2018-11-09T15:55:00Z"/>
          <w:sz w:val="22"/>
        </w:rPr>
        <w:pPrChange w:id="278" w:author="나혜인" w:date="2018-11-09T19:12:00Z">
          <w:pPr/>
        </w:pPrChange>
      </w:pPr>
      <w:ins w:id="279" w:author="나혜인" w:date="2018-11-09T19:11:00Z">
        <w:r w:rsidRPr="00291CF3">
          <w:rPr>
            <w:rFonts w:hint="eastAsia"/>
          </w:rPr>
          <w:t>▲</w:t>
        </w:r>
        <w:r w:rsidRPr="00291CF3">
          <w:t xml:space="preserve"> 제2기 행복기자학교 수강생들</w:t>
        </w:r>
      </w:ins>
      <w:ins w:id="280" w:author="user" w:date="2018-11-09T20:05:00Z">
        <w:r w:rsidR="004D591B">
          <w:rPr>
            <w:rFonts w:hint="eastAsia"/>
          </w:rPr>
          <w:t>은</w:t>
        </w:r>
      </w:ins>
      <w:ins w:id="281" w:author="나혜인" w:date="2018-11-09T19:11:00Z">
        <w:del w:id="282" w:author="user" w:date="2018-11-09T20:05:00Z">
          <w:r w:rsidRPr="00291CF3" w:rsidDel="004D591B">
            <w:delText>이</w:delText>
          </w:r>
        </w:del>
        <w:r w:rsidRPr="00291CF3">
          <w:t xml:space="preserve"> 지난달 13일 제천 </w:t>
        </w:r>
        <w:proofErr w:type="spellStart"/>
        <w:r w:rsidRPr="00291CF3">
          <w:t>의병광장</w:t>
        </w:r>
        <w:proofErr w:type="spellEnd"/>
        <w:r w:rsidRPr="00291CF3">
          <w:t xml:space="preserve"> 야외음악당에서 열린 ‘</w:t>
        </w:r>
        <w:proofErr w:type="spellStart"/>
        <w:r w:rsidRPr="00291CF3">
          <w:t>책상놀상</w:t>
        </w:r>
        <w:proofErr w:type="spellEnd"/>
        <w:r w:rsidRPr="00291CF3">
          <w:t xml:space="preserve"> 한마당’ 마을학교 축제에</w:t>
        </w:r>
      </w:ins>
      <w:ins w:id="283" w:author="user" w:date="2018-11-09T20:05:00Z">
        <w:r w:rsidR="004D591B">
          <w:rPr>
            <w:rFonts w:hint="eastAsia"/>
          </w:rPr>
          <w:t>도 참</w:t>
        </w:r>
      </w:ins>
      <w:ins w:id="284" w:author="나혜인" w:date="2018-11-10T20:42:00Z">
        <w:r w:rsidR="00811CB2">
          <w:rPr>
            <w:rFonts w:hint="eastAsia"/>
          </w:rPr>
          <w:t>여</w:t>
        </w:r>
      </w:ins>
      <w:ins w:id="285" w:author="user" w:date="2018-11-09T20:05:00Z">
        <w:del w:id="286" w:author="나혜인" w:date="2018-11-10T20:42:00Z">
          <w:r w:rsidR="004D591B" w:rsidDel="00811CB2">
            <w:rPr>
              <w:rFonts w:hint="eastAsia"/>
            </w:rPr>
            <w:delText>가</w:delText>
          </w:r>
        </w:del>
        <w:r w:rsidR="004D591B">
          <w:rPr>
            <w:rFonts w:hint="eastAsia"/>
          </w:rPr>
          <w:t xml:space="preserve">해 </w:t>
        </w:r>
        <w:proofErr w:type="spellStart"/>
        <w:r w:rsidR="004D591B">
          <w:rPr>
            <w:rFonts w:hint="eastAsia"/>
          </w:rPr>
          <w:t>기자학교를</w:t>
        </w:r>
        <w:proofErr w:type="spellEnd"/>
        <w:r w:rsidR="004D591B">
          <w:rPr>
            <w:rFonts w:hint="eastAsia"/>
          </w:rPr>
          <w:t xml:space="preserve"> 소개했다.</w:t>
        </w:r>
        <w:r w:rsidR="004D591B">
          <w:t xml:space="preserve"> </w:t>
        </w:r>
      </w:ins>
      <w:ins w:id="287" w:author="나혜인" w:date="2018-11-09T19:11:00Z">
        <w:del w:id="288" w:author="user" w:date="2018-11-09T20:05:00Z">
          <w:r w:rsidRPr="00291CF3" w:rsidDel="004D591B">
            <w:delText xml:space="preserve">서 기념사진을 찍고 있다. </w:delText>
          </w:r>
        </w:del>
        <w:r w:rsidRPr="00291CF3">
          <w:t>ⓒ 행복기자학교</w:t>
        </w:r>
      </w:ins>
    </w:p>
    <w:p w:rsidR="00291CF3" w:rsidRDefault="00291CF3" w:rsidP="00D67A2E">
      <w:pPr>
        <w:rPr>
          <w:ins w:id="289" w:author="나혜인" w:date="2018-11-09T19:12:00Z"/>
          <w:sz w:val="22"/>
        </w:rPr>
      </w:pPr>
    </w:p>
    <w:p w:rsidR="004D591B" w:rsidRDefault="00DA17C9" w:rsidP="00D67A2E">
      <w:pPr>
        <w:rPr>
          <w:ins w:id="290" w:author="user" w:date="2018-11-09T20:06:00Z"/>
          <w:sz w:val="22"/>
        </w:rPr>
      </w:pPr>
      <w:ins w:id="291" w:author="나혜인" w:date="2018-11-09T14:45:00Z">
        <w:r>
          <w:rPr>
            <w:rFonts w:hint="eastAsia"/>
            <w:sz w:val="22"/>
          </w:rPr>
          <w:t>지난달</w:t>
        </w:r>
      </w:ins>
      <w:del w:id="292" w:author="나혜인" w:date="2018-11-09T14:45:00Z">
        <w:r w:rsidR="00D67A2E" w:rsidRPr="009377E7" w:rsidDel="00DA17C9">
          <w:rPr>
            <w:sz w:val="22"/>
          </w:rPr>
          <w:delText>10월</w:delText>
        </w:r>
      </w:del>
      <w:r w:rsidR="00D67A2E" w:rsidRPr="009377E7">
        <w:rPr>
          <w:sz w:val="22"/>
        </w:rPr>
        <w:t xml:space="preserve"> 13일</w:t>
      </w:r>
      <w:ins w:id="293" w:author="나혜인" w:date="2018-11-09T15:55:00Z">
        <w:r w:rsidR="00242F87">
          <w:rPr>
            <w:rFonts w:hint="eastAsia"/>
            <w:sz w:val="22"/>
          </w:rPr>
          <w:t>에는 행복기자학교가</w:t>
        </w:r>
      </w:ins>
      <w:del w:id="294" w:author="나혜인" w:date="2018-11-09T15:51:00Z">
        <w:r w:rsidR="00D67A2E" w:rsidRPr="009377E7" w:rsidDel="00D6473D">
          <w:rPr>
            <w:sz w:val="22"/>
          </w:rPr>
          <w:delText>에는</w:delText>
        </w:r>
      </w:del>
      <w:r w:rsidR="00D67A2E" w:rsidRPr="009377E7">
        <w:rPr>
          <w:sz w:val="22"/>
        </w:rPr>
        <w:t xml:space="preserve"> 제천시 </w:t>
      </w:r>
      <w:proofErr w:type="spellStart"/>
      <w:r w:rsidR="00D67A2E" w:rsidRPr="009377E7">
        <w:rPr>
          <w:sz w:val="22"/>
        </w:rPr>
        <w:t>의병광장</w:t>
      </w:r>
      <w:proofErr w:type="spellEnd"/>
      <w:r w:rsidR="00D67A2E" w:rsidRPr="009377E7">
        <w:rPr>
          <w:sz w:val="22"/>
        </w:rPr>
        <w:t xml:space="preserve"> 야외음악당에서 </w:t>
      </w:r>
      <w:ins w:id="295" w:author="나혜인" w:date="2018-11-09T14:46:00Z">
        <w:r>
          <w:rPr>
            <w:rFonts w:hint="eastAsia"/>
            <w:sz w:val="22"/>
          </w:rPr>
          <w:t xml:space="preserve">열린 </w:t>
        </w:r>
      </w:ins>
      <w:r w:rsidR="00D67A2E" w:rsidRPr="009377E7">
        <w:rPr>
          <w:sz w:val="22"/>
        </w:rPr>
        <w:t>‘</w:t>
      </w:r>
      <w:proofErr w:type="spellStart"/>
      <w:r w:rsidR="00D67A2E" w:rsidRPr="009377E7">
        <w:rPr>
          <w:sz w:val="22"/>
        </w:rPr>
        <w:t>책상놀상</w:t>
      </w:r>
      <w:proofErr w:type="spellEnd"/>
      <w:r w:rsidR="00D67A2E" w:rsidRPr="009377E7">
        <w:rPr>
          <w:sz w:val="22"/>
        </w:rPr>
        <w:t xml:space="preserve"> 한마당’ 마을학교 축제</w:t>
      </w:r>
      <w:ins w:id="296" w:author="나혜인" w:date="2018-11-09T14:47:00Z">
        <w:r>
          <w:rPr>
            <w:rFonts w:hint="eastAsia"/>
            <w:sz w:val="22"/>
          </w:rPr>
          <w:t>를 찾아</w:t>
        </w:r>
      </w:ins>
      <w:ins w:id="297" w:author="user" w:date="2018-11-09T20:06:00Z">
        <w:r w:rsidR="004D591B">
          <w:rPr>
            <w:rFonts w:hint="eastAsia"/>
            <w:sz w:val="22"/>
          </w:rPr>
          <w:t>가</w:t>
        </w:r>
      </w:ins>
      <w:ins w:id="298" w:author="나혜인" w:date="2018-11-09T14:47:00Z">
        <w:r>
          <w:rPr>
            <w:rFonts w:hint="eastAsia"/>
            <w:sz w:val="22"/>
          </w:rPr>
          <w:t xml:space="preserve"> </w:t>
        </w:r>
        <w:proofErr w:type="spellStart"/>
        <w:r>
          <w:rPr>
            <w:rFonts w:hint="eastAsia"/>
            <w:sz w:val="22"/>
          </w:rPr>
          <w:t>제천지역</w:t>
        </w:r>
        <w:proofErr w:type="spellEnd"/>
        <w:r>
          <w:rPr>
            <w:rFonts w:hint="eastAsia"/>
            <w:sz w:val="22"/>
          </w:rPr>
          <w:t xml:space="preserve"> </w:t>
        </w:r>
        <w:r>
          <w:rPr>
            <w:sz w:val="22"/>
          </w:rPr>
          <w:t>17</w:t>
        </w:r>
        <w:r>
          <w:rPr>
            <w:rFonts w:hint="eastAsia"/>
            <w:sz w:val="22"/>
          </w:rPr>
          <w:t xml:space="preserve">개 </w:t>
        </w:r>
        <w:proofErr w:type="spellStart"/>
        <w:r>
          <w:rPr>
            <w:rFonts w:hint="eastAsia"/>
            <w:sz w:val="22"/>
          </w:rPr>
          <w:t>마을학교를</w:t>
        </w:r>
        <w:proofErr w:type="spellEnd"/>
        <w:r>
          <w:rPr>
            <w:rFonts w:hint="eastAsia"/>
            <w:sz w:val="22"/>
          </w:rPr>
          <w:t xml:space="preserve"> </w:t>
        </w:r>
      </w:ins>
      <w:del w:id="299" w:author="나혜인" w:date="2018-11-09T14:47:00Z">
        <w:r w:rsidR="00D67A2E" w:rsidRPr="009377E7" w:rsidDel="00DA17C9">
          <w:rPr>
            <w:sz w:val="22"/>
          </w:rPr>
          <w:delText xml:space="preserve">가 개최됐다. 이날 학생들은 각자 자신들이 정한 부스를 </w:delText>
        </w:r>
      </w:del>
      <w:r w:rsidR="00D67A2E" w:rsidRPr="009377E7">
        <w:rPr>
          <w:sz w:val="22"/>
        </w:rPr>
        <w:t xml:space="preserve">취재하고 </w:t>
      </w:r>
      <w:ins w:id="300" w:author="나혜인" w:date="2018-11-09T14:47:00Z">
        <w:r>
          <w:rPr>
            <w:rFonts w:hint="eastAsia"/>
            <w:sz w:val="22"/>
          </w:rPr>
          <w:t>현장을</w:t>
        </w:r>
      </w:ins>
      <w:ins w:id="301" w:author="나혜인" w:date="2018-11-09T14:48:00Z">
        <w:r>
          <w:rPr>
            <w:rFonts w:hint="eastAsia"/>
            <w:sz w:val="22"/>
          </w:rPr>
          <w:t xml:space="preserve"> 전하는 </w:t>
        </w:r>
        <w:r>
          <w:rPr>
            <w:sz w:val="22"/>
          </w:rPr>
          <w:t>TV</w:t>
        </w:r>
        <w:r>
          <w:rPr>
            <w:rFonts w:hint="eastAsia"/>
            <w:sz w:val="22"/>
          </w:rPr>
          <w:t xml:space="preserve">뉴스 리포트를 </w:t>
        </w:r>
      </w:ins>
      <w:ins w:id="302" w:author="나혜인" w:date="2018-11-09T15:18:00Z">
        <w:r w:rsidR="004616DB">
          <w:rPr>
            <w:rFonts w:hint="eastAsia"/>
            <w:sz w:val="22"/>
          </w:rPr>
          <w:t>촬영</w:t>
        </w:r>
      </w:ins>
      <w:ins w:id="303" w:author="나혜인" w:date="2018-11-09T15:52:00Z">
        <w:r w:rsidR="00D6473D">
          <w:rPr>
            <w:rFonts w:hint="eastAsia"/>
            <w:sz w:val="22"/>
          </w:rPr>
          <w:t>했</w:t>
        </w:r>
      </w:ins>
      <w:ins w:id="304" w:author="나혜인" w:date="2018-11-09T14:48:00Z">
        <w:r>
          <w:rPr>
            <w:rFonts w:hint="eastAsia"/>
            <w:sz w:val="22"/>
          </w:rPr>
          <w:t xml:space="preserve">다. </w:t>
        </w:r>
      </w:ins>
      <w:proofErr w:type="spellStart"/>
      <w:ins w:id="305" w:author="나혜인" w:date="2018-11-09T14:50:00Z">
        <w:r w:rsidR="0022452B">
          <w:rPr>
            <w:rFonts w:hint="eastAsia"/>
            <w:sz w:val="22"/>
          </w:rPr>
          <w:t>마을학교는</w:t>
        </w:r>
        <w:proofErr w:type="spellEnd"/>
        <w:r w:rsidR="0022452B">
          <w:rPr>
            <w:rFonts w:hint="eastAsia"/>
            <w:sz w:val="22"/>
          </w:rPr>
          <w:t xml:space="preserve"> </w:t>
        </w:r>
      </w:ins>
      <w:ins w:id="306" w:author="나혜인" w:date="2018-11-09T14:51:00Z">
        <w:r w:rsidR="0022452B">
          <w:rPr>
            <w:rFonts w:hint="eastAsia"/>
            <w:sz w:val="22"/>
          </w:rPr>
          <w:t xml:space="preserve">제천교육지원청 행복교육지구사업의 일환으로, </w:t>
        </w:r>
      </w:ins>
      <w:ins w:id="307" w:author="나혜인" w:date="2018-11-09T14:54:00Z">
        <w:r w:rsidR="0022452B">
          <w:rPr>
            <w:rFonts w:hint="eastAsia"/>
            <w:sz w:val="22"/>
          </w:rPr>
          <w:t xml:space="preserve">이번 행복기자학교처럼 </w:t>
        </w:r>
      </w:ins>
      <w:ins w:id="308" w:author="나혜인" w:date="2018-11-09T14:51:00Z">
        <w:r w:rsidR="0022452B">
          <w:rPr>
            <w:rFonts w:hint="eastAsia"/>
            <w:sz w:val="22"/>
          </w:rPr>
          <w:t xml:space="preserve">학생들이 학교 밖에서 </w:t>
        </w:r>
      </w:ins>
      <w:proofErr w:type="spellStart"/>
      <w:ins w:id="309" w:author="나혜인" w:date="2018-11-09T14:52:00Z">
        <w:r w:rsidR="0022452B">
          <w:rPr>
            <w:rFonts w:hint="eastAsia"/>
            <w:sz w:val="22"/>
          </w:rPr>
          <w:t>독서</w:t>
        </w:r>
        <w:r w:rsidR="0022452B" w:rsidRPr="00837F1F">
          <w:rPr>
            <w:rFonts w:hint="eastAsia"/>
            <w:sz w:val="22"/>
          </w:rPr>
          <w:t>·</w:t>
        </w:r>
      </w:ins>
      <w:ins w:id="310" w:author="나혜인" w:date="2018-11-09T14:54:00Z">
        <w:r w:rsidR="0022452B">
          <w:rPr>
            <w:rFonts w:hint="eastAsia"/>
            <w:sz w:val="22"/>
          </w:rPr>
          <w:t>문화</w:t>
        </w:r>
      </w:ins>
      <w:ins w:id="311" w:author="나혜인" w:date="2018-11-09T14:52:00Z">
        <w:r w:rsidR="0022452B">
          <w:rPr>
            <w:rFonts w:hint="eastAsia"/>
            <w:sz w:val="22"/>
          </w:rPr>
          <w:t>체험</w:t>
        </w:r>
        <w:proofErr w:type="spellEnd"/>
        <w:r w:rsidR="0022452B">
          <w:rPr>
            <w:rFonts w:hint="eastAsia"/>
            <w:sz w:val="22"/>
          </w:rPr>
          <w:t xml:space="preserve"> 등</w:t>
        </w:r>
      </w:ins>
      <w:ins w:id="312" w:author="나혜인" w:date="2018-11-09T14:54:00Z">
        <w:r w:rsidR="0022452B">
          <w:rPr>
            <w:rFonts w:hint="eastAsia"/>
            <w:sz w:val="22"/>
          </w:rPr>
          <w:t>을 통해</w:t>
        </w:r>
      </w:ins>
      <w:ins w:id="313" w:author="나혜인" w:date="2018-11-09T14:52:00Z">
        <w:r w:rsidR="0022452B">
          <w:rPr>
            <w:rFonts w:hint="eastAsia"/>
            <w:sz w:val="22"/>
          </w:rPr>
          <w:t xml:space="preserve"> 다양한 배움의 기회를 얻을 수 있도록 </w:t>
        </w:r>
      </w:ins>
      <w:ins w:id="314" w:author="나혜인" w:date="2018-11-09T14:53:00Z">
        <w:r w:rsidR="0022452B">
          <w:rPr>
            <w:rFonts w:hint="eastAsia"/>
            <w:sz w:val="22"/>
          </w:rPr>
          <w:t xml:space="preserve">마련된 장이다. </w:t>
        </w:r>
      </w:ins>
    </w:p>
    <w:p w:rsidR="00945428" w:rsidRDefault="004616DB" w:rsidP="00D67A2E">
      <w:pPr>
        <w:rPr>
          <w:ins w:id="315" w:author="나혜인" w:date="2018-11-09T17:40:00Z"/>
          <w:sz w:val="22"/>
        </w:rPr>
      </w:pPr>
      <w:ins w:id="316" w:author="나혜인" w:date="2018-11-09T15:11:00Z">
        <w:r>
          <w:rPr>
            <w:rFonts w:hint="eastAsia"/>
            <w:sz w:val="22"/>
          </w:rPr>
          <w:t xml:space="preserve">행사 이틀 뒤 </w:t>
        </w:r>
        <w:r>
          <w:rPr>
            <w:sz w:val="22"/>
          </w:rPr>
          <w:t>&lt;</w:t>
        </w:r>
        <w:proofErr w:type="spellStart"/>
        <w:r>
          <w:rPr>
            <w:rFonts w:hint="eastAsia"/>
            <w:sz w:val="22"/>
          </w:rPr>
          <w:t>단비뉴스</w:t>
        </w:r>
        <w:proofErr w:type="spellEnd"/>
        <w:r>
          <w:rPr>
            <w:sz w:val="22"/>
          </w:rPr>
          <w:t>&gt;</w:t>
        </w:r>
        <w:r>
          <w:rPr>
            <w:rFonts w:hint="eastAsia"/>
            <w:sz w:val="22"/>
          </w:rPr>
          <w:t xml:space="preserve"> T</w:t>
        </w:r>
        <w:r>
          <w:rPr>
            <w:sz w:val="22"/>
          </w:rPr>
          <w:t>V</w:t>
        </w:r>
        <w:r>
          <w:rPr>
            <w:rFonts w:hint="eastAsia"/>
            <w:sz w:val="22"/>
          </w:rPr>
          <w:t xml:space="preserve">리포트 </w:t>
        </w:r>
        <w:r>
          <w:rPr>
            <w:sz w:val="22"/>
          </w:rPr>
          <w:t>‘</w:t>
        </w:r>
      </w:ins>
      <w:ins w:id="317" w:author="나혜인" w:date="2018-11-09T15:12:00Z">
        <w:r>
          <w:rPr>
            <w:rFonts w:hint="eastAsia"/>
            <w:sz w:val="22"/>
          </w:rPr>
          <w:t xml:space="preserve">학교 밖 배움터 </w:t>
        </w:r>
        <w:proofErr w:type="spellStart"/>
        <w:r>
          <w:rPr>
            <w:rFonts w:hint="eastAsia"/>
            <w:sz w:val="22"/>
          </w:rPr>
          <w:t>책상놀상</w:t>
        </w:r>
        <w:proofErr w:type="spellEnd"/>
        <w:r>
          <w:rPr>
            <w:rFonts w:hint="eastAsia"/>
            <w:sz w:val="22"/>
          </w:rPr>
          <w:t xml:space="preserve"> 한마당</w:t>
        </w:r>
      </w:ins>
      <w:ins w:id="318" w:author="나혜인" w:date="2018-11-09T15:11:00Z">
        <w:r>
          <w:rPr>
            <w:sz w:val="22"/>
          </w:rPr>
          <w:t>’</w:t>
        </w:r>
      </w:ins>
      <w:ins w:id="319" w:author="나혜인" w:date="2018-11-09T15:12:00Z">
        <w:r>
          <w:rPr>
            <w:sz w:val="22"/>
          </w:rPr>
          <w:t xml:space="preserve"> </w:t>
        </w:r>
        <w:r>
          <w:rPr>
            <w:rFonts w:hint="eastAsia"/>
            <w:sz w:val="22"/>
          </w:rPr>
          <w:t>앵커로 나선 박민선</w:t>
        </w:r>
      </w:ins>
      <w:ins w:id="320" w:author="나혜인" w:date="2018-11-09T15:13:00Z">
        <w:r>
          <w:rPr>
            <w:rFonts w:hint="eastAsia"/>
            <w:sz w:val="22"/>
          </w:rPr>
          <w:t>(</w:t>
        </w:r>
        <w:proofErr w:type="spellStart"/>
        <w:r>
          <w:rPr>
            <w:rFonts w:hint="eastAsia"/>
            <w:sz w:val="22"/>
          </w:rPr>
          <w:t>의림여중</w:t>
        </w:r>
        <w:proofErr w:type="spellEnd"/>
        <w:r>
          <w:rPr>
            <w:rFonts w:hint="eastAsia"/>
            <w:sz w:val="22"/>
          </w:rPr>
          <w:t>1)</w:t>
        </w:r>
      </w:ins>
      <w:ins w:id="321" w:author="user" w:date="2018-11-09T20:06:00Z">
        <w:r w:rsidR="004D591B">
          <w:rPr>
            <w:sz w:val="22"/>
          </w:rPr>
          <w:t xml:space="preserve"> </w:t>
        </w:r>
      </w:ins>
      <w:ins w:id="322" w:author="나혜인" w:date="2018-11-09T15:13:00Z">
        <w:r>
          <w:rPr>
            <w:rFonts w:hint="eastAsia"/>
            <w:sz w:val="22"/>
          </w:rPr>
          <w:t xml:space="preserve">양은 </w:t>
        </w:r>
        <w:r>
          <w:rPr>
            <w:sz w:val="22"/>
          </w:rPr>
          <w:t>“</w:t>
        </w:r>
        <w:r>
          <w:rPr>
            <w:rFonts w:hint="eastAsia"/>
            <w:sz w:val="22"/>
          </w:rPr>
          <w:t xml:space="preserve">인터뷰 </w:t>
        </w:r>
      </w:ins>
      <w:ins w:id="323" w:author="나혜인" w:date="2018-11-09T15:14:00Z">
        <w:r>
          <w:rPr>
            <w:rFonts w:hint="eastAsia"/>
            <w:sz w:val="22"/>
          </w:rPr>
          <w:t>질문을 준비하고 기사 쓰는 과정이</w:t>
        </w:r>
        <w:r>
          <w:rPr>
            <w:sz w:val="22"/>
          </w:rPr>
          <w:t xml:space="preserve"> </w:t>
        </w:r>
        <w:r>
          <w:rPr>
            <w:rFonts w:hint="eastAsia"/>
            <w:sz w:val="22"/>
          </w:rPr>
          <w:t>낯설고 어려웠지만</w:t>
        </w:r>
      </w:ins>
      <w:ins w:id="324" w:author="나혜인" w:date="2018-11-09T17:23:00Z">
        <w:r w:rsidR="00BF71F0">
          <w:rPr>
            <w:rFonts w:hint="eastAsia"/>
            <w:sz w:val="22"/>
          </w:rPr>
          <w:t>,</w:t>
        </w:r>
      </w:ins>
      <w:ins w:id="325" w:author="나혜인" w:date="2018-11-09T15:14:00Z">
        <w:r>
          <w:rPr>
            <w:rFonts w:hint="eastAsia"/>
            <w:sz w:val="22"/>
          </w:rPr>
          <w:t xml:space="preserve"> 학교에서는 배울 수 없는 색다른 경험을 할 수 있어 좋았다</w:t>
        </w:r>
        <w:r>
          <w:rPr>
            <w:sz w:val="22"/>
          </w:rPr>
          <w:t>”</w:t>
        </w:r>
        <w:r>
          <w:rPr>
            <w:rFonts w:hint="eastAsia"/>
            <w:sz w:val="22"/>
          </w:rPr>
          <w:t xml:space="preserve">고 말했다. </w:t>
        </w:r>
      </w:ins>
      <w:ins w:id="326" w:author="나혜인" w:date="2018-11-09T15:16:00Z">
        <w:r>
          <w:rPr>
            <w:rFonts w:hint="eastAsia"/>
            <w:sz w:val="22"/>
          </w:rPr>
          <w:t xml:space="preserve">난생처음 기자로서 카메라 앞 </w:t>
        </w:r>
        <w:proofErr w:type="spellStart"/>
        <w:r>
          <w:rPr>
            <w:rFonts w:hint="eastAsia"/>
            <w:sz w:val="22"/>
          </w:rPr>
          <w:t>스탠딩</w:t>
        </w:r>
        <w:proofErr w:type="spellEnd"/>
        <w:r>
          <w:rPr>
            <w:rFonts w:hint="eastAsia"/>
            <w:sz w:val="22"/>
          </w:rPr>
          <w:t xml:space="preserve"> 리포트를 촬영해</w:t>
        </w:r>
      </w:ins>
      <w:ins w:id="327" w:author="나혜인" w:date="2018-11-09T16:40:00Z">
        <w:r w:rsidR="00CF4557">
          <w:rPr>
            <w:rFonts w:hint="eastAsia"/>
            <w:sz w:val="22"/>
          </w:rPr>
          <w:t>본</w:t>
        </w:r>
      </w:ins>
      <w:ins w:id="328" w:author="나혜인" w:date="2018-11-09T15:16:00Z">
        <w:r>
          <w:rPr>
            <w:rFonts w:hint="eastAsia"/>
            <w:sz w:val="22"/>
          </w:rPr>
          <w:t xml:space="preserve"> </w:t>
        </w:r>
        <w:proofErr w:type="spellStart"/>
        <w:r>
          <w:rPr>
            <w:rFonts w:hint="eastAsia"/>
            <w:sz w:val="22"/>
          </w:rPr>
          <w:t>고효리</w:t>
        </w:r>
        <w:proofErr w:type="spellEnd"/>
        <w:r>
          <w:rPr>
            <w:rFonts w:hint="eastAsia"/>
            <w:sz w:val="22"/>
          </w:rPr>
          <w:t>(</w:t>
        </w:r>
        <w:proofErr w:type="spellStart"/>
        <w:r>
          <w:rPr>
            <w:rFonts w:hint="eastAsia"/>
            <w:sz w:val="22"/>
          </w:rPr>
          <w:t>의림여중</w:t>
        </w:r>
        <w:proofErr w:type="spellEnd"/>
        <w:r>
          <w:rPr>
            <w:rFonts w:hint="eastAsia"/>
            <w:sz w:val="22"/>
          </w:rPr>
          <w:t>1</w:t>
        </w:r>
        <w:r>
          <w:rPr>
            <w:sz w:val="22"/>
          </w:rPr>
          <w:t>)</w:t>
        </w:r>
      </w:ins>
      <w:ins w:id="329" w:author="user" w:date="2018-11-09T20:07:00Z">
        <w:r w:rsidR="004D591B">
          <w:rPr>
            <w:sz w:val="22"/>
          </w:rPr>
          <w:t xml:space="preserve"> </w:t>
        </w:r>
      </w:ins>
      <w:ins w:id="330" w:author="나혜인" w:date="2018-11-09T15:16:00Z">
        <w:r>
          <w:rPr>
            <w:rFonts w:hint="eastAsia"/>
            <w:sz w:val="22"/>
          </w:rPr>
          <w:t xml:space="preserve">양 역시 </w:t>
        </w:r>
      </w:ins>
      <w:ins w:id="331" w:author="나혜인" w:date="2018-11-09T15:19:00Z">
        <w:r>
          <w:rPr>
            <w:sz w:val="22"/>
          </w:rPr>
          <w:t>“</w:t>
        </w:r>
        <w:r>
          <w:rPr>
            <w:rFonts w:hint="eastAsia"/>
            <w:sz w:val="22"/>
          </w:rPr>
          <w:t>이런 새로운 경험은 마을학교에서만 할 수 있는 것 같다</w:t>
        </w:r>
        <w:r>
          <w:rPr>
            <w:sz w:val="22"/>
          </w:rPr>
          <w:t>”</w:t>
        </w:r>
        <w:r>
          <w:rPr>
            <w:rFonts w:hint="eastAsia"/>
            <w:sz w:val="22"/>
          </w:rPr>
          <w:t xml:space="preserve">고 </w:t>
        </w:r>
      </w:ins>
      <w:ins w:id="332" w:author="나혜인" w:date="2018-11-09T17:30:00Z">
        <w:r w:rsidR="00952D45">
          <w:rPr>
            <w:rFonts w:hint="eastAsia"/>
            <w:sz w:val="22"/>
          </w:rPr>
          <w:t>만족감을 표</w:t>
        </w:r>
      </w:ins>
      <w:ins w:id="333" w:author="나혜인" w:date="2018-11-09T15:19:00Z">
        <w:r>
          <w:rPr>
            <w:rFonts w:hint="eastAsia"/>
            <w:sz w:val="22"/>
          </w:rPr>
          <w:t>했다.</w:t>
        </w:r>
      </w:ins>
    </w:p>
    <w:p w:rsidR="00D67A2E" w:rsidRPr="00286AE7" w:rsidDel="0023562A" w:rsidRDefault="004616DB" w:rsidP="00D67A2E">
      <w:pPr>
        <w:rPr>
          <w:del w:id="334" w:author="나혜인" w:date="2018-11-09T19:12:00Z"/>
          <w:sz w:val="22"/>
        </w:rPr>
      </w:pPr>
      <w:ins w:id="335" w:author="나혜인" w:date="2018-11-09T15:11:00Z">
        <w:del w:id="336" w:author="나혜인" w:date="2018-11-09T15:21:00Z">
          <w:r w:rsidDel="004C42FA">
            <w:rPr>
              <w:rFonts w:hint="eastAsia"/>
              <w:sz w:val="22"/>
            </w:rPr>
            <w:lastRenderedPageBreak/>
            <w:delText xml:space="preserve"> </w:delText>
          </w:r>
        </w:del>
      </w:ins>
      <w:del w:id="337" w:author="나혜인" w:date="2018-11-09T15:21:00Z">
        <w:r w:rsidR="00D67A2E" w:rsidRPr="009377E7" w:rsidDel="004C42FA">
          <w:rPr>
            <w:sz w:val="22"/>
          </w:rPr>
          <w:delText>그 내용을 기사로 작성했다. 다양한 부스들을 취재하고 나온 결과물을 공유하면서 서로 부족한 점들을 보완했다. 다른 부스들을 체험하고 공연을 관람하며 유익한 시간이 될 수 있었다</w:delText>
        </w:r>
        <w:r w:rsidR="00D67A2E" w:rsidDel="004C42FA">
          <w:rPr>
            <w:sz w:val="22"/>
          </w:rPr>
          <w:delText>.</w:delText>
        </w:r>
      </w:del>
    </w:p>
    <w:p w:rsidR="00945428" w:rsidRDefault="00945428">
      <w:pPr>
        <w:rPr>
          <w:ins w:id="338" w:author="나혜인" w:date="2018-11-09T17:41:00Z"/>
        </w:rPr>
        <w:pPrChange w:id="339" w:author="나혜인" w:date="2018-11-09T19:12:00Z">
          <w:pPr>
            <w:jc w:val="center"/>
          </w:pPr>
        </w:pPrChange>
      </w:pPr>
    </w:p>
    <w:p w:rsidR="0016107B" w:rsidRPr="0016107B" w:rsidRDefault="0016107B" w:rsidP="009377E7">
      <w:pPr>
        <w:rPr>
          <w:b/>
          <w:sz w:val="28"/>
          <w:rPrChange w:id="340" w:author="나혜인" w:date="2018-11-09T17:18:00Z">
            <w:rPr>
              <w:sz w:val="22"/>
            </w:rPr>
          </w:rPrChange>
        </w:rPr>
      </w:pPr>
      <w:ins w:id="341" w:author="나혜인" w:date="2018-11-09T17:16:00Z">
        <w:r w:rsidRPr="0016107B">
          <w:rPr>
            <w:rFonts w:hint="eastAsia"/>
            <w:b/>
            <w:sz w:val="28"/>
            <w:rPrChange w:id="342" w:author="나혜인" w:date="2018-11-09T17:18:00Z">
              <w:rPr>
                <w:rFonts w:hint="eastAsia"/>
                <w:sz w:val="22"/>
              </w:rPr>
            </w:rPrChange>
          </w:rPr>
          <w:t>이론과</w:t>
        </w:r>
        <w:r w:rsidRPr="0016107B">
          <w:rPr>
            <w:b/>
            <w:sz w:val="28"/>
            <w:rPrChange w:id="343" w:author="나혜인" w:date="2018-11-09T17:18:00Z">
              <w:rPr>
                <w:sz w:val="22"/>
              </w:rPr>
            </w:rPrChange>
          </w:rPr>
          <w:t xml:space="preserve"> </w:t>
        </w:r>
        <w:del w:id="344" w:author="user" w:date="2018-11-09T20:07:00Z">
          <w:r w:rsidRPr="0016107B" w:rsidDel="004D591B">
            <w:rPr>
              <w:rFonts w:hint="eastAsia"/>
              <w:b/>
              <w:sz w:val="28"/>
              <w:rPrChange w:id="345" w:author="나혜인" w:date="2018-11-09T17:18:00Z">
                <w:rPr>
                  <w:rFonts w:hint="eastAsia"/>
                  <w:sz w:val="22"/>
                </w:rPr>
              </w:rPrChange>
            </w:rPr>
            <w:delText>기자</w:delText>
          </w:r>
        </w:del>
        <w:r w:rsidRPr="0016107B">
          <w:rPr>
            <w:rFonts w:hint="eastAsia"/>
            <w:b/>
            <w:sz w:val="28"/>
            <w:rPrChange w:id="346" w:author="나혜인" w:date="2018-11-09T17:18:00Z">
              <w:rPr>
                <w:rFonts w:hint="eastAsia"/>
                <w:sz w:val="22"/>
              </w:rPr>
            </w:rPrChange>
          </w:rPr>
          <w:t>체험</w:t>
        </w:r>
        <w:del w:id="347" w:author="user" w:date="2018-11-09T20:29:00Z">
          <w:r w:rsidRPr="0016107B" w:rsidDel="00EC6502">
            <w:rPr>
              <w:rFonts w:hint="eastAsia"/>
              <w:b/>
              <w:sz w:val="28"/>
              <w:rPrChange w:id="348" w:author="나혜인" w:date="2018-11-09T17:18:00Z">
                <w:rPr>
                  <w:rFonts w:hint="eastAsia"/>
                  <w:sz w:val="22"/>
                </w:rPr>
              </w:rPrChange>
            </w:rPr>
            <w:delText>을</w:delText>
          </w:r>
        </w:del>
        <w:r w:rsidRPr="0016107B">
          <w:rPr>
            <w:b/>
            <w:sz w:val="28"/>
            <w:rPrChange w:id="349" w:author="나혜인" w:date="2018-11-09T17:18:00Z">
              <w:rPr>
                <w:sz w:val="22"/>
              </w:rPr>
            </w:rPrChange>
          </w:rPr>
          <w:t xml:space="preserve"> 동시에</w:t>
        </w:r>
        <w:r w:rsidRPr="0016107B">
          <w:rPr>
            <w:rFonts w:hint="eastAsia"/>
            <w:b/>
            <w:sz w:val="28"/>
            <w:rPrChange w:id="350" w:author="나혜인" w:date="2018-11-09T17:18:00Z">
              <w:rPr>
                <w:rFonts w:hint="eastAsia"/>
                <w:sz w:val="22"/>
              </w:rPr>
            </w:rPrChange>
          </w:rPr>
          <w:t>···</w:t>
        </w:r>
      </w:ins>
      <w:ins w:id="351" w:author="나혜인" w:date="2018-11-09T17:18:00Z">
        <w:r w:rsidRPr="0016107B">
          <w:rPr>
            <w:b/>
            <w:sz w:val="28"/>
            <w:rPrChange w:id="352" w:author="나혜인" w:date="2018-11-09T17:18:00Z">
              <w:rPr>
                <w:sz w:val="22"/>
              </w:rPr>
            </w:rPrChange>
          </w:rPr>
          <w:t>’</w:t>
        </w:r>
      </w:ins>
      <w:proofErr w:type="spellStart"/>
      <w:ins w:id="353" w:author="나혜인" w:date="2018-11-09T17:17:00Z">
        <w:r w:rsidRPr="0016107B">
          <w:rPr>
            <w:rFonts w:hint="eastAsia"/>
            <w:b/>
            <w:sz w:val="28"/>
            <w:rPrChange w:id="354" w:author="나혜인" w:date="2018-11-09T17:18:00Z">
              <w:rPr>
                <w:rFonts w:hint="eastAsia"/>
                <w:sz w:val="22"/>
              </w:rPr>
            </w:rPrChange>
          </w:rPr>
          <w:t>지역기자</w:t>
        </w:r>
        <w:proofErr w:type="spellEnd"/>
        <w:r w:rsidRPr="0016107B">
          <w:rPr>
            <w:b/>
            <w:sz w:val="28"/>
            <w:rPrChange w:id="355" w:author="나혜인" w:date="2018-11-09T17:18:00Z">
              <w:rPr>
                <w:sz w:val="22"/>
              </w:rPr>
            </w:rPrChange>
          </w:rPr>
          <w:t xml:space="preserve"> </w:t>
        </w:r>
      </w:ins>
      <w:ins w:id="356" w:author="나혜인" w:date="2018-11-09T17:18:00Z">
        <w:r w:rsidRPr="0016107B">
          <w:rPr>
            <w:rFonts w:hint="eastAsia"/>
            <w:b/>
            <w:sz w:val="28"/>
            <w:rPrChange w:id="357" w:author="나혜인" w:date="2018-11-09T17:18:00Z">
              <w:rPr>
                <w:rFonts w:hint="eastAsia"/>
                <w:sz w:val="22"/>
              </w:rPr>
            </w:rPrChange>
          </w:rPr>
          <w:t>양성소</w:t>
        </w:r>
        <w:r w:rsidRPr="0016107B">
          <w:rPr>
            <w:b/>
            <w:sz w:val="28"/>
            <w:rPrChange w:id="358" w:author="나혜인" w:date="2018-11-09T17:18:00Z">
              <w:rPr>
                <w:sz w:val="22"/>
              </w:rPr>
            </w:rPrChange>
          </w:rPr>
          <w:t xml:space="preserve">’ </w:t>
        </w:r>
      </w:ins>
      <w:ins w:id="359" w:author="나혜인" w:date="2018-11-09T17:29:00Z">
        <w:r w:rsidR="006E5705">
          <w:rPr>
            <w:rFonts w:hint="eastAsia"/>
            <w:b/>
            <w:sz w:val="28"/>
          </w:rPr>
          <w:t>됐으면</w:t>
        </w:r>
      </w:ins>
    </w:p>
    <w:p w:rsidR="004D591B" w:rsidRDefault="00EB124E" w:rsidP="009377E7">
      <w:pPr>
        <w:rPr>
          <w:ins w:id="360" w:author="user" w:date="2018-11-09T20:08:00Z"/>
          <w:sz w:val="22"/>
        </w:rPr>
      </w:pPr>
      <w:proofErr w:type="spellStart"/>
      <w:ins w:id="361" w:author="나혜인" w:date="2018-11-09T15:57:00Z">
        <w:r>
          <w:rPr>
            <w:rFonts w:hint="eastAsia"/>
            <w:sz w:val="22"/>
          </w:rPr>
          <w:t>기자학교는</w:t>
        </w:r>
        <w:proofErr w:type="spellEnd"/>
        <w:r>
          <w:rPr>
            <w:rFonts w:hint="eastAsia"/>
            <w:sz w:val="22"/>
          </w:rPr>
          <w:t xml:space="preserve"> </w:t>
        </w:r>
      </w:ins>
      <w:ins w:id="362" w:author="나혜인" w:date="2018-11-09T15:58:00Z">
        <w:r>
          <w:rPr>
            <w:rFonts w:hint="eastAsia"/>
            <w:sz w:val="22"/>
          </w:rPr>
          <w:t>실습</w:t>
        </w:r>
      </w:ins>
      <w:ins w:id="363" w:author="나혜인" w:date="2018-11-09T17:24:00Z">
        <w:r w:rsidR="00BF71F0">
          <w:rPr>
            <w:rFonts w:hint="eastAsia"/>
            <w:sz w:val="22"/>
          </w:rPr>
          <w:t xml:space="preserve"> </w:t>
        </w:r>
      </w:ins>
      <w:proofErr w:type="spellStart"/>
      <w:ins w:id="364" w:author="나혜인" w:date="2018-11-09T15:58:00Z">
        <w:r>
          <w:rPr>
            <w:rFonts w:hint="eastAsia"/>
            <w:sz w:val="22"/>
          </w:rPr>
          <w:t>과정뿐</w:t>
        </w:r>
        <w:proofErr w:type="spellEnd"/>
        <w:del w:id="365" w:author="user" w:date="2018-11-09T20:07:00Z">
          <w:r w:rsidDel="004D591B">
            <w:rPr>
              <w:rFonts w:hint="eastAsia"/>
              <w:sz w:val="22"/>
            </w:rPr>
            <w:delText>만</w:delText>
          </w:r>
        </w:del>
        <w:r>
          <w:rPr>
            <w:rFonts w:hint="eastAsia"/>
            <w:sz w:val="22"/>
          </w:rPr>
          <w:t xml:space="preserve"> 아니라 다채로운 </w:t>
        </w:r>
      </w:ins>
      <w:ins w:id="366" w:author="나혜인" w:date="2018-11-09T15:59:00Z">
        <w:r>
          <w:rPr>
            <w:rFonts w:hint="eastAsia"/>
            <w:sz w:val="22"/>
          </w:rPr>
          <w:t xml:space="preserve">이론 </w:t>
        </w:r>
      </w:ins>
      <w:ins w:id="367" w:author="나혜인" w:date="2018-11-09T15:58:00Z">
        <w:r>
          <w:rPr>
            <w:rFonts w:hint="eastAsia"/>
            <w:sz w:val="22"/>
          </w:rPr>
          <w:t>강의</w:t>
        </w:r>
      </w:ins>
      <w:ins w:id="368" w:author="나혜인" w:date="2018-11-09T15:59:00Z">
        <w:r>
          <w:rPr>
            <w:rFonts w:hint="eastAsia"/>
            <w:sz w:val="22"/>
          </w:rPr>
          <w:t>로</w:t>
        </w:r>
      </w:ins>
      <w:ins w:id="369" w:author="나혜인" w:date="2018-11-09T15:58:00Z">
        <w:r>
          <w:rPr>
            <w:rFonts w:hint="eastAsia"/>
            <w:sz w:val="22"/>
          </w:rPr>
          <w:t xml:space="preserve"> </w:t>
        </w:r>
      </w:ins>
      <w:ins w:id="370" w:author="나혜인" w:date="2018-11-09T15:59:00Z">
        <w:r>
          <w:rPr>
            <w:rFonts w:hint="eastAsia"/>
            <w:sz w:val="22"/>
          </w:rPr>
          <w:t xml:space="preserve">수강생들이 </w:t>
        </w:r>
      </w:ins>
      <w:ins w:id="371" w:author="나혜인" w:date="2018-11-09T15:58:00Z">
        <w:r>
          <w:rPr>
            <w:rFonts w:hint="eastAsia"/>
            <w:sz w:val="22"/>
          </w:rPr>
          <w:t>미디어 사회</w:t>
        </w:r>
      </w:ins>
      <w:ins w:id="372" w:author="나혜인" w:date="2018-11-09T15:59:00Z">
        <w:r>
          <w:rPr>
            <w:rFonts w:hint="eastAsia"/>
            <w:sz w:val="22"/>
          </w:rPr>
          <w:t>를</w:t>
        </w:r>
      </w:ins>
      <w:ins w:id="373" w:author="나혜인" w:date="2018-11-09T15:58:00Z">
        <w:r>
          <w:rPr>
            <w:rFonts w:hint="eastAsia"/>
            <w:sz w:val="22"/>
          </w:rPr>
          <w:t xml:space="preserve"> </w:t>
        </w:r>
      </w:ins>
      <w:ins w:id="374" w:author="나혜인" w:date="2018-11-09T15:59:00Z">
        <w:r>
          <w:rPr>
            <w:rFonts w:hint="eastAsia"/>
            <w:sz w:val="22"/>
          </w:rPr>
          <w:t>바르게</w:t>
        </w:r>
      </w:ins>
      <w:ins w:id="375" w:author="나혜인" w:date="2018-11-09T15:58:00Z">
        <w:r>
          <w:rPr>
            <w:rFonts w:hint="eastAsia"/>
            <w:sz w:val="22"/>
          </w:rPr>
          <w:t xml:space="preserve"> 이해</w:t>
        </w:r>
      </w:ins>
      <w:ins w:id="376" w:author="나혜인" w:date="2018-11-09T15:59:00Z">
        <w:r>
          <w:rPr>
            <w:rFonts w:hint="eastAsia"/>
            <w:sz w:val="22"/>
          </w:rPr>
          <w:t xml:space="preserve">하고 매체를 효과적으로 </w:t>
        </w:r>
      </w:ins>
      <w:ins w:id="377" w:author="나혜인" w:date="2018-11-09T16:00:00Z">
        <w:r>
          <w:rPr>
            <w:rFonts w:hint="eastAsia"/>
            <w:sz w:val="22"/>
          </w:rPr>
          <w:t>활용할 수 있도록 도왔다.</w:t>
        </w:r>
      </w:ins>
      <w:ins w:id="378" w:author="나혜인" w:date="2018-11-09T15:58:00Z">
        <w:r>
          <w:rPr>
            <w:rFonts w:hint="eastAsia"/>
            <w:sz w:val="22"/>
          </w:rPr>
          <w:t xml:space="preserve"> </w:t>
        </w:r>
      </w:ins>
      <w:ins w:id="379" w:author="나혜인" w:date="2018-11-09T16:03:00Z">
        <w:r w:rsidR="00307966">
          <w:rPr>
            <w:sz w:val="22"/>
          </w:rPr>
          <w:t>‘</w:t>
        </w:r>
      </w:ins>
      <w:ins w:id="380" w:author="나혜인" w:date="2018-11-09T16:04:00Z">
        <w:r w:rsidR="00307966">
          <w:rPr>
            <w:rFonts w:hint="eastAsia"/>
            <w:sz w:val="22"/>
          </w:rPr>
          <w:t>미디어의 이해</w:t>
        </w:r>
      </w:ins>
      <w:ins w:id="381" w:author="나혜인" w:date="2018-11-09T16:03:00Z">
        <w:r w:rsidR="00307966">
          <w:rPr>
            <w:sz w:val="22"/>
          </w:rPr>
          <w:t>’</w:t>
        </w:r>
      </w:ins>
      <w:ins w:id="382" w:author="나혜인" w:date="2018-11-09T16:04:00Z">
        <w:r w:rsidR="00307966">
          <w:rPr>
            <w:sz w:val="22"/>
          </w:rPr>
          <w:t xml:space="preserve"> ‘DB</w:t>
        </w:r>
      </w:ins>
      <w:ins w:id="383" w:author="나혜인" w:date="2018-11-09T17:24:00Z">
        <w:r w:rsidR="00BF71F0">
          <w:rPr>
            <w:sz w:val="22"/>
          </w:rPr>
          <w:t xml:space="preserve"> </w:t>
        </w:r>
      </w:ins>
      <w:ins w:id="384" w:author="나혜인" w:date="2018-11-09T16:04:00Z">
        <w:r w:rsidR="00307966">
          <w:rPr>
            <w:rFonts w:hint="eastAsia"/>
            <w:sz w:val="22"/>
          </w:rPr>
          <w:t>만들기와 글쓰기</w:t>
        </w:r>
        <w:r w:rsidR="00307966">
          <w:rPr>
            <w:sz w:val="22"/>
          </w:rPr>
          <w:t xml:space="preserve">’ </w:t>
        </w:r>
        <w:r w:rsidR="00307966">
          <w:rPr>
            <w:rFonts w:hint="eastAsia"/>
            <w:sz w:val="22"/>
          </w:rPr>
          <w:t xml:space="preserve">등 기자가 꼭 갖추어야 할 소양과 </w:t>
        </w:r>
      </w:ins>
      <w:ins w:id="385" w:author="나혜인" w:date="2018-11-09T16:05:00Z">
        <w:r w:rsidR="00307966">
          <w:rPr>
            <w:rFonts w:hint="eastAsia"/>
            <w:sz w:val="22"/>
          </w:rPr>
          <w:t xml:space="preserve">지식을 강의한 </w:t>
        </w:r>
      </w:ins>
      <w:del w:id="386" w:author="나혜인" w:date="2018-11-09T16:05:00Z">
        <w:r w:rsidR="009377E7" w:rsidRPr="009377E7" w:rsidDel="00307966">
          <w:rPr>
            <w:sz w:val="22"/>
          </w:rPr>
          <w:delText xml:space="preserve">9월 8일에는 </w:delText>
        </w:r>
      </w:del>
      <w:r w:rsidR="009377E7" w:rsidRPr="009377E7">
        <w:rPr>
          <w:sz w:val="22"/>
        </w:rPr>
        <w:t xml:space="preserve">이봉수 </w:t>
      </w:r>
      <w:proofErr w:type="spellStart"/>
      <w:r w:rsidR="009377E7" w:rsidRPr="009377E7">
        <w:rPr>
          <w:sz w:val="22"/>
        </w:rPr>
        <w:t>세명대</w:t>
      </w:r>
      <w:proofErr w:type="spellEnd"/>
      <w:r w:rsidR="009377E7" w:rsidRPr="009377E7">
        <w:rPr>
          <w:sz w:val="22"/>
        </w:rPr>
        <w:t xml:space="preserve"> </w:t>
      </w:r>
      <w:ins w:id="387" w:author="나혜인" w:date="2018-11-09T16:05:00Z">
        <w:r w:rsidR="00307966">
          <w:rPr>
            <w:rFonts w:hint="eastAsia"/>
            <w:sz w:val="22"/>
          </w:rPr>
          <w:t xml:space="preserve">저널리즘스쿨대학원장은 </w:t>
        </w:r>
      </w:ins>
      <w:ins w:id="388" w:author="나혜인" w:date="2018-11-09T16:07:00Z">
        <w:r w:rsidR="00307966">
          <w:rPr>
            <w:sz w:val="22"/>
          </w:rPr>
          <w:t>“</w:t>
        </w:r>
        <w:r w:rsidR="00307966">
          <w:rPr>
            <w:rFonts w:hint="eastAsia"/>
            <w:sz w:val="22"/>
          </w:rPr>
          <w:t>기자라면 우리 언론은 물론 해외 언론까지 항상 부지런히 모니터링하는 습관</w:t>
        </w:r>
      </w:ins>
      <w:ins w:id="389" w:author="나혜인" w:date="2018-11-09T16:09:00Z">
        <w:r w:rsidR="00307966">
          <w:rPr>
            <w:rFonts w:hint="eastAsia"/>
            <w:sz w:val="22"/>
          </w:rPr>
          <w:t>을 들여야 한</w:t>
        </w:r>
      </w:ins>
      <w:ins w:id="390" w:author="나혜인" w:date="2018-11-09T16:08:00Z">
        <w:r w:rsidR="00307966">
          <w:rPr>
            <w:rFonts w:hint="eastAsia"/>
            <w:sz w:val="22"/>
          </w:rPr>
          <w:t>다</w:t>
        </w:r>
      </w:ins>
      <w:ins w:id="391" w:author="나혜인" w:date="2018-11-09T16:07:00Z">
        <w:r w:rsidR="00307966">
          <w:rPr>
            <w:sz w:val="22"/>
          </w:rPr>
          <w:t>”</w:t>
        </w:r>
      </w:ins>
      <w:proofErr w:type="spellStart"/>
      <w:ins w:id="392" w:author="나혜인" w:date="2018-11-09T16:08:00Z">
        <w:r w:rsidR="00307966">
          <w:rPr>
            <w:rFonts w:hint="eastAsia"/>
            <w:sz w:val="22"/>
          </w:rPr>
          <w:t>며</w:t>
        </w:r>
        <w:proofErr w:type="spellEnd"/>
        <w:r w:rsidR="00307966">
          <w:rPr>
            <w:rFonts w:hint="eastAsia"/>
            <w:sz w:val="22"/>
          </w:rPr>
          <w:t xml:space="preserve"> </w:t>
        </w:r>
        <w:r w:rsidR="00307966">
          <w:rPr>
            <w:sz w:val="22"/>
          </w:rPr>
          <w:t>“</w:t>
        </w:r>
        <w:r w:rsidR="00307966">
          <w:rPr>
            <w:rFonts w:hint="eastAsia"/>
            <w:sz w:val="22"/>
          </w:rPr>
          <w:t>그래야 사안의 본질을 꿰뚫</w:t>
        </w:r>
      </w:ins>
      <w:ins w:id="393" w:author="나혜인" w:date="2018-11-09T16:09:00Z">
        <w:r w:rsidR="00307966">
          <w:rPr>
            <w:rFonts w:hint="eastAsia"/>
            <w:sz w:val="22"/>
          </w:rPr>
          <w:t>어</w:t>
        </w:r>
      </w:ins>
      <w:ins w:id="394" w:author="나혜인" w:date="2018-11-09T17:24:00Z">
        <w:r w:rsidR="00BF71F0">
          <w:rPr>
            <w:rFonts w:hint="eastAsia"/>
            <w:sz w:val="22"/>
          </w:rPr>
          <w:t xml:space="preserve"> </w:t>
        </w:r>
      </w:ins>
      <w:ins w:id="395" w:author="나혜인" w:date="2018-11-09T16:09:00Z">
        <w:r w:rsidR="00307966">
          <w:rPr>
            <w:rFonts w:hint="eastAsia"/>
            <w:sz w:val="22"/>
          </w:rPr>
          <w:t>볼 수 있는 직관이 생긴다</w:t>
        </w:r>
      </w:ins>
      <w:ins w:id="396" w:author="나혜인" w:date="2018-11-09T16:08:00Z">
        <w:r w:rsidR="00307966">
          <w:rPr>
            <w:sz w:val="22"/>
          </w:rPr>
          <w:t>”</w:t>
        </w:r>
      </w:ins>
      <w:ins w:id="397" w:author="나혜인" w:date="2018-11-09T16:09:00Z">
        <w:r w:rsidR="00307966">
          <w:rPr>
            <w:rFonts w:hint="eastAsia"/>
            <w:sz w:val="22"/>
          </w:rPr>
          <w:t>고 강조했다.</w:t>
        </w:r>
      </w:ins>
    </w:p>
    <w:p w:rsidR="00035F38" w:rsidRDefault="00307966" w:rsidP="009377E7">
      <w:pPr>
        <w:rPr>
          <w:ins w:id="398" w:author="나혜인" w:date="2018-11-09T19:14:00Z"/>
          <w:sz w:val="22"/>
        </w:rPr>
      </w:pPr>
      <w:ins w:id="399" w:author="나혜인" w:date="2018-11-09T16:12:00Z">
        <w:del w:id="400" w:author="user" w:date="2018-11-09T20:08:00Z">
          <w:r w:rsidDel="004D591B">
            <w:rPr>
              <w:sz w:val="22"/>
            </w:rPr>
            <w:delText xml:space="preserve"> </w:delText>
          </w:r>
        </w:del>
        <w:r>
          <w:rPr>
            <w:rFonts w:hint="eastAsia"/>
            <w:sz w:val="22"/>
          </w:rPr>
          <w:t>수강생</w:t>
        </w:r>
      </w:ins>
      <w:ins w:id="401" w:author="나혜인" w:date="2018-11-09T16:09:00Z">
        <w:r>
          <w:rPr>
            <w:rFonts w:hint="eastAsia"/>
            <w:sz w:val="22"/>
          </w:rPr>
          <w:t xml:space="preserve"> </w:t>
        </w:r>
      </w:ins>
      <w:ins w:id="402" w:author="나혜인" w:date="2018-11-09T16:11:00Z">
        <w:r>
          <w:rPr>
            <w:rFonts w:hint="eastAsia"/>
            <w:sz w:val="22"/>
          </w:rPr>
          <w:t>이태희(</w:t>
        </w:r>
      </w:ins>
      <w:ins w:id="403" w:author="나혜인" w:date="2018-11-09T17:27:00Z">
        <w:r w:rsidR="0041085E">
          <w:rPr>
            <w:sz w:val="22"/>
          </w:rPr>
          <w:t>51</w:t>
        </w:r>
      </w:ins>
      <w:ins w:id="404" w:author="나혜인" w:date="2018-11-09T16:11:00Z">
        <w:r w:rsidRPr="00837F1F">
          <w:rPr>
            <w:rFonts w:hint="eastAsia"/>
            <w:sz w:val="22"/>
          </w:rPr>
          <w:t>·</w:t>
        </w:r>
        <w:r>
          <w:rPr>
            <w:rFonts w:hint="eastAsia"/>
            <w:sz w:val="22"/>
          </w:rPr>
          <w:t>세경대)</w:t>
        </w:r>
      </w:ins>
      <w:ins w:id="405" w:author="user" w:date="2018-11-09T20:08:00Z">
        <w:r w:rsidR="00722E3B">
          <w:rPr>
            <w:sz w:val="22"/>
          </w:rPr>
          <w:t xml:space="preserve"> </w:t>
        </w:r>
      </w:ins>
      <w:ins w:id="406" w:author="나혜인" w:date="2018-11-09T16:12:00Z">
        <w:r>
          <w:rPr>
            <w:rFonts w:hint="eastAsia"/>
            <w:sz w:val="22"/>
          </w:rPr>
          <w:t xml:space="preserve">씨는 </w:t>
        </w:r>
      </w:ins>
      <w:ins w:id="407" w:author="나혜인" w:date="2018-11-09T16:26:00Z">
        <w:r w:rsidR="00F1014E">
          <w:rPr>
            <w:sz w:val="22"/>
          </w:rPr>
          <w:t>“</w:t>
        </w:r>
        <w:r w:rsidR="00F1014E">
          <w:rPr>
            <w:rFonts w:hint="eastAsia"/>
            <w:sz w:val="22"/>
          </w:rPr>
          <w:t>그간 막연히 욕심으로만 글을 잘 쓰고 싶다는 생각을 했는데</w:t>
        </w:r>
      </w:ins>
      <w:ins w:id="408" w:author="나혜인" w:date="2018-11-09T16:30:00Z">
        <w:r w:rsidR="00041C72">
          <w:rPr>
            <w:rFonts w:hint="eastAsia"/>
            <w:sz w:val="22"/>
          </w:rPr>
          <w:t>,</w:t>
        </w:r>
      </w:ins>
      <w:ins w:id="409" w:author="나혜인" w:date="2018-11-09T16:26:00Z">
        <w:r w:rsidR="00F1014E">
          <w:rPr>
            <w:rFonts w:hint="eastAsia"/>
            <w:sz w:val="22"/>
          </w:rPr>
          <w:t xml:space="preserve"> 이번 미</w:t>
        </w:r>
      </w:ins>
      <w:ins w:id="410" w:author="나혜인" w:date="2018-11-09T16:27:00Z">
        <w:r w:rsidR="00F1014E">
          <w:rPr>
            <w:rFonts w:hint="eastAsia"/>
            <w:sz w:val="22"/>
          </w:rPr>
          <w:t>디어 강의로 자신감을 얻게 됐다</w:t>
        </w:r>
      </w:ins>
      <w:ins w:id="411" w:author="나혜인" w:date="2018-11-09T16:26:00Z">
        <w:r w:rsidR="00F1014E">
          <w:rPr>
            <w:sz w:val="22"/>
          </w:rPr>
          <w:t>”</w:t>
        </w:r>
      </w:ins>
      <w:proofErr w:type="spellStart"/>
      <w:ins w:id="412" w:author="나혜인" w:date="2018-11-09T16:27:00Z">
        <w:r w:rsidR="00F1014E">
          <w:rPr>
            <w:rFonts w:hint="eastAsia"/>
            <w:sz w:val="22"/>
          </w:rPr>
          <w:t>며</w:t>
        </w:r>
        <w:proofErr w:type="spellEnd"/>
        <w:r w:rsidR="00F1014E">
          <w:rPr>
            <w:rFonts w:hint="eastAsia"/>
            <w:sz w:val="22"/>
          </w:rPr>
          <w:t xml:space="preserve"> </w:t>
        </w:r>
        <w:r w:rsidR="00F1014E">
          <w:rPr>
            <w:sz w:val="22"/>
          </w:rPr>
          <w:t>“</w:t>
        </w:r>
        <w:r w:rsidR="00F1014E">
          <w:rPr>
            <w:rFonts w:hint="eastAsia"/>
            <w:sz w:val="22"/>
          </w:rPr>
          <w:t xml:space="preserve">아직은 많이 부족하고 나이도 많은 </w:t>
        </w:r>
        <w:r w:rsidR="00F1014E">
          <w:rPr>
            <w:sz w:val="22"/>
          </w:rPr>
          <w:t>‘</w:t>
        </w:r>
        <w:r w:rsidR="00F1014E">
          <w:rPr>
            <w:rFonts w:hint="eastAsia"/>
            <w:sz w:val="22"/>
          </w:rPr>
          <w:t>아줌마</w:t>
        </w:r>
        <w:r w:rsidR="00F1014E">
          <w:rPr>
            <w:sz w:val="22"/>
          </w:rPr>
          <w:t>’</w:t>
        </w:r>
      </w:ins>
      <w:ins w:id="413" w:author="user" w:date="2018-11-09T20:08:00Z">
        <w:r w:rsidR="00722E3B">
          <w:rPr>
            <w:rFonts w:hint="eastAsia"/>
            <w:sz w:val="22"/>
          </w:rPr>
          <w:t>이</w:t>
        </w:r>
      </w:ins>
      <w:ins w:id="414" w:author="나혜인" w:date="2018-11-09T16:27:00Z">
        <w:r w:rsidR="00F1014E">
          <w:rPr>
            <w:rFonts w:hint="eastAsia"/>
            <w:sz w:val="22"/>
          </w:rPr>
          <w:t xml:space="preserve">지만 </w:t>
        </w:r>
      </w:ins>
      <w:proofErr w:type="spellStart"/>
      <w:ins w:id="415" w:author="나혜인" w:date="2018-11-09T16:30:00Z">
        <w:r w:rsidR="00041C72">
          <w:rPr>
            <w:rFonts w:hint="eastAsia"/>
            <w:sz w:val="22"/>
          </w:rPr>
          <w:t>기자학교를</w:t>
        </w:r>
        <w:proofErr w:type="spellEnd"/>
        <w:r w:rsidR="00041C72">
          <w:rPr>
            <w:rFonts w:hint="eastAsia"/>
            <w:sz w:val="22"/>
          </w:rPr>
          <w:t xml:space="preserve"> 계기로 </w:t>
        </w:r>
      </w:ins>
      <w:ins w:id="416" w:author="나혜인" w:date="2018-11-09T16:27:00Z">
        <w:r w:rsidR="00F1014E">
          <w:rPr>
            <w:rFonts w:hint="eastAsia"/>
            <w:sz w:val="22"/>
          </w:rPr>
          <w:t>좀</w:t>
        </w:r>
      </w:ins>
      <w:ins w:id="417" w:author="나혜인" w:date="2018-11-09T17:24:00Z">
        <w:r w:rsidR="00BF71F0">
          <w:rPr>
            <w:rFonts w:hint="eastAsia"/>
            <w:sz w:val="22"/>
          </w:rPr>
          <w:t xml:space="preserve"> </w:t>
        </w:r>
      </w:ins>
      <w:ins w:id="418" w:author="나혜인" w:date="2018-11-09T16:27:00Z">
        <w:r w:rsidR="00F1014E">
          <w:rPr>
            <w:rFonts w:hint="eastAsia"/>
            <w:sz w:val="22"/>
          </w:rPr>
          <w:t xml:space="preserve">더 노력하고 실력을 쌓아 </w:t>
        </w:r>
      </w:ins>
      <w:ins w:id="419" w:author="나혜인" w:date="2018-11-09T16:30:00Z">
        <w:r w:rsidR="00041C72">
          <w:rPr>
            <w:rFonts w:hint="eastAsia"/>
            <w:sz w:val="22"/>
          </w:rPr>
          <w:t xml:space="preserve">앞으로 </w:t>
        </w:r>
      </w:ins>
      <w:ins w:id="420" w:author="나혜인" w:date="2018-11-09T16:27:00Z">
        <w:r w:rsidR="00F1014E">
          <w:rPr>
            <w:rFonts w:hint="eastAsia"/>
            <w:sz w:val="22"/>
          </w:rPr>
          <w:t xml:space="preserve">어느 분야에서든 </w:t>
        </w:r>
      </w:ins>
      <w:ins w:id="421" w:author="나혜인" w:date="2018-11-09T16:28:00Z">
        <w:r w:rsidR="00F1014E">
          <w:rPr>
            <w:rFonts w:hint="eastAsia"/>
            <w:sz w:val="22"/>
          </w:rPr>
          <w:t>글을 써 보고 싶다</w:t>
        </w:r>
      </w:ins>
      <w:ins w:id="422" w:author="나혜인" w:date="2018-11-09T16:27:00Z">
        <w:r w:rsidR="00F1014E">
          <w:rPr>
            <w:sz w:val="22"/>
          </w:rPr>
          <w:t>”</w:t>
        </w:r>
      </w:ins>
      <w:ins w:id="423" w:author="나혜인" w:date="2018-11-09T16:28:00Z">
        <w:r w:rsidR="00F1014E">
          <w:rPr>
            <w:rFonts w:hint="eastAsia"/>
            <w:sz w:val="22"/>
          </w:rPr>
          <w:t>고 말했다.</w:t>
        </w:r>
      </w:ins>
    </w:p>
    <w:p w:rsidR="00A94B0B" w:rsidRDefault="00A94B0B" w:rsidP="009377E7">
      <w:pPr>
        <w:rPr>
          <w:ins w:id="424" w:author="나혜인" w:date="2018-11-09T18:43:00Z"/>
          <w:sz w:val="22"/>
        </w:rPr>
      </w:pPr>
    </w:p>
    <w:p w:rsidR="00A94B0B" w:rsidRDefault="00383107">
      <w:pPr>
        <w:keepNext/>
        <w:jc w:val="center"/>
        <w:rPr>
          <w:ins w:id="425" w:author="나혜인" w:date="2018-11-09T19:14:00Z"/>
        </w:rPr>
        <w:pPrChange w:id="426" w:author="나혜인" w:date="2018-11-09T19:14:00Z">
          <w:pPr>
            <w:jc w:val="center"/>
          </w:pPr>
        </w:pPrChange>
      </w:pPr>
      <w:ins w:id="427" w:author="나혜인" w:date="2018-11-09T19:14:00Z">
        <w:r>
          <w:rPr>
            <w:sz w:val="22"/>
          </w:rPr>
          <w:pict>
            <v:shape id="_x0000_i1027" type="#_x0000_t75" style="width:422.25pt;height:237.75pt">
              <v:imagedata r:id="rId7" o:title="봉샘 (2) - 복사본"/>
            </v:shape>
          </w:pict>
        </w:r>
      </w:ins>
    </w:p>
    <w:p w:rsidR="00A94B0B" w:rsidRDefault="00A94B0B">
      <w:pPr>
        <w:pStyle w:val="a5"/>
        <w:jc w:val="center"/>
        <w:rPr>
          <w:ins w:id="428" w:author="나혜인" w:date="2018-11-09T19:14:00Z"/>
          <w:sz w:val="22"/>
        </w:rPr>
        <w:pPrChange w:id="429" w:author="나혜인" w:date="2018-11-09T19:14:00Z">
          <w:pPr/>
        </w:pPrChange>
      </w:pPr>
      <w:ins w:id="430" w:author="나혜인" w:date="2018-11-09T19:15:00Z">
        <w:r w:rsidRPr="00A94B0B">
          <w:rPr>
            <w:rFonts w:hint="eastAsia"/>
          </w:rPr>
          <w:t>▲</w:t>
        </w:r>
        <w:r w:rsidRPr="00A94B0B">
          <w:t xml:space="preserve"> 이봉수 </w:t>
        </w:r>
        <w:proofErr w:type="spellStart"/>
        <w:r>
          <w:rPr>
            <w:rFonts w:hint="eastAsia"/>
          </w:rPr>
          <w:t>세명대</w:t>
        </w:r>
        <w:proofErr w:type="spellEnd"/>
        <w:r>
          <w:rPr>
            <w:rFonts w:hint="eastAsia"/>
          </w:rPr>
          <w:t xml:space="preserve"> </w:t>
        </w:r>
        <w:r w:rsidRPr="00A94B0B">
          <w:t>저널리즘스쿨대학원장이 '</w:t>
        </w:r>
        <w:r>
          <w:rPr>
            <w:rFonts w:hint="eastAsia"/>
          </w:rPr>
          <w:t>미디어의 이해</w:t>
        </w:r>
        <w:r w:rsidRPr="00A94B0B">
          <w:t>'</w:t>
        </w:r>
        <w:proofErr w:type="spellStart"/>
        <w:r w:rsidRPr="00A94B0B">
          <w:t>를</w:t>
        </w:r>
        <w:proofErr w:type="spellEnd"/>
        <w:r w:rsidRPr="00A94B0B">
          <w:t xml:space="preserve"> 주제로 강의</w:t>
        </w:r>
        <w:r>
          <w:rPr>
            <w:rFonts w:hint="eastAsia"/>
          </w:rPr>
          <w:t>하고 있</w:t>
        </w:r>
        <w:r w:rsidRPr="00A94B0B">
          <w:t xml:space="preserve">다. ⓒ </w:t>
        </w:r>
        <w:r>
          <w:rPr>
            <w:rFonts w:hint="eastAsia"/>
          </w:rPr>
          <w:t>나혜인</w:t>
        </w:r>
      </w:ins>
    </w:p>
    <w:p w:rsidR="009377E7" w:rsidRPr="009377E7" w:rsidDel="00EB2063" w:rsidRDefault="009377E7" w:rsidP="009377E7">
      <w:pPr>
        <w:rPr>
          <w:del w:id="431" w:author="나혜인" w:date="2018-11-09T16:59:00Z"/>
          <w:sz w:val="22"/>
        </w:rPr>
      </w:pPr>
      <w:del w:id="432" w:author="나혜인" w:date="2018-11-09T16:58:00Z">
        <w:r w:rsidRPr="009377E7" w:rsidDel="00EB2063">
          <w:rPr>
            <w:sz w:val="22"/>
          </w:rPr>
          <w:delText>교수가 ‘기자되기1: 미디어의 이해’ 강의를 진행했다. 기자가 되기 위해서 필요한 미디어 지식들을 배울 수 있</w:delText>
        </w:r>
      </w:del>
      <w:del w:id="433" w:author="나혜인" w:date="2018-11-09T16:59:00Z">
        <w:r w:rsidRPr="009377E7" w:rsidDel="00EB2063">
          <w:rPr>
            <w:sz w:val="22"/>
          </w:rPr>
          <w:delText>는 유익한 시간이었다. 학생들에게는 특별한 미션이 주어졌는데, 기사를 쓰기 위한 과제들을 발표하고 피드백 첨삭지도가 이뤄졌다</w:delText>
        </w:r>
        <w:r w:rsidDel="00EB2063">
          <w:rPr>
            <w:sz w:val="22"/>
          </w:rPr>
          <w:delText>.</w:delText>
        </w:r>
      </w:del>
    </w:p>
    <w:p w:rsidR="009377E7" w:rsidRPr="009377E7" w:rsidDel="00064333" w:rsidRDefault="009377E7" w:rsidP="009377E7">
      <w:pPr>
        <w:rPr>
          <w:del w:id="434" w:author="나혜인" w:date="2018-11-09T15:52:00Z"/>
          <w:sz w:val="22"/>
        </w:rPr>
      </w:pPr>
      <w:del w:id="435" w:author="나혜인" w:date="2018-11-09T15:52:00Z">
        <w:r w:rsidRPr="009377E7" w:rsidDel="00064333">
          <w:rPr>
            <w:sz w:val="22"/>
          </w:rPr>
          <w:delText>9월 15일, 세명대학교 문화관에서 기자학교 제 3강이 열렸다. 이번에는 김문환 교수를 초청하여 강의를 들었다. 기자가 되기 위한 기본적인 필요성과 능력들을 배웠다. TV뉴스를 만들기 위해 가장 중요한 요소들을 들었고 피드백 첨삭지도를 통해 부족한 부분을 채워나갔다</w:delText>
        </w:r>
        <w:r w:rsidDel="00064333">
          <w:rPr>
            <w:sz w:val="22"/>
          </w:rPr>
          <w:delText>.</w:delText>
        </w:r>
      </w:del>
    </w:p>
    <w:p w:rsidR="009377E7" w:rsidRPr="009377E7" w:rsidDel="00EB2063" w:rsidRDefault="009377E7" w:rsidP="009377E7">
      <w:pPr>
        <w:rPr>
          <w:del w:id="436" w:author="나혜인" w:date="2018-11-09T16:59:00Z"/>
          <w:sz w:val="22"/>
        </w:rPr>
      </w:pPr>
      <w:del w:id="437" w:author="나혜인" w:date="2018-11-09T16:59:00Z">
        <w:r w:rsidRPr="009377E7" w:rsidDel="00EB2063">
          <w:rPr>
            <w:sz w:val="22"/>
          </w:rPr>
          <w:delText>9월 29일에는 이봉수 교수의 또 다른 강의 주제 ‘기자되기2: 이렇게 준비하면 된다’에 대한 내용을 배웠다. 이 강의에서는 기사를 쓰기 위해 필요한 좀 더 자세하고 심오한 내용을 가르쳤다. 기자로서의 마음가짐이나 그 밖에 지식들을 배울 수 있었다. 이후에는 각자 기사 아이템을 발표하는 시간도 가졌다. 서로의 의견을 공유하고 협의하는 시간이었다</w:delText>
        </w:r>
        <w:r w:rsidDel="00EB2063">
          <w:rPr>
            <w:sz w:val="22"/>
          </w:rPr>
          <w:delText>.</w:delText>
        </w:r>
      </w:del>
    </w:p>
    <w:p w:rsidR="009377E7" w:rsidRPr="009377E7" w:rsidRDefault="009377E7" w:rsidP="009377E7">
      <w:pPr>
        <w:rPr>
          <w:sz w:val="22"/>
        </w:rPr>
      </w:pPr>
      <w:del w:id="438" w:author="나혜인" w:date="2018-11-09T16:59:00Z">
        <w:r w:rsidRPr="009377E7" w:rsidDel="00EB2063">
          <w:rPr>
            <w:sz w:val="22"/>
          </w:rPr>
          <w:delText>10월 6일 열린 기자학교 5강에서는 이봉수 세명대학교 교수가 ‘기자되기3: 글(기사)쓰기 어렵지 않다’는 주제로 강의를 진행했다. 조별 아</w:delText>
        </w:r>
      </w:del>
      <w:del w:id="439" w:author="나혜인" w:date="2018-11-09T17:00:00Z">
        <w:r w:rsidRPr="009377E7" w:rsidDel="00EB2063">
          <w:rPr>
            <w:sz w:val="22"/>
          </w:rPr>
          <w:delText>이템을 발표한 후 피드백을 통해 고쳐야할 부분들을 고쳐나갔다</w:delText>
        </w:r>
        <w:r w:rsidDel="00EB2063">
          <w:rPr>
            <w:sz w:val="22"/>
          </w:rPr>
          <w:delText>.</w:delText>
        </w:r>
      </w:del>
    </w:p>
    <w:p w:rsidR="00722E3B" w:rsidRDefault="00041C72" w:rsidP="009377E7">
      <w:pPr>
        <w:rPr>
          <w:ins w:id="440" w:author="user" w:date="2018-11-09T20:09:00Z"/>
          <w:sz w:val="22"/>
        </w:rPr>
      </w:pPr>
      <w:ins w:id="441" w:author="나혜인" w:date="2018-11-09T16:33:00Z">
        <w:r>
          <w:rPr>
            <w:rFonts w:hint="eastAsia"/>
            <w:sz w:val="22"/>
          </w:rPr>
          <w:t xml:space="preserve">방송기자 출신 </w:t>
        </w:r>
      </w:ins>
      <w:moveToRangeStart w:id="442" w:author="나혜인" w:date="2018-11-09T15:52:00Z" w:name="move529542094"/>
      <w:ins w:id="443" w:author="나혜인" w:date="2018-11-09T15:52:00Z">
        <w:del w:id="444" w:author="나혜인" w:date="2018-11-09T16:32:00Z">
          <w:r w:rsidRPr="009377E7" w:rsidDel="00041C72">
            <w:rPr>
              <w:sz w:val="22"/>
            </w:rPr>
            <w:delText xml:space="preserve">9월 15일, 세명대학교 문화관에서 기자학교 제 3강이 열렸다. 이번에는 </w:delText>
          </w:r>
        </w:del>
        <w:r w:rsidRPr="009377E7">
          <w:rPr>
            <w:sz w:val="22"/>
          </w:rPr>
          <w:t xml:space="preserve">김문환 </w:t>
        </w:r>
      </w:ins>
      <w:proofErr w:type="spellStart"/>
      <w:ins w:id="445" w:author="나혜인" w:date="2018-11-09T16:32:00Z">
        <w:r>
          <w:rPr>
            <w:rFonts w:hint="eastAsia"/>
            <w:sz w:val="22"/>
          </w:rPr>
          <w:t>세명대</w:t>
        </w:r>
        <w:proofErr w:type="spellEnd"/>
        <w:r>
          <w:rPr>
            <w:rFonts w:hint="eastAsia"/>
            <w:sz w:val="22"/>
          </w:rPr>
          <w:t xml:space="preserve"> 저널리즘스쿨</w:t>
        </w:r>
        <w:del w:id="446" w:author="user" w:date="2018-11-09T20:08:00Z">
          <w:r w:rsidDel="00722E3B">
            <w:rPr>
              <w:rFonts w:hint="eastAsia"/>
              <w:sz w:val="22"/>
            </w:rPr>
            <w:delText>대학원</w:delText>
          </w:r>
        </w:del>
        <w:r>
          <w:rPr>
            <w:rFonts w:hint="eastAsia"/>
            <w:sz w:val="22"/>
          </w:rPr>
          <w:t xml:space="preserve"> </w:t>
        </w:r>
      </w:ins>
      <w:ins w:id="447" w:author="나혜인" w:date="2018-11-09T15:52:00Z">
        <w:r w:rsidRPr="009377E7">
          <w:rPr>
            <w:sz w:val="22"/>
          </w:rPr>
          <w:t>교수</w:t>
        </w:r>
      </w:ins>
      <w:ins w:id="448" w:author="나혜인" w:date="2018-11-09T16:32:00Z">
        <w:r>
          <w:rPr>
            <w:rFonts w:hint="eastAsia"/>
            <w:sz w:val="22"/>
          </w:rPr>
          <w:t xml:space="preserve">는 </w:t>
        </w:r>
      </w:ins>
      <w:ins w:id="449" w:author="나혜인" w:date="2018-11-09T16:33:00Z">
        <w:r>
          <w:rPr>
            <w:sz w:val="22"/>
          </w:rPr>
          <w:t>‘TV</w:t>
        </w:r>
        <w:r>
          <w:rPr>
            <w:rFonts w:hint="eastAsia"/>
            <w:sz w:val="22"/>
          </w:rPr>
          <w:t>뉴스 만들기</w:t>
        </w:r>
        <w:r>
          <w:rPr>
            <w:sz w:val="22"/>
          </w:rPr>
          <w:t xml:space="preserve">’ </w:t>
        </w:r>
        <w:r>
          <w:rPr>
            <w:rFonts w:hint="eastAsia"/>
            <w:sz w:val="22"/>
          </w:rPr>
          <w:t xml:space="preserve">강의에서 </w:t>
        </w:r>
      </w:ins>
      <w:proofErr w:type="spellStart"/>
      <w:ins w:id="450" w:author="나혜인" w:date="2018-11-09T16:34:00Z">
        <w:r>
          <w:rPr>
            <w:rFonts w:hint="eastAsia"/>
            <w:sz w:val="22"/>
          </w:rPr>
          <w:t>앵커멘트</w:t>
        </w:r>
      </w:ins>
      <w:ins w:id="451" w:author="나혜인" w:date="2018-11-09T16:35:00Z">
        <w:r w:rsidRPr="00837F1F">
          <w:rPr>
            <w:rFonts w:hint="eastAsia"/>
            <w:sz w:val="22"/>
          </w:rPr>
          <w:t>·</w:t>
        </w:r>
        <w:r>
          <w:rPr>
            <w:rFonts w:hint="eastAsia"/>
            <w:sz w:val="22"/>
          </w:rPr>
          <w:t>리포트</w:t>
        </w:r>
        <w:proofErr w:type="spellEnd"/>
        <w:r>
          <w:rPr>
            <w:rFonts w:hint="eastAsia"/>
            <w:sz w:val="22"/>
          </w:rPr>
          <w:t xml:space="preserve"> 구성 등 신문기사와 다른 </w:t>
        </w:r>
      </w:ins>
      <w:ins w:id="452" w:author="나혜인" w:date="2018-11-09T16:36:00Z">
        <w:r>
          <w:rPr>
            <w:rFonts w:hint="eastAsia"/>
            <w:sz w:val="22"/>
          </w:rPr>
          <w:t xml:space="preserve">방송용 뉴스 </w:t>
        </w:r>
        <w:proofErr w:type="spellStart"/>
        <w:r>
          <w:rPr>
            <w:rFonts w:hint="eastAsia"/>
            <w:sz w:val="22"/>
          </w:rPr>
          <w:t>작성</w:t>
        </w:r>
        <w:r w:rsidRPr="00837F1F">
          <w:rPr>
            <w:rFonts w:hint="eastAsia"/>
            <w:sz w:val="22"/>
          </w:rPr>
          <w:t>·</w:t>
        </w:r>
        <w:r>
          <w:rPr>
            <w:rFonts w:hint="eastAsia"/>
            <w:sz w:val="22"/>
          </w:rPr>
          <w:t>제작기법을</w:t>
        </w:r>
        <w:proofErr w:type="spellEnd"/>
        <w:r>
          <w:rPr>
            <w:rFonts w:hint="eastAsia"/>
            <w:sz w:val="22"/>
          </w:rPr>
          <w:t xml:space="preserve"> 알기 쉽게 </w:t>
        </w:r>
      </w:ins>
      <w:ins w:id="453" w:author="나혜인" w:date="2018-11-09T16:37:00Z">
        <w:r>
          <w:rPr>
            <w:rFonts w:hint="eastAsia"/>
            <w:sz w:val="22"/>
          </w:rPr>
          <w:t xml:space="preserve">소개했다. 김 교수는 </w:t>
        </w:r>
      </w:ins>
      <w:ins w:id="454" w:author="나혜인" w:date="2018-11-09T16:40:00Z">
        <w:r w:rsidR="00CF4557">
          <w:rPr>
            <w:sz w:val="22"/>
          </w:rPr>
          <w:t>“TV</w:t>
        </w:r>
        <w:r w:rsidR="00CF4557">
          <w:rPr>
            <w:rFonts w:hint="eastAsia"/>
            <w:sz w:val="22"/>
          </w:rPr>
          <w:t xml:space="preserve">뉴스는 신문처럼 </w:t>
        </w:r>
      </w:ins>
      <w:ins w:id="455" w:author="나혜인" w:date="2018-11-09T16:41:00Z">
        <w:r w:rsidR="00CF4557">
          <w:rPr>
            <w:sz w:val="22"/>
          </w:rPr>
          <w:t>‘</w:t>
        </w:r>
        <w:r w:rsidR="00CF4557">
          <w:rPr>
            <w:rFonts w:hint="eastAsia"/>
            <w:sz w:val="22"/>
          </w:rPr>
          <w:t>읽는 뉴스</w:t>
        </w:r>
        <w:r w:rsidR="00CF4557">
          <w:rPr>
            <w:sz w:val="22"/>
          </w:rPr>
          <w:t>’</w:t>
        </w:r>
        <w:r w:rsidR="00CF4557">
          <w:rPr>
            <w:rFonts w:hint="eastAsia"/>
            <w:sz w:val="22"/>
          </w:rPr>
          <w:t xml:space="preserve">가 아니라 </w:t>
        </w:r>
        <w:r w:rsidR="00CF4557">
          <w:rPr>
            <w:sz w:val="22"/>
          </w:rPr>
          <w:t>‘</w:t>
        </w:r>
        <w:r w:rsidR="00CF4557">
          <w:rPr>
            <w:rFonts w:hint="eastAsia"/>
            <w:sz w:val="22"/>
          </w:rPr>
          <w:t>말하는 뉴스</w:t>
        </w:r>
        <w:r w:rsidR="00CF4557">
          <w:rPr>
            <w:sz w:val="22"/>
          </w:rPr>
          <w:t>’</w:t>
        </w:r>
        <w:r w:rsidR="00CF4557">
          <w:rPr>
            <w:rFonts w:hint="eastAsia"/>
            <w:sz w:val="22"/>
          </w:rPr>
          <w:t>,</w:t>
        </w:r>
        <w:r w:rsidR="00CF4557">
          <w:rPr>
            <w:sz w:val="22"/>
          </w:rPr>
          <w:t xml:space="preserve"> ‘</w:t>
        </w:r>
        <w:r w:rsidR="00CF4557">
          <w:rPr>
            <w:rFonts w:hint="eastAsia"/>
            <w:sz w:val="22"/>
          </w:rPr>
          <w:t>보는 뉴스</w:t>
        </w:r>
        <w:r w:rsidR="00CF4557">
          <w:rPr>
            <w:sz w:val="22"/>
          </w:rPr>
          <w:t>’</w:t>
        </w:r>
      </w:ins>
      <w:ins w:id="456" w:author="나혜인" w:date="2018-11-09T16:40:00Z">
        <w:r w:rsidR="00CF4557">
          <w:rPr>
            <w:sz w:val="22"/>
          </w:rPr>
          <w:t>”</w:t>
        </w:r>
      </w:ins>
      <w:ins w:id="457" w:author="나혜인" w:date="2018-11-09T16:41:00Z">
        <w:r w:rsidR="00CF4557">
          <w:rPr>
            <w:rFonts w:hint="eastAsia"/>
            <w:sz w:val="22"/>
          </w:rPr>
          <w:t xml:space="preserve">라며 </w:t>
        </w:r>
        <w:r w:rsidR="00CF4557">
          <w:rPr>
            <w:sz w:val="22"/>
          </w:rPr>
          <w:t>“</w:t>
        </w:r>
      </w:ins>
      <w:ins w:id="458" w:author="나혜인" w:date="2018-11-09T16:42:00Z">
        <w:r w:rsidR="00CF4557">
          <w:rPr>
            <w:rFonts w:hint="eastAsia"/>
            <w:sz w:val="22"/>
          </w:rPr>
          <w:t>생생한 현장과 이를 알기 쉽게 구어체로 전달하</w:t>
        </w:r>
      </w:ins>
      <w:ins w:id="459" w:author="나혜인" w:date="2018-11-09T17:31:00Z">
        <w:r w:rsidR="00546508">
          <w:rPr>
            <w:rFonts w:hint="eastAsia"/>
            <w:sz w:val="22"/>
          </w:rPr>
          <w:t>려는 노력</w:t>
        </w:r>
      </w:ins>
      <w:ins w:id="460" w:author="나혜인" w:date="2018-11-09T16:42:00Z">
        <w:r w:rsidR="00CF4557">
          <w:rPr>
            <w:rFonts w:hint="eastAsia"/>
            <w:sz w:val="22"/>
          </w:rPr>
          <w:t>이 무엇보다 중요하다</w:t>
        </w:r>
      </w:ins>
      <w:ins w:id="461" w:author="나혜인" w:date="2018-11-09T16:41:00Z">
        <w:r w:rsidR="00CF4557">
          <w:rPr>
            <w:sz w:val="22"/>
          </w:rPr>
          <w:t>”</w:t>
        </w:r>
      </w:ins>
      <w:ins w:id="462" w:author="나혜인" w:date="2018-11-09T16:42:00Z">
        <w:r w:rsidR="00CF4557">
          <w:rPr>
            <w:rFonts w:hint="eastAsia"/>
            <w:sz w:val="22"/>
          </w:rPr>
          <w:t xml:space="preserve">고 강조했다. </w:t>
        </w:r>
      </w:ins>
    </w:p>
    <w:p w:rsidR="00041C72" w:rsidRPr="009377E7" w:rsidDel="00064333" w:rsidRDefault="000C67E6" w:rsidP="00064333">
      <w:pPr>
        <w:rPr>
          <w:ins w:id="463" w:author="나혜인" w:date="2018-11-09T15:52:00Z"/>
          <w:del w:id="464" w:author="나혜인" w:date="2018-11-09T15:52:00Z"/>
          <w:sz w:val="22"/>
        </w:rPr>
      </w:pPr>
      <w:ins w:id="465" w:author="나혜인" w:date="2018-11-09T16:43:00Z">
        <w:del w:id="466" w:author="user" w:date="2018-11-09T20:09:00Z">
          <w:r w:rsidDel="00722E3B">
            <w:rPr>
              <w:rFonts w:hint="eastAsia"/>
              <w:sz w:val="22"/>
            </w:rPr>
            <w:lastRenderedPageBreak/>
            <w:delText xml:space="preserve">김 교수의 </w:delText>
          </w:r>
        </w:del>
        <w:r>
          <w:rPr>
            <w:rFonts w:hint="eastAsia"/>
            <w:sz w:val="22"/>
          </w:rPr>
          <w:t xml:space="preserve">강의를 들은 </w:t>
        </w:r>
      </w:ins>
      <w:ins w:id="467" w:author="나혜인" w:date="2018-11-09T16:45:00Z">
        <w:r>
          <w:rPr>
            <w:rFonts w:hint="eastAsia"/>
            <w:sz w:val="22"/>
          </w:rPr>
          <w:t>수강생들은</w:t>
        </w:r>
      </w:ins>
      <w:ins w:id="468" w:author="나혜인" w:date="2018-11-09T16:43:00Z">
        <w:r>
          <w:rPr>
            <w:rFonts w:hint="eastAsia"/>
            <w:sz w:val="22"/>
          </w:rPr>
          <w:t xml:space="preserve"> </w:t>
        </w:r>
      </w:ins>
    </w:p>
    <w:moveToRangeEnd w:id="442"/>
    <w:p w:rsidR="00D67A2E" w:rsidRPr="00064333" w:rsidDel="000C67E6" w:rsidRDefault="00D67A2E" w:rsidP="009377E7">
      <w:pPr>
        <w:rPr>
          <w:del w:id="469" w:author="나혜인" w:date="2018-11-09T16:43:00Z"/>
          <w:sz w:val="22"/>
        </w:rPr>
      </w:pPr>
    </w:p>
    <w:p w:rsidR="00E72552" w:rsidRDefault="009377E7" w:rsidP="009377E7">
      <w:pPr>
        <w:rPr>
          <w:ins w:id="470" w:author="나혜인" w:date="2018-11-09T17:43:00Z"/>
          <w:sz w:val="22"/>
        </w:rPr>
      </w:pPr>
      <w:del w:id="471" w:author="나혜인" w:date="2018-11-09T16:43:00Z">
        <w:r w:rsidRPr="009377E7" w:rsidDel="000C67E6">
          <w:rPr>
            <w:sz w:val="22"/>
          </w:rPr>
          <w:delText xml:space="preserve">10월 27일에는 </w:delText>
        </w:r>
      </w:del>
      <w:proofErr w:type="spellStart"/>
      <w:r w:rsidRPr="009377E7">
        <w:rPr>
          <w:sz w:val="22"/>
        </w:rPr>
        <w:t>세명대</w:t>
      </w:r>
      <w:proofErr w:type="spellEnd"/>
      <w:del w:id="472" w:author="user" w:date="2018-11-09T20:09:00Z">
        <w:r w:rsidRPr="009377E7" w:rsidDel="00722E3B">
          <w:rPr>
            <w:sz w:val="22"/>
          </w:rPr>
          <w:delText>학교</w:delText>
        </w:r>
      </w:del>
      <w:r w:rsidRPr="009377E7">
        <w:rPr>
          <w:sz w:val="22"/>
        </w:rPr>
        <w:t xml:space="preserve"> </w:t>
      </w:r>
      <w:proofErr w:type="spellStart"/>
      <w:r w:rsidRPr="009377E7">
        <w:rPr>
          <w:sz w:val="22"/>
        </w:rPr>
        <w:t>문화관</w:t>
      </w:r>
      <w:ins w:id="473" w:author="나혜인" w:date="2018-11-09T16:43:00Z">
        <w:r w:rsidR="000C67E6">
          <w:rPr>
            <w:rFonts w:hint="eastAsia"/>
            <w:sz w:val="22"/>
          </w:rPr>
          <w:t>에</w:t>
        </w:r>
        <w:proofErr w:type="spellEnd"/>
        <w:r w:rsidR="000C67E6">
          <w:rPr>
            <w:rFonts w:hint="eastAsia"/>
            <w:sz w:val="22"/>
          </w:rPr>
          <w:t xml:space="preserve"> </w:t>
        </w:r>
      </w:ins>
      <w:ins w:id="474" w:author="user" w:date="2018-11-09T20:09:00Z">
        <w:r w:rsidR="00722E3B">
          <w:rPr>
            <w:rFonts w:hint="eastAsia"/>
            <w:sz w:val="22"/>
          </w:rPr>
          <w:t xml:space="preserve">있는 </w:t>
        </w:r>
      </w:ins>
      <w:ins w:id="475" w:author="나혜인" w:date="2018-11-09T16:43:00Z">
        <w:del w:id="476" w:author="user" w:date="2018-11-09T20:09:00Z">
          <w:r w:rsidR="000C67E6" w:rsidDel="00722E3B">
            <w:rPr>
              <w:rFonts w:hint="eastAsia"/>
              <w:sz w:val="22"/>
            </w:rPr>
            <w:delText>위치한</w:delText>
          </w:r>
        </w:del>
      </w:ins>
      <w:del w:id="477" w:author="user" w:date="2018-11-09T20:09:00Z">
        <w:r w:rsidRPr="009377E7" w:rsidDel="00722E3B">
          <w:rPr>
            <w:sz w:val="22"/>
          </w:rPr>
          <w:delText xml:space="preserve"> </w:delText>
        </w:r>
      </w:del>
      <w:ins w:id="478" w:author="나혜인" w:date="2018-11-09T16:43:00Z">
        <w:r w:rsidR="000C67E6">
          <w:rPr>
            <w:sz w:val="22"/>
          </w:rPr>
          <w:t>&lt;</w:t>
        </w:r>
      </w:ins>
      <w:proofErr w:type="spellStart"/>
      <w:r w:rsidRPr="009377E7">
        <w:rPr>
          <w:sz w:val="22"/>
        </w:rPr>
        <w:t>단비뉴스</w:t>
      </w:r>
      <w:proofErr w:type="spellEnd"/>
      <w:ins w:id="479" w:author="나혜인" w:date="2018-11-09T16:43:00Z">
        <w:r w:rsidR="000C67E6">
          <w:rPr>
            <w:rFonts w:hint="eastAsia"/>
            <w:sz w:val="22"/>
          </w:rPr>
          <w:t>&gt;</w:t>
        </w:r>
      </w:ins>
      <w:r w:rsidRPr="009377E7">
        <w:rPr>
          <w:sz w:val="22"/>
        </w:rPr>
        <w:t xml:space="preserve"> 스튜디오에서 </w:t>
      </w:r>
      <w:ins w:id="480" w:author="나혜인" w:date="2018-11-09T16:44:00Z">
        <w:r w:rsidR="000C67E6">
          <w:rPr>
            <w:rFonts w:hint="eastAsia"/>
            <w:sz w:val="22"/>
          </w:rPr>
          <w:t xml:space="preserve">직접 </w:t>
        </w:r>
      </w:ins>
      <w:r w:rsidRPr="009377E7">
        <w:rPr>
          <w:sz w:val="22"/>
        </w:rPr>
        <w:t>뉴스</w:t>
      </w:r>
      <w:ins w:id="481" w:author="나혜인" w:date="2018-11-09T16:44:00Z">
        <w:r w:rsidR="000C67E6">
          <w:rPr>
            <w:rFonts w:hint="eastAsia"/>
            <w:sz w:val="22"/>
          </w:rPr>
          <w:t>를</w:t>
        </w:r>
      </w:ins>
      <w:r w:rsidRPr="009377E7">
        <w:rPr>
          <w:sz w:val="22"/>
        </w:rPr>
        <w:t xml:space="preserve"> 진행</w:t>
      </w:r>
      <w:ins w:id="482" w:author="나혜인" w:date="2018-11-09T16:44:00Z">
        <w:r w:rsidR="000C67E6">
          <w:rPr>
            <w:rFonts w:hint="eastAsia"/>
            <w:sz w:val="22"/>
          </w:rPr>
          <w:t xml:space="preserve">해보고, </w:t>
        </w:r>
        <w:del w:id="483" w:author="user" w:date="2018-11-09T20:09:00Z">
          <w:r w:rsidR="000C67E6" w:rsidDel="00722E3B">
            <w:rPr>
              <w:rFonts w:hint="eastAsia"/>
              <w:sz w:val="22"/>
            </w:rPr>
            <w:delText>영상</w:delText>
          </w:r>
        </w:del>
        <w:proofErr w:type="spellStart"/>
        <w:r w:rsidR="000C67E6">
          <w:rPr>
            <w:rFonts w:hint="eastAsia"/>
            <w:sz w:val="22"/>
          </w:rPr>
          <w:t>촬영</w:t>
        </w:r>
        <w:r w:rsidR="000C67E6" w:rsidRPr="00837F1F">
          <w:rPr>
            <w:rFonts w:hint="eastAsia"/>
            <w:sz w:val="22"/>
          </w:rPr>
          <w:t>·</w:t>
        </w:r>
        <w:r w:rsidR="000C67E6">
          <w:rPr>
            <w:rFonts w:hint="eastAsia"/>
            <w:sz w:val="22"/>
          </w:rPr>
          <w:t>편집</w:t>
        </w:r>
      </w:ins>
      <w:proofErr w:type="spellEnd"/>
      <w:ins w:id="484" w:author="나혜인" w:date="2018-11-09T17:24:00Z">
        <w:r w:rsidR="00BF71F0">
          <w:rPr>
            <w:rFonts w:hint="eastAsia"/>
            <w:sz w:val="22"/>
          </w:rPr>
          <w:t xml:space="preserve"> </w:t>
        </w:r>
      </w:ins>
      <w:ins w:id="485" w:author="나혜인" w:date="2018-11-09T16:44:00Z">
        <w:r w:rsidR="000C67E6">
          <w:rPr>
            <w:rFonts w:hint="eastAsia"/>
            <w:sz w:val="22"/>
          </w:rPr>
          <w:t>장비를</w:t>
        </w:r>
      </w:ins>
      <w:del w:id="486" w:author="나혜인" w:date="2018-11-09T16:44:00Z">
        <w:r w:rsidRPr="009377E7" w:rsidDel="000C67E6">
          <w:rPr>
            <w:sz w:val="22"/>
          </w:rPr>
          <w:delText>을</w:delText>
        </w:r>
      </w:del>
      <w:r w:rsidRPr="009377E7">
        <w:rPr>
          <w:sz w:val="22"/>
        </w:rPr>
        <w:t xml:space="preserve"> 체험</w:t>
      </w:r>
      <w:ins w:id="487" w:author="나혜인" w:date="2018-11-09T16:45:00Z">
        <w:r w:rsidR="000C67E6">
          <w:rPr>
            <w:rFonts w:hint="eastAsia"/>
            <w:sz w:val="22"/>
          </w:rPr>
          <w:t>하</w:t>
        </w:r>
      </w:ins>
      <w:del w:id="488" w:author="나혜인" w:date="2018-11-09T16:44:00Z">
        <w:r w:rsidRPr="009377E7" w:rsidDel="000C67E6">
          <w:rPr>
            <w:sz w:val="22"/>
          </w:rPr>
          <w:delText>하</w:delText>
        </w:r>
      </w:del>
      <w:r w:rsidRPr="009377E7">
        <w:rPr>
          <w:sz w:val="22"/>
        </w:rPr>
        <w:t>는 시간</w:t>
      </w:r>
      <w:ins w:id="489" w:author="나혜인" w:date="2018-11-09T16:45:00Z">
        <w:r w:rsidR="000C67E6">
          <w:rPr>
            <w:rFonts w:hint="eastAsia"/>
            <w:sz w:val="22"/>
          </w:rPr>
          <w:t>도</w:t>
        </w:r>
      </w:ins>
      <w:del w:id="490" w:author="나혜인" w:date="2018-11-09T16:45:00Z">
        <w:r w:rsidRPr="009377E7" w:rsidDel="000C67E6">
          <w:rPr>
            <w:sz w:val="22"/>
          </w:rPr>
          <w:delText>을</w:delText>
        </w:r>
      </w:del>
      <w:r w:rsidRPr="009377E7">
        <w:rPr>
          <w:sz w:val="22"/>
        </w:rPr>
        <w:t xml:space="preserve"> 가졌다. </w:t>
      </w:r>
      <w:ins w:id="491" w:author="나혜인" w:date="2018-11-09T16:57:00Z">
        <w:r w:rsidR="0003168D">
          <w:rPr>
            <w:rFonts w:hint="eastAsia"/>
            <w:sz w:val="22"/>
          </w:rPr>
          <w:t xml:space="preserve">저널리즘스쿨 교수진은 </w:t>
        </w:r>
      </w:ins>
      <w:ins w:id="492" w:author="나혜인" w:date="2018-11-09T17:03:00Z">
        <w:r w:rsidR="00D9467C">
          <w:rPr>
            <w:rFonts w:hint="eastAsia"/>
            <w:sz w:val="22"/>
          </w:rPr>
          <w:t xml:space="preserve">강의 </w:t>
        </w:r>
      </w:ins>
      <w:ins w:id="493" w:author="user" w:date="2018-11-09T20:09:00Z">
        <w:r w:rsidR="00722E3B">
          <w:rPr>
            <w:rFonts w:hint="eastAsia"/>
            <w:sz w:val="22"/>
          </w:rPr>
          <w:t xml:space="preserve">말고도 </w:t>
        </w:r>
      </w:ins>
      <w:ins w:id="494" w:author="나혜인" w:date="2018-11-09T17:03:00Z">
        <w:del w:id="495" w:author="user" w:date="2018-11-09T20:10:00Z">
          <w:r w:rsidR="00D9467C" w:rsidDel="00722E3B">
            <w:rPr>
              <w:rFonts w:hint="eastAsia"/>
              <w:sz w:val="22"/>
            </w:rPr>
            <w:delText xml:space="preserve">외에도 </w:delText>
          </w:r>
        </w:del>
      </w:ins>
      <w:ins w:id="496" w:author="나혜인" w:date="2018-11-09T16:57:00Z">
        <w:r w:rsidR="0003168D">
          <w:rPr>
            <w:rFonts w:hint="eastAsia"/>
            <w:sz w:val="22"/>
          </w:rPr>
          <w:t>참가자들이 기사 아이템을 선정하고 발전시키는 과정</w:t>
        </w:r>
      </w:ins>
      <w:ins w:id="497" w:author="나혜인" w:date="2018-11-09T17:31:00Z">
        <w:r w:rsidR="00546508">
          <w:rPr>
            <w:rFonts w:hint="eastAsia"/>
            <w:sz w:val="22"/>
          </w:rPr>
          <w:t>에서</w:t>
        </w:r>
      </w:ins>
      <w:ins w:id="498" w:author="나혜인" w:date="2018-11-09T17:03:00Z">
        <w:r w:rsidR="00D9467C">
          <w:rPr>
            <w:rFonts w:hint="eastAsia"/>
            <w:sz w:val="22"/>
          </w:rPr>
          <w:t xml:space="preserve"> 조언을 </w:t>
        </w:r>
      </w:ins>
      <w:ins w:id="499" w:author="user" w:date="2018-11-09T20:10:00Z">
        <w:r w:rsidR="00722E3B">
          <w:rPr>
            <w:rFonts w:hint="eastAsia"/>
            <w:sz w:val="22"/>
          </w:rPr>
          <w:t>했다.</w:t>
        </w:r>
        <w:r w:rsidR="00722E3B">
          <w:rPr>
            <w:sz w:val="22"/>
          </w:rPr>
          <w:t xml:space="preserve"> </w:t>
        </w:r>
      </w:ins>
      <w:ins w:id="500" w:author="나혜인" w:date="2018-11-09T17:03:00Z">
        <w:del w:id="501" w:author="user" w:date="2018-11-09T20:10:00Z">
          <w:r w:rsidR="00D9467C" w:rsidDel="00722E3B">
            <w:rPr>
              <w:rFonts w:hint="eastAsia"/>
              <w:sz w:val="22"/>
            </w:rPr>
            <w:delText>아끼지 않았</w:delText>
          </w:r>
        </w:del>
      </w:ins>
      <w:ins w:id="502" w:author="나혜인" w:date="2018-11-09T17:01:00Z">
        <w:del w:id="503" w:author="user" w:date="2018-11-09T20:10:00Z">
          <w:r w:rsidR="00E72552" w:rsidDel="00722E3B">
            <w:rPr>
              <w:rFonts w:hint="eastAsia"/>
              <w:sz w:val="22"/>
            </w:rPr>
            <w:delText>다.</w:delText>
          </w:r>
        </w:del>
      </w:ins>
    </w:p>
    <w:p w:rsidR="00C332A5" w:rsidRDefault="00300396">
      <w:pPr>
        <w:jc w:val="center"/>
        <w:rPr>
          <w:ins w:id="504" w:author="나혜인" w:date="2018-11-09T19:18:00Z"/>
          <w:sz w:val="22"/>
        </w:rPr>
        <w:pPrChange w:id="505" w:author="나혜인" w:date="2018-11-09T19:18:00Z">
          <w:pPr/>
        </w:pPrChange>
      </w:pPr>
      <w:ins w:id="506" w:author="나혜인" w:date="2018-11-09T19:18:00Z">
        <w:r>
          <w:rPr>
            <w:sz w:val="22"/>
          </w:rPr>
          <w:pict>
            <v:shape id="_x0000_i1028" type="#_x0000_t75" style="width:412.5pt;height:309pt">
              <v:imagedata r:id="rId8" o:title="앵커체험 - 복사본"/>
            </v:shape>
          </w:pict>
        </w:r>
      </w:ins>
    </w:p>
    <w:p w:rsidR="00493B48" w:rsidRDefault="00300396">
      <w:pPr>
        <w:keepNext/>
        <w:jc w:val="center"/>
        <w:rPr>
          <w:ins w:id="507" w:author="나혜인" w:date="2018-11-09T19:18:00Z"/>
        </w:rPr>
        <w:pPrChange w:id="508" w:author="나혜인" w:date="2018-11-09T19:18:00Z">
          <w:pPr>
            <w:jc w:val="center"/>
          </w:pPr>
        </w:pPrChange>
      </w:pPr>
      <w:ins w:id="509" w:author="나혜인" w:date="2018-11-09T19:18:00Z">
        <w:r>
          <w:rPr>
            <w:sz w:val="22"/>
          </w:rPr>
          <w:lastRenderedPageBreak/>
          <w:pict>
            <v:shape id="_x0000_i1029" type="#_x0000_t75" style="width:412.5pt;height:309pt">
              <v:imagedata r:id="rId9" o:title="편집체험 - 복사본"/>
            </v:shape>
          </w:pict>
        </w:r>
      </w:ins>
    </w:p>
    <w:p w:rsidR="00493B48" w:rsidRPr="0016107B" w:rsidRDefault="00493B48">
      <w:pPr>
        <w:pStyle w:val="a5"/>
        <w:rPr>
          <w:ins w:id="510" w:author="나혜인" w:date="2018-11-09T16:56:00Z"/>
          <w:sz w:val="22"/>
        </w:rPr>
        <w:pPrChange w:id="511" w:author="나혜인" w:date="2018-11-09T19:20:00Z">
          <w:pPr/>
        </w:pPrChange>
      </w:pPr>
      <w:ins w:id="512" w:author="나혜인" w:date="2018-11-09T19:19:00Z">
        <w:r w:rsidRPr="00493B48">
          <w:rPr>
            <w:rFonts w:hint="eastAsia"/>
          </w:rPr>
          <w:t>▲</w:t>
        </w:r>
        <w:r w:rsidRPr="00493B48">
          <w:t xml:space="preserve"> </w:t>
        </w:r>
        <w:r>
          <w:rPr>
            <w:rFonts w:hint="eastAsia"/>
          </w:rPr>
          <w:t xml:space="preserve">제2기 행복기자학교 수강생들이 </w:t>
        </w:r>
      </w:ins>
      <w:ins w:id="513" w:author="user" w:date="2018-11-09T20:10:00Z">
        <w:r w:rsidR="00722E3B">
          <w:rPr>
            <w:rFonts w:hint="eastAsia"/>
          </w:rPr>
          <w:t xml:space="preserve">저널리즘스쿨에 있는 </w:t>
        </w:r>
      </w:ins>
      <w:ins w:id="514" w:author="나혜인" w:date="2018-11-09T19:19:00Z">
        <w:del w:id="515" w:author="user" w:date="2018-11-09T20:10:00Z">
          <w:r w:rsidDel="00722E3B">
            <w:rPr>
              <w:rFonts w:hint="eastAsia"/>
            </w:rPr>
            <w:delText xml:space="preserve">세명대학교에 위치한 </w:delText>
          </w:r>
        </w:del>
        <w:r>
          <w:t>&lt;</w:t>
        </w:r>
        <w:r>
          <w:rPr>
            <w:rFonts w:hint="eastAsia"/>
          </w:rPr>
          <w:t>단비뉴스</w:t>
        </w:r>
        <w:r>
          <w:t xml:space="preserve">&gt; </w:t>
        </w:r>
        <w:r>
          <w:rPr>
            <w:rFonts w:hint="eastAsia"/>
          </w:rPr>
          <w:t xml:space="preserve">스튜디오에서 앵커 촬영 등 </w:t>
        </w:r>
        <w:r>
          <w:t>TV</w:t>
        </w:r>
        <w:r>
          <w:rPr>
            <w:rFonts w:hint="eastAsia"/>
          </w:rPr>
          <w:t>뉴스 제작 체험</w:t>
        </w:r>
      </w:ins>
      <w:ins w:id="516" w:author="나혜인" w:date="2018-11-09T19:20:00Z">
        <w:r>
          <w:rPr>
            <w:rFonts w:hint="eastAsia"/>
          </w:rPr>
          <w:t>을 하고 있다</w:t>
        </w:r>
      </w:ins>
      <w:ins w:id="517" w:author="나혜인" w:date="2018-11-09T19:19:00Z">
        <w:r w:rsidRPr="00493B48">
          <w:t xml:space="preserve">. ⓒ </w:t>
        </w:r>
      </w:ins>
      <w:proofErr w:type="spellStart"/>
      <w:ins w:id="518" w:author="나혜인" w:date="2018-11-09T19:20:00Z">
        <w:r>
          <w:rPr>
            <w:rFonts w:hint="eastAsia"/>
          </w:rPr>
          <w:t>문태웅</w:t>
        </w:r>
      </w:ins>
      <w:proofErr w:type="spellEnd"/>
    </w:p>
    <w:p w:rsidR="001857CD" w:rsidRDefault="001857CD" w:rsidP="009377E7">
      <w:pPr>
        <w:rPr>
          <w:ins w:id="519" w:author="나혜인" w:date="2018-11-09T19:20:00Z"/>
          <w:sz w:val="22"/>
        </w:rPr>
      </w:pPr>
    </w:p>
    <w:p w:rsidR="00680D6A" w:rsidDel="00732EE1" w:rsidRDefault="009377E7" w:rsidP="009377E7">
      <w:pPr>
        <w:rPr>
          <w:moveFrom w:id="520" w:author="나혜인" w:date="2018-11-09T16:47:00Z"/>
          <w:sz w:val="22"/>
        </w:rPr>
      </w:pPr>
      <w:moveFromRangeStart w:id="521" w:author="나혜인" w:date="2018-11-09T16:47:00Z" w:name="move529545388"/>
      <w:moveFrom w:id="522" w:author="나혜인" w:date="2018-11-09T16:47:00Z">
        <w:r w:rsidRPr="009377E7" w:rsidDel="00732EE1">
          <w:rPr>
            <w:sz w:val="22"/>
          </w:rPr>
          <w:t>학생들 모두 자신이 앵커가 되어 뉴스를 진행해 보고 친구들과 웃고 떠들며 체험할 수 있었다. 편집 프로그램으로 실제 뉴스의 주인공이 되어보기도 하며 즐거운 시간을 보냈다.</w:t>
        </w:r>
      </w:moveFrom>
    </w:p>
    <w:moveFromRangeEnd w:id="521"/>
    <w:p w:rsidR="00722E3B" w:rsidRDefault="00D67A2E" w:rsidP="009377E7">
      <w:pPr>
        <w:rPr>
          <w:ins w:id="523" w:author="user" w:date="2018-11-09T20:12:00Z"/>
          <w:sz w:val="22"/>
        </w:rPr>
      </w:pPr>
      <w:r w:rsidRPr="009377E7">
        <w:rPr>
          <w:sz w:val="22"/>
        </w:rPr>
        <w:t>이</w:t>
      </w:r>
      <w:ins w:id="524" w:author="나혜인" w:date="2018-11-09T16:47:00Z">
        <w:r w:rsidR="00732EE1">
          <w:rPr>
            <w:rFonts w:hint="eastAsia"/>
            <w:sz w:val="22"/>
          </w:rPr>
          <w:t>밖</w:t>
        </w:r>
      </w:ins>
      <w:del w:id="525" w:author="나혜인" w:date="2018-11-09T16:47:00Z">
        <w:r w:rsidRPr="009377E7" w:rsidDel="00732EE1">
          <w:rPr>
            <w:sz w:val="22"/>
          </w:rPr>
          <w:delText>후</w:delText>
        </w:r>
      </w:del>
      <w:r w:rsidRPr="009377E7">
        <w:rPr>
          <w:sz w:val="22"/>
        </w:rPr>
        <w:t>에</w:t>
      </w:r>
      <w:ins w:id="526" w:author="나혜인" w:date="2018-11-09T16:47:00Z">
        <w:r w:rsidR="00732EE1">
          <w:rPr>
            <w:rFonts w:hint="eastAsia"/>
            <w:sz w:val="22"/>
          </w:rPr>
          <w:t>도</w:t>
        </w:r>
      </w:ins>
      <w:del w:id="527" w:author="나혜인" w:date="2018-11-09T16:47:00Z">
        <w:r w:rsidRPr="009377E7" w:rsidDel="00732EE1">
          <w:rPr>
            <w:sz w:val="22"/>
          </w:rPr>
          <w:delText>는</w:delText>
        </w:r>
      </w:del>
      <w:r w:rsidRPr="009377E7">
        <w:rPr>
          <w:sz w:val="22"/>
        </w:rPr>
        <w:t xml:space="preserve"> </w:t>
      </w:r>
      <w:ins w:id="528" w:author="나혜인" w:date="2018-11-09T16:54:00Z">
        <w:r w:rsidR="00732EE1">
          <w:rPr>
            <w:rFonts w:hint="eastAsia"/>
            <w:sz w:val="22"/>
          </w:rPr>
          <w:t xml:space="preserve">이번 행복기자학교에서는 </w:t>
        </w:r>
      </w:ins>
      <w:proofErr w:type="spellStart"/>
      <w:r w:rsidRPr="009377E7">
        <w:rPr>
          <w:sz w:val="22"/>
        </w:rPr>
        <w:t>이순득</w:t>
      </w:r>
      <w:proofErr w:type="spellEnd"/>
      <w:r w:rsidRPr="009377E7">
        <w:rPr>
          <w:sz w:val="22"/>
        </w:rPr>
        <w:t xml:space="preserve"> </w:t>
      </w:r>
      <w:proofErr w:type="spellStart"/>
      <w:r w:rsidRPr="009377E7">
        <w:rPr>
          <w:sz w:val="22"/>
        </w:rPr>
        <w:t>세경대</w:t>
      </w:r>
      <w:proofErr w:type="spellEnd"/>
      <w:r w:rsidRPr="009377E7">
        <w:rPr>
          <w:sz w:val="22"/>
        </w:rPr>
        <w:t xml:space="preserve"> </w:t>
      </w:r>
      <w:ins w:id="529" w:author="나혜인" w:date="2018-11-09T16:48:00Z">
        <w:r w:rsidR="00732EE1">
          <w:rPr>
            <w:rFonts w:hint="eastAsia"/>
            <w:sz w:val="22"/>
          </w:rPr>
          <w:t xml:space="preserve">미술심리치료학과 </w:t>
        </w:r>
      </w:ins>
      <w:r w:rsidRPr="009377E7">
        <w:rPr>
          <w:sz w:val="22"/>
        </w:rPr>
        <w:t>교수</w:t>
      </w:r>
      <w:ins w:id="530" w:author="나혜인" w:date="2018-11-09T16:48:00Z">
        <w:r w:rsidR="00732EE1">
          <w:rPr>
            <w:rFonts w:hint="eastAsia"/>
            <w:sz w:val="22"/>
          </w:rPr>
          <w:t xml:space="preserve">의 </w:t>
        </w:r>
      </w:ins>
      <w:del w:id="531" w:author="나혜인" w:date="2018-11-09T16:48:00Z">
        <w:r w:rsidRPr="009377E7" w:rsidDel="00732EE1">
          <w:rPr>
            <w:sz w:val="22"/>
          </w:rPr>
          <w:delText xml:space="preserve">가 서로의 친목도모를 위한 </w:delText>
        </w:r>
      </w:del>
      <w:ins w:id="532" w:author="나혜인" w:date="2018-11-09T16:48:00Z">
        <w:r w:rsidR="00732EE1">
          <w:rPr>
            <w:sz w:val="22"/>
          </w:rPr>
          <w:t>‘</w:t>
        </w:r>
      </w:ins>
      <w:r w:rsidRPr="009377E7">
        <w:rPr>
          <w:sz w:val="22"/>
        </w:rPr>
        <w:t>사회성·</w:t>
      </w:r>
      <w:proofErr w:type="spellStart"/>
      <w:r w:rsidRPr="009377E7">
        <w:rPr>
          <w:sz w:val="22"/>
        </w:rPr>
        <w:t>자존감</w:t>
      </w:r>
      <w:proofErr w:type="spellEnd"/>
      <w:r w:rsidRPr="009377E7">
        <w:rPr>
          <w:sz w:val="22"/>
        </w:rPr>
        <w:t xml:space="preserve"> 향상 </w:t>
      </w:r>
      <w:ins w:id="533" w:author="나혜인" w:date="2018-11-09T16:48:00Z">
        <w:r w:rsidR="00732EE1">
          <w:rPr>
            <w:rFonts w:hint="eastAsia"/>
            <w:sz w:val="22"/>
          </w:rPr>
          <w:t>캠프</w:t>
        </w:r>
      </w:ins>
      <w:ins w:id="534" w:author="나혜인" w:date="2018-11-09T16:49:00Z">
        <w:r w:rsidR="00732EE1">
          <w:rPr>
            <w:sz w:val="22"/>
          </w:rPr>
          <w:t xml:space="preserve">’, </w:t>
        </w:r>
        <w:r w:rsidR="00732EE1">
          <w:rPr>
            <w:rFonts w:hint="eastAsia"/>
            <w:sz w:val="22"/>
          </w:rPr>
          <w:t xml:space="preserve">한국건설기술연구원 유병현 박사의 </w:t>
        </w:r>
      </w:ins>
      <w:ins w:id="535" w:author="나혜인" w:date="2018-11-09T16:51:00Z">
        <w:r w:rsidR="00732EE1">
          <w:rPr>
            <w:sz w:val="22"/>
          </w:rPr>
          <w:t>‘</w:t>
        </w:r>
        <w:r w:rsidR="00732EE1">
          <w:rPr>
            <w:rFonts w:hint="eastAsia"/>
            <w:sz w:val="22"/>
          </w:rPr>
          <w:t>남극에서 만난 기후변화 이야기</w:t>
        </w:r>
        <w:r w:rsidR="00732EE1">
          <w:rPr>
            <w:sz w:val="22"/>
          </w:rPr>
          <w:t xml:space="preserve">’ </w:t>
        </w:r>
        <w:r w:rsidR="00732EE1">
          <w:rPr>
            <w:rFonts w:hint="eastAsia"/>
            <w:sz w:val="22"/>
          </w:rPr>
          <w:t xml:space="preserve">등 </w:t>
        </w:r>
      </w:ins>
      <w:del w:id="536" w:author="나혜인" w:date="2018-11-09T16:53:00Z">
        <w:r w:rsidRPr="009377E7" w:rsidDel="00732EE1">
          <w:rPr>
            <w:sz w:val="22"/>
          </w:rPr>
          <w:delText>집단심</w:delText>
        </w:r>
      </w:del>
      <w:ins w:id="537" w:author="나혜인" w:date="2018-11-09T16:53:00Z">
        <w:r w:rsidR="00732EE1">
          <w:rPr>
            <w:rFonts w:hint="eastAsia"/>
            <w:sz w:val="22"/>
          </w:rPr>
          <w:t>흥미롭고 유익한 특강이</w:t>
        </w:r>
      </w:ins>
      <w:ins w:id="538" w:author="나혜인" w:date="2018-11-09T16:54:00Z">
        <w:r w:rsidR="00732EE1">
          <w:rPr>
            <w:rFonts w:hint="eastAsia"/>
            <w:sz w:val="22"/>
          </w:rPr>
          <w:t xml:space="preserve"> 이어졌다.</w:t>
        </w:r>
      </w:ins>
      <w:ins w:id="539" w:author="나혜인" w:date="2018-11-09T17:03:00Z">
        <w:r w:rsidR="004B14CA">
          <w:rPr>
            <w:sz w:val="22"/>
          </w:rPr>
          <w:t xml:space="preserve"> </w:t>
        </w:r>
      </w:ins>
      <w:ins w:id="540" w:author="나혜인" w:date="2018-11-09T17:04:00Z">
        <w:r w:rsidR="00621552">
          <w:rPr>
            <w:rFonts w:hint="eastAsia"/>
            <w:sz w:val="22"/>
          </w:rPr>
          <w:t>연지윤(</w:t>
        </w:r>
        <w:proofErr w:type="spellStart"/>
        <w:r w:rsidR="00621552">
          <w:rPr>
            <w:rFonts w:hint="eastAsia"/>
            <w:sz w:val="22"/>
          </w:rPr>
          <w:t>제천여중</w:t>
        </w:r>
        <w:proofErr w:type="spellEnd"/>
        <w:r w:rsidR="00621552">
          <w:rPr>
            <w:rFonts w:hint="eastAsia"/>
            <w:sz w:val="22"/>
          </w:rPr>
          <w:t>1)</w:t>
        </w:r>
      </w:ins>
      <w:ins w:id="541" w:author="user" w:date="2018-11-09T20:11:00Z">
        <w:r w:rsidR="00722E3B">
          <w:rPr>
            <w:sz w:val="22"/>
          </w:rPr>
          <w:t xml:space="preserve"> </w:t>
        </w:r>
      </w:ins>
      <w:ins w:id="542" w:author="나혜인" w:date="2018-11-09T17:04:00Z">
        <w:r w:rsidR="00621552">
          <w:rPr>
            <w:rFonts w:hint="eastAsia"/>
            <w:sz w:val="22"/>
          </w:rPr>
          <w:t xml:space="preserve">양은 </w:t>
        </w:r>
        <w:r w:rsidR="00621552">
          <w:rPr>
            <w:sz w:val="22"/>
          </w:rPr>
          <w:t>“</w:t>
        </w:r>
        <w:r w:rsidR="00621552">
          <w:rPr>
            <w:rFonts w:hint="eastAsia"/>
            <w:sz w:val="22"/>
          </w:rPr>
          <w:t>처음에는 엄마의 권유로 별 생각</w:t>
        </w:r>
      </w:ins>
      <w:ins w:id="543" w:author="나혜인" w:date="2018-11-09T17:24:00Z">
        <w:r w:rsidR="00BF71F0">
          <w:rPr>
            <w:rFonts w:hint="eastAsia"/>
            <w:sz w:val="22"/>
          </w:rPr>
          <w:t xml:space="preserve"> </w:t>
        </w:r>
      </w:ins>
      <w:ins w:id="544" w:author="나혜인" w:date="2018-11-09T17:04:00Z">
        <w:r w:rsidR="00621552">
          <w:rPr>
            <w:rFonts w:hint="eastAsia"/>
            <w:sz w:val="22"/>
          </w:rPr>
          <w:t>없이 참여했는</w:t>
        </w:r>
      </w:ins>
      <w:ins w:id="545" w:author="나혜인" w:date="2018-11-09T17:05:00Z">
        <w:r w:rsidR="00621552">
          <w:rPr>
            <w:rFonts w:hint="eastAsia"/>
            <w:sz w:val="22"/>
          </w:rPr>
          <w:t>데</w:t>
        </w:r>
      </w:ins>
      <w:ins w:id="546" w:author="나혜인" w:date="2018-11-09T17:31:00Z">
        <w:r w:rsidR="00546508">
          <w:rPr>
            <w:rFonts w:hint="eastAsia"/>
            <w:sz w:val="22"/>
          </w:rPr>
          <w:t>,</w:t>
        </w:r>
      </w:ins>
      <w:ins w:id="547" w:author="나혜인" w:date="2018-11-09T17:05:00Z">
        <w:r w:rsidR="00621552">
          <w:rPr>
            <w:rFonts w:hint="eastAsia"/>
            <w:sz w:val="22"/>
          </w:rPr>
          <w:t xml:space="preserve"> </w:t>
        </w:r>
      </w:ins>
      <w:ins w:id="548" w:author="나혜인" w:date="2018-11-09T17:06:00Z">
        <w:r w:rsidR="00CC2D6C">
          <w:rPr>
            <w:rFonts w:hint="eastAsia"/>
            <w:sz w:val="22"/>
          </w:rPr>
          <w:t xml:space="preserve">그저 앉아서 강의만 듣는 것이 아니라 </w:t>
        </w:r>
      </w:ins>
      <w:ins w:id="549" w:author="나혜인" w:date="2018-11-09T17:05:00Z">
        <w:r w:rsidR="00621552">
          <w:rPr>
            <w:rFonts w:hint="eastAsia"/>
            <w:sz w:val="22"/>
          </w:rPr>
          <w:t>매주 친구</w:t>
        </w:r>
      </w:ins>
      <w:ins w:id="550" w:author="user" w:date="2018-11-09T20:11:00Z">
        <w:r w:rsidR="00722E3B">
          <w:rPr>
            <w:rFonts w:hint="eastAsia"/>
            <w:sz w:val="22"/>
          </w:rPr>
          <w:t xml:space="preserve">나 </w:t>
        </w:r>
      </w:ins>
      <w:ins w:id="551" w:author="나혜인" w:date="2018-11-09T17:05:00Z">
        <w:del w:id="552" w:author="user" w:date="2018-11-09T20:11:00Z">
          <w:r w:rsidR="00CC2D6C" w:rsidRPr="00837F1F" w:rsidDel="00722E3B">
            <w:rPr>
              <w:rFonts w:hint="eastAsia"/>
              <w:sz w:val="22"/>
            </w:rPr>
            <w:delText>·</w:delText>
          </w:r>
        </w:del>
        <w:proofErr w:type="spellStart"/>
        <w:r w:rsidR="00CC2D6C">
          <w:rPr>
            <w:rFonts w:hint="eastAsia"/>
            <w:sz w:val="22"/>
          </w:rPr>
          <w:t>튜터들과</w:t>
        </w:r>
        <w:proofErr w:type="spellEnd"/>
        <w:r w:rsidR="00CC2D6C">
          <w:rPr>
            <w:rFonts w:hint="eastAsia"/>
            <w:sz w:val="22"/>
          </w:rPr>
          <w:t xml:space="preserve"> 함께 다양한 활동을 하다 보니 </w:t>
        </w:r>
      </w:ins>
      <w:ins w:id="553" w:author="나혜인" w:date="2018-11-09T17:06:00Z">
        <w:r w:rsidR="00CC2D6C">
          <w:rPr>
            <w:rFonts w:hint="eastAsia"/>
            <w:sz w:val="22"/>
          </w:rPr>
          <w:t xml:space="preserve">심심하지 않고 </w:t>
        </w:r>
        <w:del w:id="554" w:author="user" w:date="2018-11-09T20:12:00Z">
          <w:r w:rsidR="00CC2D6C" w:rsidDel="00722E3B">
            <w:rPr>
              <w:rFonts w:hint="eastAsia"/>
              <w:sz w:val="22"/>
            </w:rPr>
            <w:delText>재밌었다</w:delText>
          </w:r>
        </w:del>
      </w:ins>
      <w:ins w:id="555" w:author="user" w:date="2018-11-09T20:12:00Z">
        <w:r w:rsidR="00722E3B">
          <w:rPr>
            <w:rFonts w:hint="eastAsia"/>
            <w:sz w:val="22"/>
          </w:rPr>
          <w:t>재미있었다</w:t>
        </w:r>
      </w:ins>
      <w:ins w:id="556" w:author="나혜인" w:date="2018-11-09T17:04:00Z">
        <w:r w:rsidR="00621552">
          <w:rPr>
            <w:sz w:val="22"/>
          </w:rPr>
          <w:t>”</w:t>
        </w:r>
      </w:ins>
      <w:proofErr w:type="spellStart"/>
      <w:ins w:id="557" w:author="나혜인" w:date="2018-11-09T17:06:00Z">
        <w:r w:rsidR="00CC2D6C">
          <w:rPr>
            <w:rFonts w:hint="eastAsia"/>
            <w:sz w:val="22"/>
          </w:rPr>
          <w:t>며</w:t>
        </w:r>
        <w:proofErr w:type="spellEnd"/>
        <w:r w:rsidR="00CC2D6C">
          <w:rPr>
            <w:rFonts w:hint="eastAsia"/>
            <w:sz w:val="22"/>
          </w:rPr>
          <w:t xml:space="preserve"> </w:t>
        </w:r>
        <w:r w:rsidR="00CC2D6C">
          <w:rPr>
            <w:sz w:val="22"/>
          </w:rPr>
          <w:t>“</w:t>
        </w:r>
        <w:r w:rsidR="00CC2D6C">
          <w:rPr>
            <w:rFonts w:hint="eastAsia"/>
            <w:sz w:val="22"/>
          </w:rPr>
          <w:t>앞으로 이런 기회가 있으면 또 참여할 것</w:t>
        </w:r>
        <w:r w:rsidR="00CC2D6C">
          <w:rPr>
            <w:sz w:val="22"/>
          </w:rPr>
          <w:t>”</w:t>
        </w:r>
        <w:r w:rsidR="00CC2D6C">
          <w:rPr>
            <w:rFonts w:hint="eastAsia"/>
            <w:sz w:val="22"/>
          </w:rPr>
          <w:t>이라고 말했다.</w:t>
        </w:r>
        <w:r w:rsidR="00CC2D6C">
          <w:rPr>
            <w:sz w:val="22"/>
          </w:rPr>
          <w:t xml:space="preserve"> </w:t>
        </w:r>
      </w:ins>
    </w:p>
    <w:p w:rsidR="00D67A2E" w:rsidRDefault="0041085E" w:rsidP="009377E7">
      <w:pPr>
        <w:rPr>
          <w:ins w:id="558" w:author="나혜인" w:date="2018-11-09T16:47:00Z"/>
          <w:sz w:val="22"/>
        </w:rPr>
      </w:pPr>
      <w:ins w:id="559" w:author="나혜인" w:date="2018-11-09T17:28:00Z">
        <w:r>
          <w:rPr>
            <w:rFonts w:hint="eastAsia"/>
            <w:sz w:val="22"/>
          </w:rPr>
          <w:t>제천 행복교육지구에서 글을 모르는 사람들을 가르</w:t>
        </w:r>
        <w:r w:rsidR="00546508">
          <w:rPr>
            <w:rFonts w:hint="eastAsia"/>
            <w:sz w:val="22"/>
          </w:rPr>
          <w:t>치</w:t>
        </w:r>
        <w:r>
          <w:rPr>
            <w:rFonts w:hint="eastAsia"/>
            <w:sz w:val="22"/>
          </w:rPr>
          <w:t xml:space="preserve">는 </w:t>
        </w:r>
        <w:proofErr w:type="spellStart"/>
        <w:r>
          <w:rPr>
            <w:rFonts w:hint="eastAsia"/>
            <w:sz w:val="22"/>
          </w:rPr>
          <w:t>문해교사</w:t>
        </w:r>
        <w:proofErr w:type="spellEnd"/>
        <w:r>
          <w:rPr>
            <w:rFonts w:hint="eastAsia"/>
            <w:sz w:val="22"/>
          </w:rPr>
          <w:t xml:space="preserve"> </w:t>
        </w:r>
      </w:ins>
      <w:ins w:id="560" w:author="나혜인" w:date="2018-11-09T17:07:00Z">
        <w:r w:rsidR="00CC2D6C">
          <w:rPr>
            <w:rFonts w:hint="eastAsia"/>
            <w:sz w:val="22"/>
          </w:rPr>
          <w:t>박정화(</w:t>
        </w:r>
      </w:ins>
      <w:ins w:id="561" w:author="나혜인" w:date="2018-11-09T17:28:00Z">
        <w:r>
          <w:rPr>
            <w:sz w:val="22"/>
          </w:rPr>
          <w:t>48</w:t>
        </w:r>
      </w:ins>
      <w:ins w:id="562" w:author="나혜인" w:date="2018-11-09T17:07:00Z">
        <w:r w:rsidR="00CC2D6C">
          <w:rPr>
            <w:sz w:val="22"/>
          </w:rPr>
          <w:t>)</w:t>
        </w:r>
      </w:ins>
      <w:ins w:id="563" w:author="user" w:date="2018-11-09T20:12:00Z">
        <w:r w:rsidR="00722E3B">
          <w:rPr>
            <w:sz w:val="22"/>
          </w:rPr>
          <w:t xml:space="preserve"> </w:t>
        </w:r>
      </w:ins>
      <w:ins w:id="564" w:author="나혜인" w:date="2018-11-09T17:07:00Z">
        <w:r w:rsidR="00CC2D6C">
          <w:rPr>
            <w:rFonts w:hint="eastAsia"/>
            <w:sz w:val="22"/>
          </w:rPr>
          <w:t xml:space="preserve">씨는 </w:t>
        </w:r>
      </w:ins>
      <w:ins w:id="565" w:author="나혜인" w:date="2018-11-09T17:08:00Z">
        <w:r w:rsidR="00CC2D6C">
          <w:rPr>
            <w:sz w:val="22"/>
          </w:rPr>
          <w:t>“</w:t>
        </w:r>
      </w:ins>
      <w:ins w:id="566" w:author="나혜인" w:date="2018-11-09T17:09:00Z">
        <w:r w:rsidR="00CC2D6C">
          <w:rPr>
            <w:sz w:val="22"/>
          </w:rPr>
          <w:t>(</w:t>
        </w:r>
        <w:r w:rsidR="00CC2D6C">
          <w:rPr>
            <w:rFonts w:hint="eastAsia"/>
            <w:sz w:val="22"/>
          </w:rPr>
          <w:t>기자학</w:t>
        </w:r>
        <w:r w:rsidR="00C9744D">
          <w:rPr>
            <w:rFonts w:hint="eastAsia"/>
            <w:sz w:val="22"/>
          </w:rPr>
          <w:t>교</w:t>
        </w:r>
      </w:ins>
      <w:ins w:id="567" w:author="나혜인" w:date="2018-11-09T17:13:00Z">
        <w:r w:rsidR="00C9744D">
          <w:rPr>
            <w:rFonts w:hint="eastAsia"/>
            <w:sz w:val="22"/>
          </w:rPr>
          <w:t>에서</w:t>
        </w:r>
      </w:ins>
      <w:ins w:id="568" w:author="나혜인" w:date="2018-11-09T17:09:00Z">
        <w:r w:rsidR="00CC2D6C">
          <w:rPr>
            <w:sz w:val="22"/>
          </w:rPr>
          <w:t xml:space="preserve">) </w:t>
        </w:r>
      </w:ins>
      <w:ins w:id="569" w:author="나혜인" w:date="2018-11-09T17:08:00Z">
        <w:r w:rsidR="00CC2D6C">
          <w:rPr>
            <w:rFonts w:hint="eastAsia"/>
            <w:sz w:val="22"/>
          </w:rPr>
          <w:t>이론 수업</w:t>
        </w:r>
      </w:ins>
      <w:ins w:id="570" w:author="user" w:date="2018-11-09T20:12:00Z">
        <w:r w:rsidR="00722E3B">
          <w:rPr>
            <w:rFonts w:hint="eastAsia"/>
            <w:sz w:val="22"/>
          </w:rPr>
          <w:t>에 이어</w:t>
        </w:r>
      </w:ins>
      <w:ins w:id="571" w:author="나혜인" w:date="2018-11-09T17:08:00Z">
        <w:del w:id="572" w:author="user" w:date="2018-11-09T20:12:00Z">
          <w:r w:rsidR="00CC2D6C" w:rsidDel="00722E3B">
            <w:rPr>
              <w:rFonts w:hint="eastAsia"/>
              <w:sz w:val="22"/>
            </w:rPr>
            <w:delText>과</w:delText>
          </w:r>
        </w:del>
        <w:r w:rsidR="00CC2D6C">
          <w:rPr>
            <w:rFonts w:hint="eastAsia"/>
            <w:sz w:val="22"/>
          </w:rPr>
          <w:t xml:space="preserve"> 직접 기사를 작성</w:t>
        </w:r>
      </w:ins>
      <w:ins w:id="573" w:author="나혜인" w:date="2018-11-09T17:09:00Z">
        <w:r w:rsidR="00CC2D6C">
          <w:rPr>
            <w:rFonts w:hint="eastAsia"/>
            <w:sz w:val="22"/>
          </w:rPr>
          <w:t xml:space="preserve">하고 </w:t>
        </w:r>
      </w:ins>
      <w:ins w:id="574" w:author="나혜인" w:date="2018-11-09T17:08:00Z">
        <w:r w:rsidR="00CC2D6C">
          <w:rPr>
            <w:rFonts w:hint="eastAsia"/>
            <w:sz w:val="22"/>
          </w:rPr>
          <w:t>제작</w:t>
        </w:r>
      </w:ins>
      <w:ins w:id="575" w:author="나혜인" w:date="2018-11-09T17:09:00Z">
        <w:r w:rsidR="00CC2D6C">
          <w:rPr>
            <w:rFonts w:hint="eastAsia"/>
            <w:sz w:val="22"/>
          </w:rPr>
          <w:t>하</w:t>
        </w:r>
      </w:ins>
      <w:ins w:id="576" w:author="나혜인" w:date="2018-11-09T17:08:00Z">
        <w:r w:rsidR="00CC2D6C">
          <w:rPr>
            <w:rFonts w:hint="eastAsia"/>
            <w:sz w:val="22"/>
          </w:rPr>
          <w:t xml:space="preserve">는 </w:t>
        </w:r>
      </w:ins>
      <w:ins w:id="577" w:author="나혜인" w:date="2018-11-09T17:09:00Z">
        <w:r w:rsidR="00CC2D6C">
          <w:rPr>
            <w:rFonts w:hint="eastAsia"/>
            <w:sz w:val="22"/>
          </w:rPr>
          <w:t>현장학습이 함께 이루어져 내내 즐겁고 행복했다</w:t>
        </w:r>
      </w:ins>
      <w:ins w:id="578" w:author="나혜인" w:date="2018-11-09T17:08:00Z">
        <w:r w:rsidR="00CC2D6C">
          <w:rPr>
            <w:sz w:val="22"/>
          </w:rPr>
          <w:t>”</w:t>
        </w:r>
      </w:ins>
      <w:proofErr w:type="spellStart"/>
      <w:ins w:id="579" w:author="나혜인" w:date="2018-11-09T17:09:00Z">
        <w:r w:rsidR="00CC2D6C">
          <w:rPr>
            <w:rFonts w:hint="eastAsia"/>
            <w:sz w:val="22"/>
          </w:rPr>
          <w:t>며</w:t>
        </w:r>
        <w:proofErr w:type="spellEnd"/>
        <w:r w:rsidR="00CC2D6C">
          <w:rPr>
            <w:rFonts w:hint="eastAsia"/>
            <w:sz w:val="22"/>
          </w:rPr>
          <w:t xml:space="preserve"> </w:t>
        </w:r>
        <w:r w:rsidR="00CC2D6C">
          <w:rPr>
            <w:sz w:val="22"/>
          </w:rPr>
          <w:t>“</w:t>
        </w:r>
        <w:r w:rsidR="00CC2D6C">
          <w:rPr>
            <w:rFonts w:hint="eastAsia"/>
            <w:sz w:val="22"/>
          </w:rPr>
          <w:t xml:space="preserve">앞으로 </w:t>
        </w:r>
      </w:ins>
      <w:ins w:id="580" w:author="나혜인" w:date="2018-11-09T17:10:00Z">
        <w:r w:rsidR="00CC2D6C">
          <w:rPr>
            <w:rFonts w:hint="eastAsia"/>
            <w:sz w:val="22"/>
          </w:rPr>
          <w:t>행복기자학교 출신 학생들이 제천 지역</w:t>
        </w:r>
      </w:ins>
      <w:ins w:id="581" w:author="나혜인" w:date="2018-11-09T17:25:00Z">
        <w:r w:rsidR="00BF71F0">
          <w:rPr>
            <w:rFonts w:hint="eastAsia"/>
            <w:sz w:val="22"/>
          </w:rPr>
          <w:t xml:space="preserve"> </w:t>
        </w:r>
      </w:ins>
      <w:ins w:id="582" w:author="나혜인" w:date="2018-11-09T17:10:00Z">
        <w:r w:rsidR="00CC2D6C">
          <w:rPr>
            <w:rFonts w:hint="eastAsia"/>
            <w:sz w:val="22"/>
          </w:rPr>
          <w:t>소식을 전하는 데 앞장서는 것도 좋을 것 같다</w:t>
        </w:r>
      </w:ins>
      <w:ins w:id="583" w:author="나혜인" w:date="2018-11-09T17:09:00Z">
        <w:r w:rsidR="00CC2D6C">
          <w:rPr>
            <w:sz w:val="22"/>
          </w:rPr>
          <w:t>”</w:t>
        </w:r>
      </w:ins>
      <w:ins w:id="584" w:author="나혜인" w:date="2018-11-09T17:11:00Z">
        <w:r w:rsidR="00CC2D6C">
          <w:rPr>
            <w:rFonts w:hint="eastAsia"/>
            <w:sz w:val="22"/>
          </w:rPr>
          <w:t>고 말했다.</w:t>
        </w:r>
      </w:ins>
      <w:del w:id="585" w:author="나혜인" w:date="2018-11-09T16:54:00Z">
        <w:r w:rsidR="00D67A2E" w:rsidRPr="009377E7" w:rsidDel="00732EE1">
          <w:rPr>
            <w:sz w:val="22"/>
          </w:rPr>
          <w:delText>리 상담을 진행했다. 이날 참가학생들과 어른들은 각자 친해지</w:delText>
        </w:r>
        <w:r w:rsidR="00D67A2E" w:rsidRPr="009377E7" w:rsidDel="00802B90">
          <w:rPr>
            <w:sz w:val="22"/>
          </w:rPr>
          <w:delText>고 익수해질 수 있는 계기가 됐다</w:delText>
        </w:r>
        <w:r w:rsidR="00D67A2E" w:rsidDel="00802B90">
          <w:rPr>
            <w:sz w:val="22"/>
          </w:rPr>
          <w:delText>.</w:delText>
        </w:r>
      </w:del>
    </w:p>
    <w:p w:rsidR="00CC2D6C" w:rsidRPr="00C9744D" w:rsidRDefault="00CC2D6C" w:rsidP="009377E7">
      <w:pPr>
        <w:rPr>
          <w:ins w:id="586" w:author="나혜인" w:date="2018-11-09T17:11:00Z"/>
          <w:sz w:val="22"/>
        </w:rPr>
      </w:pPr>
    </w:p>
    <w:p w:rsidR="00732EE1" w:rsidDel="00732EE1" w:rsidRDefault="00EB587C" w:rsidP="00732EE1">
      <w:pPr>
        <w:rPr>
          <w:del w:id="587" w:author="나혜인" w:date="2018-11-09T16:47:00Z"/>
          <w:moveTo w:id="588" w:author="나혜인" w:date="2018-11-09T16:47:00Z"/>
          <w:sz w:val="22"/>
        </w:rPr>
      </w:pPr>
      <w:ins w:id="589" w:author="나혜인" w:date="2018-11-09T17:13:00Z">
        <w:r w:rsidRPr="00EB587C">
          <w:rPr>
            <w:sz w:val="22"/>
          </w:rPr>
          <w:t>* 취재·</w:t>
        </w:r>
        <w:proofErr w:type="spellStart"/>
        <w:r w:rsidRPr="00EB587C">
          <w:rPr>
            <w:sz w:val="22"/>
          </w:rPr>
          <w:t>첨삭지도</w:t>
        </w:r>
        <w:proofErr w:type="spellEnd"/>
        <w:r w:rsidRPr="00EB587C">
          <w:rPr>
            <w:sz w:val="22"/>
          </w:rPr>
          <w:t>: 나혜인(</w:t>
        </w:r>
        <w:proofErr w:type="spellStart"/>
        <w:r w:rsidRPr="00EB587C">
          <w:rPr>
            <w:sz w:val="22"/>
          </w:rPr>
          <w:t>단비뉴스</w:t>
        </w:r>
        <w:proofErr w:type="spellEnd"/>
        <w:r w:rsidRPr="00EB587C">
          <w:rPr>
            <w:sz w:val="22"/>
          </w:rPr>
          <w:t xml:space="preserve"> 기자), 이봉수(단비뉴스 대표)</w:t>
        </w:r>
      </w:ins>
      <w:moveToRangeStart w:id="590" w:author="나혜인" w:date="2018-11-09T16:47:00Z" w:name="move529545388"/>
      <w:moveTo w:id="591" w:author="나혜인" w:date="2018-11-09T16:47:00Z">
        <w:del w:id="592" w:author="나혜인" w:date="2018-11-09T17:11:00Z">
          <w:r w:rsidR="00732EE1" w:rsidRPr="009377E7" w:rsidDel="00CC2D6C">
            <w:rPr>
              <w:sz w:val="22"/>
            </w:rPr>
            <w:delText>학생들 모두 자신이 앵커가 되어 뉴스를 진행해 보고 친구들과 웃고 떠들며 체험할 수 있었다. 편집 프로그램으로 실제 뉴스의 주인공이 되어보기도 하며 즐거운 시간을 보냈다.</w:delText>
          </w:r>
        </w:del>
      </w:moveTo>
    </w:p>
    <w:moveToRangeEnd w:id="590"/>
    <w:p w:rsidR="00732EE1" w:rsidRPr="00732EE1" w:rsidRDefault="00732EE1" w:rsidP="009377E7">
      <w:pPr>
        <w:rPr>
          <w:sz w:val="22"/>
        </w:rPr>
      </w:pPr>
    </w:p>
    <w:sectPr w:rsidR="00732EE1" w:rsidRPr="00732E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8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나혜인">
    <w15:presenceInfo w15:providerId="None" w15:userId="나혜인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76"/>
    <w:rsid w:val="0003168D"/>
    <w:rsid w:val="00035F38"/>
    <w:rsid w:val="00041C72"/>
    <w:rsid w:val="00064333"/>
    <w:rsid w:val="000B44CD"/>
    <w:rsid w:val="000C67E6"/>
    <w:rsid w:val="000E0F5F"/>
    <w:rsid w:val="0016107B"/>
    <w:rsid w:val="001857CD"/>
    <w:rsid w:val="001E10DC"/>
    <w:rsid w:val="0022452B"/>
    <w:rsid w:val="0023562A"/>
    <w:rsid w:val="00242F87"/>
    <w:rsid w:val="002540F5"/>
    <w:rsid w:val="00286AE7"/>
    <w:rsid w:val="00291CF3"/>
    <w:rsid w:val="00300396"/>
    <w:rsid w:val="00307966"/>
    <w:rsid w:val="003515BF"/>
    <w:rsid w:val="003620CF"/>
    <w:rsid w:val="00383107"/>
    <w:rsid w:val="003C5910"/>
    <w:rsid w:val="003F5890"/>
    <w:rsid w:val="0041085E"/>
    <w:rsid w:val="0042535E"/>
    <w:rsid w:val="00447585"/>
    <w:rsid w:val="004616DB"/>
    <w:rsid w:val="00493B48"/>
    <w:rsid w:val="004B14CA"/>
    <w:rsid w:val="004C42FA"/>
    <w:rsid w:val="004D591B"/>
    <w:rsid w:val="004E2E7D"/>
    <w:rsid w:val="0052290A"/>
    <w:rsid w:val="00546508"/>
    <w:rsid w:val="00621552"/>
    <w:rsid w:val="006442A0"/>
    <w:rsid w:val="00680D6A"/>
    <w:rsid w:val="006E5705"/>
    <w:rsid w:val="006F7F76"/>
    <w:rsid w:val="00706F60"/>
    <w:rsid w:val="007219CB"/>
    <w:rsid w:val="00722E3B"/>
    <w:rsid w:val="00732EE1"/>
    <w:rsid w:val="007D1E35"/>
    <w:rsid w:val="00802B90"/>
    <w:rsid w:val="00811CB2"/>
    <w:rsid w:val="00837F1F"/>
    <w:rsid w:val="0084326F"/>
    <w:rsid w:val="0089075B"/>
    <w:rsid w:val="008F36DC"/>
    <w:rsid w:val="009377E7"/>
    <w:rsid w:val="00945428"/>
    <w:rsid w:val="00952D45"/>
    <w:rsid w:val="009657BA"/>
    <w:rsid w:val="00A94B0B"/>
    <w:rsid w:val="00B021C8"/>
    <w:rsid w:val="00B60D38"/>
    <w:rsid w:val="00BF71F0"/>
    <w:rsid w:val="00C332A5"/>
    <w:rsid w:val="00C500AB"/>
    <w:rsid w:val="00C6747C"/>
    <w:rsid w:val="00C96E6F"/>
    <w:rsid w:val="00C9744D"/>
    <w:rsid w:val="00CC2D6C"/>
    <w:rsid w:val="00CD5327"/>
    <w:rsid w:val="00CE4737"/>
    <w:rsid w:val="00CF4557"/>
    <w:rsid w:val="00D6473D"/>
    <w:rsid w:val="00D67A2E"/>
    <w:rsid w:val="00D8571F"/>
    <w:rsid w:val="00D9467C"/>
    <w:rsid w:val="00DA17C9"/>
    <w:rsid w:val="00DE1649"/>
    <w:rsid w:val="00E72552"/>
    <w:rsid w:val="00E73164"/>
    <w:rsid w:val="00EA746E"/>
    <w:rsid w:val="00EB124E"/>
    <w:rsid w:val="00EB2063"/>
    <w:rsid w:val="00EB587C"/>
    <w:rsid w:val="00EC6502"/>
    <w:rsid w:val="00ED3357"/>
    <w:rsid w:val="00F1014E"/>
    <w:rsid w:val="00F10671"/>
    <w:rsid w:val="00F8123D"/>
    <w:rsid w:val="00FB1135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7D2B"/>
  <w15:chartTrackingRefBased/>
  <w15:docId w15:val="{E18ED981-D71E-4823-B411-D7F38D97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47585"/>
    <w:pPr>
      <w:spacing w:after="0" w:line="240" w:lineRule="auto"/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4475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475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4542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11/relationships/people" Target="people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6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나혜인</cp:lastModifiedBy>
  <cp:revision>67</cp:revision>
  <dcterms:created xsi:type="dcterms:W3CDTF">2018-11-08T08:11:00Z</dcterms:created>
  <dcterms:modified xsi:type="dcterms:W3CDTF">2018-11-10T11:46:00Z</dcterms:modified>
</cp:coreProperties>
</file>