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91" w:rsidRPr="00CA267B" w:rsidRDefault="00D93A8B">
      <w:pPr>
        <w:rPr>
          <w:rFonts w:asciiTheme="majorHAnsi" w:eastAsiaTheme="majorHAnsi" w:hAnsiTheme="majorHAnsi" w:cs="Apple SD Gothic Neo"/>
          <w:b/>
          <w:sz w:val="28"/>
          <w:szCs w:val="28"/>
        </w:rPr>
      </w:pPr>
      <w:r w:rsidRPr="00CA267B">
        <w:rPr>
          <w:rFonts w:asciiTheme="majorHAnsi" w:eastAsiaTheme="majorHAnsi" w:hAnsiTheme="majorHAnsi" w:cs="Apple SD Gothic Neo" w:hint="eastAsia"/>
          <w:b/>
          <w:sz w:val="28"/>
          <w:szCs w:val="28"/>
        </w:rPr>
        <w:t>상극</w:t>
      </w:r>
      <w:r w:rsidRPr="00CA267B">
        <w:rPr>
          <w:rFonts w:asciiTheme="majorHAnsi" w:eastAsiaTheme="majorHAnsi" w:hAnsiTheme="majorHAnsi" w:cs="Apple SD Gothic Neo"/>
          <w:b/>
          <w:sz w:val="28"/>
          <w:szCs w:val="28"/>
        </w:rPr>
        <w:t xml:space="preserve"> 아니면 </w:t>
      </w:r>
      <w:del w:id="0" w:author="사용자" w:date="2018-08-16T13:54:00Z">
        <w:r w:rsidR="00D9420E" w:rsidRPr="00CA267B" w:rsidDel="00D93A8B">
          <w:rPr>
            <w:rFonts w:asciiTheme="majorHAnsi" w:eastAsiaTheme="majorHAnsi" w:hAnsiTheme="majorHAnsi" w:cs="Apple SD Gothic Neo" w:hint="eastAsia"/>
            <w:b/>
            <w:sz w:val="28"/>
            <w:szCs w:val="28"/>
          </w:rPr>
          <w:delText>때는</w:delText>
        </w:r>
        <w:r w:rsidR="00D9420E" w:rsidRPr="00CA267B" w:rsidDel="00D93A8B">
          <w:rPr>
            <w:rFonts w:asciiTheme="majorHAnsi" w:eastAsiaTheme="majorHAnsi" w:hAnsiTheme="majorHAnsi" w:cs="Apple SD Gothic Neo"/>
            <w:b/>
            <w:sz w:val="28"/>
            <w:szCs w:val="28"/>
          </w:rPr>
          <w:delText xml:space="preserve"> </w:delText>
        </w:r>
        <w:r w:rsidR="00D9420E" w:rsidRPr="00CA267B" w:rsidDel="00D93A8B">
          <w:rPr>
            <w:rFonts w:asciiTheme="majorHAnsi" w:eastAsiaTheme="majorHAnsi" w:hAnsiTheme="majorHAnsi" w:cs="Apple SD Gothic Neo" w:hint="eastAsia"/>
            <w:b/>
            <w:sz w:val="28"/>
            <w:szCs w:val="28"/>
          </w:rPr>
          <w:delText>맞지만</w:delText>
        </w:r>
      </w:del>
      <w:del w:id="1" w:author="사용자" w:date="2018-08-16T13:55:00Z">
        <w:r w:rsidR="00D9420E" w:rsidRPr="00CA267B" w:rsidDel="00D93A8B">
          <w:rPr>
            <w:rFonts w:asciiTheme="majorHAnsi" w:eastAsiaTheme="majorHAnsi" w:hAnsiTheme="majorHAnsi" w:cs="Apple SD Gothic Neo"/>
            <w:b/>
            <w:sz w:val="28"/>
            <w:szCs w:val="28"/>
          </w:rPr>
          <w:delText xml:space="preserve"> 장소는 틀렸다.</w:delText>
        </w:r>
      </w:del>
      <w:ins w:id="2" w:author="사용자" w:date="2018-08-16T13:55:00Z">
        <w:r w:rsidRPr="00CA267B">
          <w:rPr>
            <w:rFonts w:asciiTheme="majorHAnsi" w:eastAsiaTheme="majorHAnsi" w:hAnsiTheme="majorHAnsi" w:cs="Apple SD Gothic Neo" w:hint="eastAsia"/>
            <w:b/>
            <w:sz w:val="28"/>
            <w:szCs w:val="28"/>
          </w:rPr>
          <w:t>상생의</w:t>
        </w:r>
        <w:r w:rsidRPr="00CA267B">
          <w:rPr>
            <w:rFonts w:asciiTheme="majorHAnsi" w:eastAsiaTheme="majorHAnsi" w:hAnsiTheme="majorHAnsi" w:cs="Apple SD Gothic Neo"/>
            <w:b/>
            <w:sz w:val="28"/>
            <w:szCs w:val="28"/>
          </w:rPr>
          <w:t xml:space="preserve"> </w:t>
        </w:r>
        <w:r w:rsidRPr="00CA267B">
          <w:rPr>
            <w:rFonts w:asciiTheme="majorHAnsi" w:eastAsiaTheme="majorHAnsi" w:hAnsiTheme="majorHAnsi" w:cs="Apple SD Gothic Neo" w:hint="eastAsia"/>
            <w:b/>
            <w:sz w:val="28"/>
            <w:szCs w:val="28"/>
          </w:rPr>
          <w:t>버팀목</w:t>
        </w:r>
      </w:ins>
    </w:p>
    <w:p w:rsidR="00591DA2" w:rsidRPr="00CA267B" w:rsidRDefault="00D93A8B">
      <w:pPr>
        <w:rPr>
          <w:rFonts w:asciiTheme="majorHAnsi" w:eastAsiaTheme="majorHAnsi" w:hAnsiTheme="majorHAnsi" w:cs="Apple SD Gothic Neo"/>
          <w:b/>
          <w:sz w:val="22"/>
        </w:rPr>
      </w:pPr>
      <w:ins w:id="3" w:author="사용자" w:date="2018-08-16T13:56:00Z">
        <w:r w:rsidRPr="00CA267B">
          <w:rPr>
            <w:rFonts w:asciiTheme="majorHAnsi" w:eastAsiaTheme="majorHAnsi" w:hAnsiTheme="majorHAnsi" w:cs="Apple SD Gothic Neo"/>
            <w:b/>
            <w:sz w:val="22"/>
          </w:rPr>
          <w:t>[상상사전] ‘</w:t>
        </w:r>
        <w:r w:rsidRPr="00CA267B">
          <w:rPr>
            <w:rFonts w:asciiTheme="majorHAnsi" w:eastAsiaTheme="majorHAnsi" w:hAnsiTheme="majorHAnsi" w:cs="Apple SD Gothic Neo" w:hint="eastAsia"/>
            <w:b/>
            <w:sz w:val="22"/>
          </w:rPr>
          <w:t>갈등</w:t>
        </w:r>
        <w:r w:rsidRPr="00CA267B">
          <w:rPr>
            <w:rFonts w:asciiTheme="majorHAnsi" w:eastAsiaTheme="majorHAnsi" w:hAnsiTheme="majorHAnsi" w:cs="Apple SD Gothic Neo"/>
            <w:b/>
            <w:sz w:val="22"/>
          </w:rPr>
          <w:t>’</w:t>
        </w:r>
      </w:ins>
    </w:p>
    <w:p w:rsidR="00591DA2" w:rsidDel="00D93A8B" w:rsidRDefault="00591DA2" w:rsidP="00E16CC6">
      <w:pPr>
        <w:ind w:leftChars="3000" w:left="6000"/>
        <w:rPr>
          <w:del w:id="4" w:author="사용자" w:date="2018-08-16T13:56:00Z"/>
          <w:rFonts w:eastAsiaTheme="minorHAnsi" w:cs="Apple SD Gothic Neo"/>
          <w:sz w:val="22"/>
        </w:rPr>
      </w:pPr>
      <w:del w:id="5" w:author="사용자" w:date="2018-08-16T13:56:00Z">
        <w:r w:rsidDel="00D93A8B">
          <w:rPr>
            <w:rFonts w:eastAsiaTheme="minorHAnsi" w:cs="Apple SD Gothic Neo" w:hint="eastAsia"/>
            <w:sz w:val="22"/>
          </w:rPr>
          <w:delText xml:space="preserve">가천대학교 언론영상광고학과 </w:delText>
        </w:r>
      </w:del>
    </w:p>
    <w:p w:rsidR="00591DA2" w:rsidRDefault="00591DA2">
      <w:pPr>
        <w:ind w:leftChars="3000" w:left="6000"/>
        <w:rPr>
          <w:rFonts w:eastAsiaTheme="minorHAnsi" w:cs="Apple SD Gothic Neo"/>
          <w:sz w:val="22"/>
        </w:rPr>
        <w:pPrChange w:id="6" w:author="사용자" w:date="2018-08-16T13:56:00Z">
          <w:pPr>
            <w:ind w:leftChars="3000" w:left="6000" w:firstLineChars="700" w:firstLine="1540"/>
          </w:pPr>
        </w:pPrChange>
      </w:pPr>
      <w:del w:id="7" w:author="사용자" w:date="2018-08-16T13:56:00Z">
        <w:r w:rsidDel="00D93A8B">
          <w:rPr>
            <w:rFonts w:eastAsiaTheme="minorHAnsi" w:cs="Apple SD Gothic Neo" w:hint="eastAsia"/>
            <w:sz w:val="22"/>
          </w:rPr>
          <w:delText xml:space="preserve">4학년 </w:delText>
        </w:r>
      </w:del>
      <w:ins w:id="8" w:author="사용자" w:date="2018-08-16T13:56:00Z">
        <w:r w:rsidR="00D93A8B">
          <w:rPr>
            <w:rFonts w:eastAsiaTheme="minorHAnsi" w:cs="Apple SD Gothic Neo" w:hint="eastAsia"/>
            <w:sz w:val="22"/>
          </w:rPr>
          <w:t xml:space="preserve">        </w:t>
        </w:r>
      </w:ins>
      <w:r>
        <w:rPr>
          <w:rFonts w:eastAsiaTheme="minorHAnsi" w:cs="Apple SD Gothic Neo" w:hint="eastAsia"/>
          <w:sz w:val="22"/>
        </w:rPr>
        <w:t>최준석</w:t>
      </w:r>
    </w:p>
    <w:p w:rsidR="00E16CC6" w:rsidRDefault="00E16CC6" w:rsidP="00E16CC6">
      <w:pPr>
        <w:ind w:leftChars="3000" w:left="6000" w:firstLineChars="700" w:firstLine="1540"/>
        <w:rPr>
          <w:rFonts w:eastAsiaTheme="minorHAnsi" w:cs="Apple SD Gothic Neo"/>
          <w:sz w:val="22"/>
        </w:rPr>
      </w:pPr>
    </w:p>
    <w:p w:rsidR="00D9420E" w:rsidRDefault="00106019" w:rsidP="00D9420E">
      <w:pPr>
        <w:rPr>
          <w:rFonts w:eastAsiaTheme="minorHAnsi" w:cs="Apple SD Gothic Neo"/>
          <w:sz w:val="22"/>
        </w:rPr>
      </w:pPr>
      <w:r>
        <w:rPr>
          <w:rFonts w:eastAsiaTheme="minorHAnsi" w:cs="Apple SD Gothic Neo" w:hint="eastAsia"/>
          <w:sz w:val="22"/>
        </w:rPr>
        <w:t xml:space="preserve"> “당신이 생각없이 남긴 </w:t>
      </w:r>
      <w:r w:rsidR="00192784">
        <w:rPr>
          <w:rFonts w:eastAsiaTheme="minorHAnsi" w:cs="Apple SD Gothic Neo"/>
          <w:sz w:val="22"/>
        </w:rPr>
        <w:t>VOC(</w:t>
      </w:r>
      <w:r w:rsidR="00192784">
        <w:rPr>
          <w:rFonts w:eastAsiaTheme="minorHAnsi" w:cs="Apple SD Gothic Neo" w:hint="eastAsia"/>
          <w:sz w:val="22"/>
        </w:rPr>
        <w:t xml:space="preserve">고객의 소리)에 몇명의 인생이 망가졌는지 꼭 기억하길 바라” 대한항공 회장일가의 갑질 </w:t>
      </w:r>
      <w:r w:rsidR="0008082C">
        <w:rPr>
          <w:rFonts w:eastAsiaTheme="minorHAnsi" w:cs="Apple SD Gothic Neo" w:hint="eastAsia"/>
          <w:sz w:val="22"/>
        </w:rPr>
        <w:t xml:space="preserve">논란이 세간에 주목을 받기 시작할 4월 즈음 남겨진 댓글이다. 댓글은 땅콩회항 사건이 최초로 공개 되기도 했던 익명 </w:t>
      </w:r>
      <w:r w:rsidR="0008082C">
        <w:rPr>
          <w:rFonts w:eastAsiaTheme="minorHAnsi" w:cs="Apple SD Gothic Neo"/>
          <w:sz w:val="22"/>
        </w:rPr>
        <w:t>SNS</w:t>
      </w:r>
      <w:r w:rsidR="0008082C">
        <w:rPr>
          <w:rFonts w:eastAsiaTheme="minorHAnsi" w:cs="Apple SD Gothic Neo" w:hint="eastAsia"/>
          <w:sz w:val="22"/>
        </w:rPr>
        <w:t xml:space="preserve"> ‘블라인드’에 올라온 글에 대한 반응이었다. </w:t>
      </w:r>
    </w:p>
    <w:p w:rsidR="00F81A09" w:rsidRDefault="00F81A09" w:rsidP="00F81A09">
      <w:pPr>
        <w:rPr>
          <w:rFonts w:eastAsiaTheme="minorHAnsi" w:cs="Apple SD Gothic Neo"/>
          <w:sz w:val="22"/>
        </w:rPr>
      </w:pPr>
    </w:p>
    <w:p w:rsidR="00F81A09" w:rsidRPr="00F81A09" w:rsidRDefault="00F81A09" w:rsidP="00F81A09">
      <w:pPr>
        <w:rPr>
          <w:rFonts w:eastAsiaTheme="minorHAnsi" w:cs="Apple SD Gothic Neo"/>
          <w:b/>
          <w:sz w:val="22"/>
        </w:rPr>
      </w:pPr>
      <w:r w:rsidRPr="00F81A09">
        <w:rPr>
          <w:rFonts w:eastAsiaTheme="minorHAnsi" w:cs="Apple SD Gothic Neo" w:hint="eastAsia"/>
          <w:b/>
          <w:sz w:val="22"/>
        </w:rPr>
        <w:t xml:space="preserve">“당신이 </w:t>
      </w:r>
      <w:del w:id="9" w:author="사용자" w:date="2018-08-16T00:30:00Z">
        <w:r w:rsidRPr="00F81A09" w:rsidDel="00F81A09">
          <w:rPr>
            <w:rFonts w:eastAsiaTheme="minorHAnsi" w:cs="Apple SD Gothic Neo" w:hint="eastAsia"/>
            <w:b/>
            <w:sz w:val="22"/>
          </w:rPr>
          <w:delText>생각없이</w:delText>
        </w:r>
      </w:del>
      <w:ins w:id="10" w:author="사용자" w:date="2018-08-16T00:30:00Z">
        <w:r w:rsidRPr="00F81A09">
          <w:rPr>
            <w:rFonts w:eastAsiaTheme="minorHAnsi" w:cs="Apple SD Gothic Neo" w:hint="eastAsia"/>
            <w:b/>
            <w:sz w:val="22"/>
          </w:rPr>
          <w:t>생각 없이</w:t>
        </w:r>
      </w:ins>
      <w:r w:rsidRPr="00F81A09">
        <w:rPr>
          <w:rFonts w:eastAsiaTheme="minorHAnsi" w:cs="Apple SD Gothic Neo" w:hint="eastAsia"/>
          <w:b/>
          <w:sz w:val="22"/>
        </w:rPr>
        <w:t xml:space="preserve"> 남긴 </w:t>
      </w:r>
      <w:ins w:id="11" w:author="사용자" w:date="2018-08-16T00:35:00Z">
        <w:r>
          <w:rPr>
            <w:rFonts w:eastAsiaTheme="minorHAnsi" w:cs="Apple SD Gothic Neo"/>
            <w:b/>
            <w:sz w:val="22"/>
          </w:rPr>
          <w:t>‘</w:t>
        </w:r>
        <w:r>
          <w:rPr>
            <w:rFonts w:eastAsiaTheme="minorHAnsi" w:cs="Apple SD Gothic Neo" w:hint="eastAsia"/>
            <w:b/>
            <w:sz w:val="22"/>
          </w:rPr>
          <w:t>고객의 소리</w:t>
        </w:r>
        <w:r>
          <w:rPr>
            <w:rFonts w:eastAsiaTheme="minorHAnsi" w:cs="Apple SD Gothic Neo"/>
            <w:b/>
            <w:sz w:val="22"/>
          </w:rPr>
          <w:t>’</w:t>
        </w:r>
        <w:r>
          <w:rPr>
            <w:rFonts w:eastAsiaTheme="minorHAnsi" w:cs="Apple SD Gothic Neo" w:hint="eastAsia"/>
            <w:b/>
            <w:sz w:val="22"/>
          </w:rPr>
          <w:t>(</w:t>
        </w:r>
      </w:ins>
      <w:r w:rsidRPr="00F81A09">
        <w:rPr>
          <w:rFonts w:eastAsiaTheme="minorHAnsi" w:cs="Apple SD Gothic Neo"/>
          <w:b/>
          <w:sz w:val="22"/>
        </w:rPr>
        <w:t>VOC</w:t>
      </w:r>
      <w:ins w:id="12" w:author="사용자" w:date="2018-08-16T00:35:00Z">
        <w:r>
          <w:rPr>
            <w:rFonts w:eastAsiaTheme="minorHAnsi" w:cs="Apple SD Gothic Neo" w:hint="eastAsia"/>
            <w:b/>
            <w:sz w:val="22"/>
          </w:rPr>
          <w:t>)</w:t>
        </w:r>
      </w:ins>
      <w:del w:id="13" w:author="사용자" w:date="2018-08-16T00:35:00Z">
        <w:r w:rsidRPr="00F81A09" w:rsidDel="00F81A09">
          <w:rPr>
            <w:rFonts w:eastAsiaTheme="minorHAnsi" w:cs="Apple SD Gothic Neo"/>
            <w:b/>
            <w:sz w:val="22"/>
          </w:rPr>
          <w:delText>(</w:delText>
        </w:r>
        <w:r w:rsidRPr="00F81A09" w:rsidDel="00F81A09">
          <w:rPr>
            <w:rFonts w:eastAsiaTheme="minorHAnsi" w:cs="Apple SD Gothic Neo" w:hint="eastAsia"/>
            <w:b/>
            <w:sz w:val="22"/>
          </w:rPr>
          <w:delText>고객의 소리)</w:delText>
        </w:r>
      </w:del>
      <w:r w:rsidRPr="00F81A09">
        <w:rPr>
          <w:rFonts w:eastAsiaTheme="minorHAnsi" w:cs="Apple SD Gothic Neo" w:hint="eastAsia"/>
          <w:b/>
          <w:sz w:val="22"/>
        </w:rPr>
        <w:t xml:space="preserve">에 </w:t>
      </w:r>
      <w:del w:id="14" w:author="사용자" w:date="2018-08-16T00:31:00Z">
        <w:r w:rsidRPr="00F81A09" w:rsidDel="00F81A09">
          <w:rPr>
            <w:rFonts w:eastAsiaTheme="minorHAnsi" w:cs="Apple SD Gothic Neo" w:hint="eastAsia"/>
            <w:b/>
            <w:sz w:val="22"/>
          </w:rPr>
          <w:delText>몇명의</w:delText>
        </w:r>
      </w:del>
      <w:ins w:id="15" w:author="사용자" w:date="2018-08-16T00:31:00Z">
        <w:r w:rsidRPr="00F81A09">
          <w:rPr>
            <w:rFonts w:eastAsiaTheme="minorHAnsi" w:cs="Apple SD Gothic Neo" w:hint="eastAsia"/>
            <w:b/>
            <w:sz w:val="22"/>
          </w:rPr>
          <w:t>몇 명의</w:t>
        </w:r>
      </w:ins>
      <w:r w:rsidRPr="00F81A09">
        <w:rPr>
          <w:rFonts w:eastAsiaTheme="minorHAnsi" w:cs="Apple SD Gothic Neo" w:hint="eastAsia"/>
          <w:b/>
          <w:sz w:val="22"/>
        </w:rPr>
        <w:t xml:space="preserve"> 인생이 망가졌는지 꼭 기억하길 바라</w:t>
      </w:r>
      <w:ins w:id="16" w:author="사용자" w:date="2018-08-16T00:31:00Z">
        <w:r>
          <w:rPr>
            <w:rFonts w:eastAsiaTheme="minorHAnsi" w:cs="Apple SD Gothic Neo" w:hint="eastAsia"/>
            <w:b/>
            <w:sz w:val="22"/>
          </w:rPr>
          <w:t>.</w:t>
        </w:r>
      </w:ins>
      <w:r w:rsidRPr="00F81A09">
        <w:rPr>
          <w:rFonts w:eastAsiaTheme="minorHAnsi" w:cs="Apple SD Gothic Neo" w:hint="eastAsia"/>
          <w:b/>
          <w:sz w:val="22"/>
        </w:rPr>
        <w:t>” 대한항공 회장</w:t>
      </w:r>
      <w:ins w:id="17" w:author="사용자" w:date="2018-08-16T00:31:00Z">
        <w:r>
          <w:rPr>
            <w:rFonts w:eastAsiaTheme="minorHAnsi" w:cs="Apple SD Gothic Neo" w:hint="eastAsia"/>
            <w:b/>
            <w:sz w:val="22"/>
          </w:rPr>
          <w:t xml:space="preserve"> </w:t>
        </w:r>
      </w:ins>
      <w:r w:rsidRPr="00F81A09">
        <w:rPr>
          <w:rFonts w:eastAsiaTheme="minorHAnsi" w:cs="Apple SD Gothic Neo" w:hint="eastAsia"/>
          <w:b/>
          <w:sz w:val="22"/>
        </w:rPr>
        <w:t>일가의 갑질 논란이 세간에 주목을 받기 시작</w:t>
      </w:r>
      <w:ins w:id="18" w:author="사용자" w:date="2018-08-16T00:31:00Z">
        <w:r>
          <w:rPr>
            <w:rFonts w:eastAsiaTheme="minorHAnsi" w:cs="Apple SD Gothic Neo" w:hint="eastAsia"/>
            <w:b/>
            <w:sz w:val="22"/>
          </w:rPr>
          <w:t>한</w:t>
        </w:r>
      </w:ins>
      <w:del w:id="19" w:author="사용자" w:date="2018-08-16T00:31:00Z">
        <w:r w:rsidRPr="00F81A09" w:rsidDel="00F81A09">
          <w:rPr>
            <w:rFonts w:eastAsiaTheme="minorHAnsi" w:cs="Apple SD Gothic Neo" w:hint="eastAsia"/>
            <w:b/>
            <w:sz w:val="22"/>
          </w:rPr>
          <w:delText>할</w:delText>
        </w:r>
      </w:del>
      <w:r w:rsidRPr="00F81A09">
        <w:rPr>
          <w:rFonts w:eastAsiaTheme="minorHAnsi" w:cs="Apple SD Gothic Neo" w:hint="eastAsia"/>
          <w:b/>
          <w:sz w:val="22"/>
        </w:rPr>
        <w:t xml:space="preserve"> 4월 즈음 남겨진 댓글이다. 댓글은 땅콩회항 사건이 최초로 공개</w:t>
      </w:r>
      <w:ins w:id="20" w:author="사용자" w:date="2018-08-16T00:32:00Z">
        <w:r>
          <w:rPr>
            <w:rFonts w:eastAsiaTheme="minorHAnsi" w:cs="Apple SD Gothic Neo" w:hint="eastAsia"/>
            <w:b/>
            <w:sz w:val="22"/>
          </w:rPr>
          <w:t>된</w:t>
        </w:r>
      </w:ins>
      <w:del w:id="21" w:author="사용자" w:date="2018-08-16T00:31:00Z">
        <w:r w:rsidRPr="00F81A09" w:rsidDel="00F81A09">
          <w:rPr>
            <w:rFonts w:eastAsiaTheme="minorHAnsi" w:cs="Apple SD Gothic Neo" w:hint="eastAsia"/>
            <w:b/>
            <w:sz w:val="22"/>
          </w:rPr>
          <w:delText xml:space="preserve"> </w:delText>
        </w:r>
      </w:del>
      <w:del w:id="22" w:author="사용자" w:date="2018-08-16T00:32:00Z">
        <w:r w:rsidRPr="00F81A09" w:rsidDel="00F81A09">
          <w:rPr>
            <w:rFonts w:eastAsiaTheme="minorHAnsi" w:cs="Apple SD Gothic Neo" w:hint="eastAsia"/>
            <w:b/>
            <w:sz w:val="22"/>
          </w:rPr>
          <w:delText>되기도 했던</w:delText>
        </w:r>
      </w:del>
      <w:r w:rsidRPr="00F81A09">
        <w:rPr>
          <w:rFonts w:eastAsiaTheme="minorHAnsi" w:cs="Apple SD Gothic Neo" w:hint="eastAsia"/>
          <w:b/>
          <w:sz w:val="22"/>
        </w:rPr>
        <w:t xml:space="preserve"> 익명 </w:t>
      </w:r>
      <w:r w:rsidRPr="00F81A09">
        <w:rPr>
          <w:rFonts w:eastAsiaTheme="minorHAnsi" w:cs="Apple SD Gothic Neo"/>
          <w:b/>
          <w:sz w:val="22"/>
        </w:rPr>
        <w:t>SNS</w:t>
      </w:r>
      <w:r w:rsidRPr="00F81A09">
        <w:rPr>
          <w:rFonts w:eastAsiaTheme="minorHAnsi" w:cs="Apple SD Gothic Neo" w:hint="eastAsia"/>
          <w:b/>
          <w:sz w:val="22"/>
        </w:rPr>
        <w:t xml:space="preserve"> ‘블라인드’에 올라온 글에 대한 반응이었다. </w:t>
      </w:r>
    </w:p>
    <w:p w:rsidR="00092EDE" w:rsidRPr="00F81A09" w:rsidRDefault="00092EDE" w:rsidP="00D9420E">
      <w:pPr>
        <w:rPr>
          <w:rFonts w:eastAsiaTheme="minorHAnsi" w:cs="Apple SD Gothic Neo"/>
          <w:sz w:val="22"/>
        </w:rPr>
      </w:pPr>
    </w:p>
    <w:p w:rsidR="00EB274E" w:rsidRDefault="00087FA6" w:rsidP="00D9420E">
      <w:pPr>
        <w:rPr>
          <w:rFonts w:eastAsiaTheme="minorHAnsi" w:cs="Apple SD Gothic Neo"/>
          <w:sz w:val="22"/>
        </w:rPr>
      </w:pPr>
      <w:r>
        <w:rPr>
          <w:rFonts w:eastAsiaTheme="minorHAnsi" w:cs="Apple SD Gothic Neo"/>
          <w:sz w:val="22"/>
        </w:rPr>
        <w:t xml:space="preserve"> 글의 내용은 이렇다. 대한항공 직원 A</w:t>
      </w:r>
      <w:r>
        <w:rPr>
          <w:rFonts w:eastAsiaTheme="minorHAnsi" w:cs="Apple SD Gothic Neo" w:hint="eastAsia"/>
          <w:sz w:val="22"/>
        </w:rPr>
        <w:t xml:space="preserve">씨는 기내식으로 치킨커리를 선택했지만 승무원의 실수로 치킨 커리의 커리가 빠졌다. 식사시간이 끝나고 트레이를 수거하는 과정에서 </w:t>
      </w:r>
      <w:r>
        <w:rPr>
          <w:rFonts w:eastAsiaTheme="minorHAnsi" w:cs="Apple SD Gothic Neo"/>
          <w:sz w:val="22"/>
        </w:rPr>
        <w:t>A</w:t>
      </w:r>
      <w:r>
        <w:rPr>
          <w:rFonts w:eastAsiaTheme="minorHAnsi" w:cs="Apple SD Gothic Neo" w:hint="eastAsia"/>
          <w:sz w:val="22"/>
        </w:rPr>
        <w:t xml:space="preserve">씨가 식사에 전혀 손을 대지 않은 </w:t>
      </w:r>
      <w:r w:rsidR="00992B38">
        <w:rPr>
          <w:rFonts w:eastAsiaTheme="minorHAnsi" w:cs="Apple SD Gothic Neo" w:hint="eastAsia"/>
          <w:sz w:val="22"/>
        </w:rPr>
        <w:t xml:space="preserve">상태였다. 이를 발견한 승무원이 문제가 있느냐 물어봤다. </w:t>
      </w:r>
      <w:r w:rsidR="00992B38">
        <w:rPr>
          <w:rFonts w:eastAsiaTheme="minorHAnsi" w:cs="Apple SD Gothic Neo"/>
          <w:sz w:val="22"/>
        </w:rPr>
        <w:t>A</w:t>
      </w:r>
      <w:r w:rsidR="00992B38">
        <w:rPr>
          <w:rFonts w:eastAsiaTheme="minorHAnsi" w:cs="Apple SD Gothic Neo" w:hint="eastAsia"/>
          <w:sz w:val="22"/>
        </w:rPr>
        <w:t xml:space="preserve">씨는 “이걸 보고도 문제가 무엇인지 모르겠느냐”고 답했다. 승무원 팀장이 와서 사과를 했으나 </w:t>
      </w:r>
      <w:r w:rsidR="00B213AB">
        <w:rPr>
          <w:rFonts w:eastAsiaTheme="minorHAnsi" w:cs="Apple SD Gothic Neo"/>
          <w:sz w:val="22"/>
        </w:rPr>
        <w:t>A</w:t>
      </w:r>
      <w:r w:rsidR="00B213AB">
        <w:rPr>
          <w:rFonts w:eastAsiaTheme="minorHAnsi" w:cs="Apple SD Gothic Neo" w:hint="eastAsia"/>
          <w:sz w:val="22"/>
        </w:rPr>
        <w:t>씨에 따르면 사과의 내용이 “사람이 하는 일이니 그럴 수 있다. 이해해라”는 변명이 핵심이었다.</w:t>
      </w:r>
      <w:r w:rsidR="00B213AB">
        <w:rPr>
          <w:rFonts w:eastAsiaTheme="minorHAnsi" w:cs="Apple SD Gothic Neo"/>
          <w:sz w:val="22"/>
        </w:rPr>
        <w:t xml:space="preserve"> 이에 불쾌함을 느낀 A</w:t>
      </w:r>
      <w:r w:rsidR="00B213AB">
        <w:rPr>
          <w:rFonts w:eastAsiaTheme="minorHAnsi" w:cs="Apple SD Gothic Neo" w:hint="eastAsia"/>
          <w:sz w:val="22"/>
        </w:rPr>
        <w:t xml:space="preserve">는 </w:t>
      </w:r>
      <w:r w:rsidR="00B213AB">
        <w:rPr>
          <w:rFonts w:eastAsiaTheme="minorHAnsi" w:cs="Apple SD Gothic Neo"/>
          <w:sz w:val="22"/>
        </w:rPr>
        <w:t>VOC</w:t>
      </w:r>
      <w:r w:rsidR="00EB274E">
        <w:rPr>
          <w:rFonts w:eastAsiaTheme="minorHAnsi" w:cs="Apple SD Gothic Neo" w:hint="eastAsia"/>
          <w:sz w:val="22"/>
        </w:rPr>
        <w:t>를 썼다.</w:t>
      </w:r>
    </w:p>
    <w:p w:rsidR="00F81A09" w:rsidRDefault="00F81A09" w:rsidP="00F81A09">
      <w:pPr>
        <w:rPr>
          <w:ins w:id="23" w:author="user" w:date="2018-10-10T16:38:00Z"/>
          <w:rFonts w:eastAsiaTheme="minorHAnsi" w:cs="Apple SD Gothic Neo"/>
          <w:sz w:val="22"/>
        </w:rPr>
      </w:pPr>
    </w:p>
    <w:p w:rsidR="00F81A09" w:rsidRPr="00F81A09" w:rsidRDefault="00F81A09" w:rsidP="00F81A09">
      <w:pPr>
        <w:rPr>
          <w:rFonts w:eastAsiaTheme="minorHAnsi" w:cs="Apple SD Gothic Neo"/>
          <w:b/>
          <w:sz w:val="22"/>
        </w:rPr>
      </w:pPr>
      <w:r w:rsidRPr="00F81A09">
        <w:rPr>
          <w:rFonts w:eastAsiaTheme="minorHAnsi" w:cs="Apple SD Gothic Neo"/>
          <w:b/>
          <w:sz w:val="22"/>
        </w:rPr>
        <w:t>글</w:t>
      </w:r>
      <w:del w:id="24" w:author="사용자" w:date="2018-08-16T00:32:00Z">
        <w:r w:rsidRPr="00F81A09" w:rsidDel="00F81A09">
          <w:rPr>
            <w:rFonts w:eastAsiaTheme="minorHAnsi" w:cs="Apple SD Gothic Neo"/>
            <w:b/>
            <w:sz w:val="22"/>
          </w:rPr>
          <w:delText>의</w:delText>
        </w:r>
      </w:del>
      <w:r w:rsidRPr="00F81A09">
        <w:rPr>
          <w:rFonts w:eastAsiaTheme="minorHAnsi" w:cs="Apple SD Gothic Neo"/>
          <w:b/>
          <w:sz w:val="22"/>
        </w:rPr>
        <w:t xml:space="preserve"> 내용은 이렇다. 대한항공 직원 </w:t>
      </w:r>
      <w:ins w:id="25" w:author="사용자" w:date="2018-08-16T00:33:00Z">
        <w:r>
          <w:rPr>
            <w:rFonts w:eastAsiaTheme="minorHAnsi" w:cs="Apple SD Gothic Neo" w:hint="eastAsia"/>
            <w:b/>
            <w:sz w:val="22"/>
          </w:rPr>
          <w:t>ㄱ</w:t>
        </w:r>
      </w:ins>
      <w:del w:id="26" w:author="사용자" w:date="2018-08-16T00:33:00Z">
        <w:r w:rsidRPr="00F81A09" w:rsidDel="00F81A09">
          <w:rPr>
            <w:rFonts w:eastAsiaTheme="minorHAnsi" w:cs="Apple SD Gothic Neo"/>
            <w:b/>
            <w:sz w:val="22"/>
          </w:rPr>
          <w:delText>A</w:delText>
        </w:r>
      </w:del>
      <w:r w:rsidRPr="00F81A09">
        <w:rPr>
          <w:rFonts w:eastAsiaTheme="minorHAnsi" w:cs="Apple SD Gothic Neo" w:hint="eastAsia"/>
          <w:b/>
          <w:sz w:val="22"/>
        </w:rPr>
        <w:t>씨는 기내식으로 치킨커리를 선택했지만 승무원의 실수로 치킨커리</w:t>
      </w:r>
      <w:ins w:id="27" w:author="사용자" w:date="2018-08-16T00:32:00Z">
        <w:r>
          <w:rPr>
            <w:rFonts w:eastAsiaTheme="minorHAnsi" w:cs="Apple SD Gothic Neo" w:hint="eastAsia"/>
            <w:b/>
            <w:sz w:val="22"/>
          </w:rPr>
          <w:t xml:space="preserve">에서 </w:t>
        </w:r>
      </w:ins>
      <w:del w:id="28" w:author="사용자" w:date="2018-08-16T00:32:00Z">
        <w:r w:rsidRPr="00F81A09" w:rsidDel="00F81A09">
          <w:rPr>
            <w:rFonts w:eastAsiaTheme="minorHAnsi" w:cs="Apple SD Gothic Neo" w:hint="eastAsia"/>
            <w:b/>
            <w:sz w:val="22"/>
          </w:rPr>
          <w:delText xml:space="preserve">의 </w:delText>
        </w:r>
      </w:del>
      <w:r w:rsidRPr="00F81A09">
        <w:rPr>
          <w:rFonts w:eastAsiaTheme="minorHAnsi" w:cs="Apple SD Gothic Neo" w:hint="eastAsia"/>
          <w:b/>
          <w:sz w:val="22"/>
        </w:rPr>
        <w:t xml:space="preserve">커리가 빠졌다. 식사시간이 끝나고 </w:t>
      </w:r>
      <w:ins w:id="29" w:author="사용자" w:date="2018-08-16T00:33:00Z">
        <w:r>
          <w:rPr>
            <w:rFonts w:eastAsiaTheme="minorHAnsi" w:cs="Apple SD Gothic Neo" w:hint="eastAsia"/>
            <w:b/>
            <w:sz w:val="22"/>
          </w:rPr>
          <w:t xml:space="preserve">식판을 </w:t>
        </w:r>
      </w:ins>
      <w:del w:id="30" w:author="사용자" w:date="2018-08-16T00:33:00Z">
        <w:r w:rsidRPr="00F81A09" w:rsidDel="00F81A09">
          <w:rPr>
            <w:rFonts w:eastAsiaTheme="minorHAnsi" w:cs="Apple SD Gothic Neo" w:hint="eastAsia"/>
            <w:b/>
            <w:sz w:val="22"/>
          </w:rPr>
          <w:delText xml:space="preserve">트레이를 </w:delText>
        </w:r>
      </w:del>
      <w:r w:rsidRPr="00F81A09">
        <w:rPr>
          <w:rFonts w:eastAsiaTheme="minorHAnsi" w:cs="Apple SD Gothic Neo" w:hint="eastAsia"/>
          <w:b/>
          <w:sz w:val="22"/>
        </w:rPr>
        <w:t>수거</w:t>
      </w:r>
      <w:ins w:id="31" w:author="user" w:date="2018-10-10T16:37:00Z">
        <w:r w:rsidR="00CA267B">
          <w:rPr>
            <w:rFonts w:eastAsiaTheme="minorHAnsi" w:cs="Apple SD Gothic Neo" w:hint="eastAsia"/>
            <w:b/>
            <w:sz w:val="22"/>
          </w:rPr>
          <w:t>할 때</w:t>
        </w:r>
      </w:ins>
      <w:ins w:id="32" w:author="user" w:date="2018-10-10T16:38:00Z">
        <w:r w:rsidR="00CA267B">
          <w:rPr>
            <w:rFonts w:eastAsiaTheme="minorHAnsi" w:cs="Apple SD Gothic Neo" w:hint="eastAsia"/>
            <w:b/>
            <w:sz w:val="22"/>
          </w:rPr>
          <w:t>도</w:t>
        </w:r>
      </w:ins>
      <w:ins w:id="33" w:author="user" w:date="2018-10-10T16:37:00Z">
        <w:r w:rsidR="00CA267B">
          <w:rPr>
            <w:rFonts w:eastAsiaTheme="minorHAnsi" w:cs="Apple SD Gothic Neo" w:hint="eastAsia"/>
            <w:b/>
            <w:sz w:val="22"/>
          </w:rPr>
          <w:t xml:space="preserve"> </w:t>
        </w:r>
      </w:ins>
      <w:del w:id="34" w:author="user" w:date="2018-10-10T16:37:00Z">
        <w:r w:rsidRPr="00F81A09" w:rsidDel="00CA267B">
          <w:rPr>
            <w:rFonts w:eastAsiaTheme="minorHAnsi" w:cs="Apple SD Gothic Neo" w:hint="eastAsia"/>
            <w:b/>
            <w:sz w:val="22"/>
          </w:rPr>
          <w:delText xml:space="preserve">하는 과정에서 </w:delText>
        </w:r>
      </w:del>
      <w:ins w:id="35" w:author="사용자" w:date="2018-08-16T00:33:00Z">
        <w:r>
          <w:rPr>
            <w:rFonts w:eastAsiaTheme="minorHAnsi" w:cs="Apple SD Gothic Neo" w:hint="eastAsia"/>
            <w:b/>
            <w:sz w:val="22"/>
          </w:rPr>
          <w:t>ㄱ</w:t>
        </w:r>
      </w:ins>
      <w:del w:id="36" w:author="사용자" w:date="2018-08-16T00:33:00Z">
        <w:r w:rsidRPr="00F81A09" w:rsidDel="00F81A09">
          <w:rPr>
            <w:rFonts w:eastAsiaTheme="minorHAnsi" w:cs="Apple SD Gothic Neo"/>
            <w:b/>
            <w:sz w:val="22"/>
          </w:rPr>
          <w:delText>A</w:delText>
        </w:r>
      </w:del>
      <w:r w:rsidRPr="00F81A09">
        <w:rPr>
          <w:rFonts w:eastAsiaTheme="minorHAnsi" w:cs="Apple SD Gothic Neo" w:hint="eastAsia"/>
          <w:b/>
          <w:sz w:val="22"/>
        </w:rPr>
        <w:t>씨</w:t>
      </w:r>
      <w:ins w:id="37" w:author="사용자" w:date="2018-08-16T00:33:00Z">
        <w:r>
          <w:rPr>
            <w:rFonts w:eastAsiaTheme="minorHAnsi" w:cs="Apple SD Gothic Neo" w:hint="eastAsia"/>
            <w:b/>
            <w:sz w:val="22"/>
          </w:rPr>
          <w:t>는</w:t>
        </w:r>
      </w:ins>
      <w:del w:id="38" w:author="사용자" w:date="2018-08-16T00:33:00Z">
        <w:r w:rsidRPr="00F81A09" w:rsidDel="00F81A09">
          <w:rPr>
            <w:rFonts w:eastAsiaTheme="minorHAnsi" w:cs="Apple SD Gothic Neo" w:hint="eastAsia"/>
            <w:b/>
            <w:sz w:val="22"/>
          </w:rPr>
          <w:delText>가</w:delText>
        </w:r>
      </w:del>
      <w:r w:rsidRPr="00F81A09">
        <w:rPr>
          <w:rFonts w:eastAsiaTheme="minorHAnsi" w:cs="Apple SD Gothic Neo" w:hint="eastAsia"/>
          <w:b/>
          <w:sz w:val="22"/>
        </w:rPr>
        <w:t xml:space="preserve"> 식사</w:t>
      </w:r>
      <w:ins w:id="39" w:author="사용자" w:date="2018-08-16T00:33:00Z">
        <w:r>
          <w:rPr>
            <w:rFonts w:eastAsiaTheme="minorHAnsi" w:cs="Apple SD Gothic Neo" w:hint="eastAsia"/>
            <w:b/>
            <w:sz w:val="22"/>
          </w:rPr>
          <w:t xml:space="preserve">를 </w:t>
        </w:r>
      </w:ins>
      <w:del w:id="40" w:author="사용자" w:date="2018-08-16T00:34:00Z">
        <w:r w:rsidRPr="00F81A09" w:rsidDel="00F81A09">
          <w:rPr>
            <w:rFonts w:eastAsiaTheme="minorHAnsi" w:cs="Apple SD Gothic Neo" w:hint="eastAsia"/>
            <w:b/>
            <w:sz w:val="22"/>
          </w:rPr>
          <w:delText xml:space="preserve">에 </w:delText>
        </w:r>
      </w:del>
      <w:r w:rsidRPr="00F81A09">
        <w:rPr>
          <w:rFonts w:eastAsiaTheme="minorHAnsi" w:cs="Apple SD Gothic Neo" w:hint="eastAsia"/>
          <w:b/>
          <w:sz w:val="22"/>
        </w:rPr>
        <w:t xml:space="preserve">전혀 </w:t>
      </w:r>
      <w:ins w:id="41" w:author="사용자" w:date="2018-08-16T00:34:00Z">
        <w:r>
          <w:rPr>
            <w:rFonts w:eastAsiaTheme="minorHAnsi" w:cs="Apple SD Gothic Neo" w:hint="eastAsia"/>
            <w:b/>
            <w:sz w:val="22"/>
          </w:rPr>
          <w:t xml:space="preserve">하지 못한 </w:t>
        </w:r>
      </w:ins>
      <w:del w:id="42" w:author="사용자" w:date="2018-08-16T00:34:00Z">
        <w:r w:rsidRPr="00F81A09" w:rsidDel="00F81A09">
          <w:rPr>
            <w:rFonts w:eastAsiaTheme="minorHAnsi" w:cs="Apple SD Gothic Neo" w:hint="eastAsia"/>
            <w:b/>
            <w:sz w:val="22"/>
          </w:rPr>
          <w:delText xml:space="preserve">손을 대지 않은 </w:delText>
        </w:r>
      </w:del>
      <w:r w:rsidRPr="00F81A09">
        <w:rPr>
          <w:rFonts w:eastAsiaTheme="minorHAnsi" w:cs="Apple SD Gothic Neo" w:hint="eastAsia"/>
          <w:b/>
          <w:sz w:val="22"/>
        </w:rPr>
        <w:t xml:space="preserve">상태였다. 이를 발견한 승무원이 </w:t>
      </w:r>
      <w:ins w:id="43" w:author="사용자" w:date="2018-08-16T00:34:00Z">
        <w:r>
          <w:rPr>
            <w:rFonts w:eastAsiaTheme="minorHAnsi" w:cs="Apple SD Gothic Neo"/>
            <w:b/>
            <w:sz w:val="22"/>
          </w:rPr>
          <w:t>“</w:t>
        </w:r>
      </w:ins>
      <w:r w:rsidRPr="00F81A09">
        <w:rPr>
          <w:rFonts w:eastAsiaTheme="minorHAnsi" w:cs="Apple SD Gothic Neo" w:hint="eastAsia"/>
          <w:b/>
          <w:sz w:val="22"/>
        </w:rPr>
        <w:t>문제가 있느냐</w:t>
      </w:r>
      <w:ins w:id="44" w:author="사용자" w:date="2018-08-16T00:34:00Z">
        <w:r>
          <w:rPr>
            <w:rFonts w:eastAsiaTheme="minorHAnsi" w:cs="Apple SD Gothic Neo"/>
            <w:b/>
            <w:sz w:val="22"/>
          </w:rPr>
          <w:t>”</w:t>
        </w:r>
        <w:r>
          <w:rPr>
            <w:rFonts w:eastAsiaTheme="minorHAnsi" w:cs="Apple SD Gothic Neo" w:hint="eastAsia"/>
            <w:b/>
            <w:sz w:val="22"/>
          </w:rPr>
          <w:t>고</w:t>
        </w:r>
      </w:ins>
      <w:r w:rsidRPr="00F81A09">
        <w:rPr>
          <w:rFonts w:eastAsiaTheme="minorHAnsi" w:cs="Apple SD Gothic Neo" w:hint="eastAsia"/>
          <w:b/>
          <w:sz w:val="22"/>
        </w:rPr>
        <w:t xml:space="preserve"> 물어봤다. </w:t>
      </w:r>
      <w:ins w:id="45" w:author="사용자" w:date="2018-08-16T00:34:00Z">
        <w:r>
          <w:rPr>
            <w:rFonts w:eastAsiaTheme="minorHAnsi" w:cs="Apple SD Gothic Neo" w:hint="eastAsia"/>
            <w:b/>
            <w:sz w:val="22"/>
          </w:rPr>
          <w:t>ㄱ</w:t>
        </w:r>
      </w:ins>
      <w:del w:id="46" w:author="사용자" w:date="2018-08-16T00:34:00Z">
        <w:r w:rsidRPr="00F81A09" w:rsidDel="00F81A09">
          <w:rPr>
            <w:rFonts w:eastAsiaTheme="minorHAnsi" w:cs="Apple SD Gothic Neo"/>
            <w:b/>
            <w:sz w:val="22"/>
          </w:rPr>
          <w:delText>A</w:delText>
        </w:r>
      </w:del>
      <w:r w:rsidRPr="00F81A09">
        <w:rPr>
          <w:rFonts w:eastAsiaTheme="minorHAnsi" w:cs="Apple SD Gothic Neo" w:hint="eastAsia"/>
          <w:b/>
          <w:sz w:val="22"/>
        </w:rPr>
        <w:t xml:space="preserve">씨는 “이걸 보고도 문제가 무엇인지 모르겠느냐”고 답했다. 승무원팀장이 와서 사과를 했으나 </w:t>
      </w:r>
      <w:ins w:id="47" w:author="사용자" w:date="2018-08-16T00:34:00Z">
        <w:r>
          <w:rPr>
            <w:rFonts w:eastAsiaTheme="minorHAnsi" w:cs="Apple SD Gothic Neo" w:hint="eastAsia"/>
            <w:b/>
            <w:sz w:val="22"/>
          </w:rPr>
          <w:t>ㄱ</w:t>
        </w:r>
      </w:ins>
      <w:del w:id="48" w:author="사용자" w:date="2018-08-16T00:34:00Z">
        <w:r w:rsidRPr="00F81A09" w:rsidDel="00F81A09">
          <w:rPr>
            <w:rFonts w:eastAsiaTheme="minorHAnsi" w:cs="Apple SD Gothic Neo"/>
            <w:b/>
            <w:sz w:val="22"/>
          </w:rPr>
          <w:delText>A</w:delText>
        </w:r>
      </w:del>
      <w:r w:rsidRPr="00F81A09">
        <w:rPr>
          <w:rFonts w:eastAsiaTheme="minorHAnsi" w:cs="Apple SD Gothic Neo" w:hint="eastAsia"/>
          <w:b/>
          <w:sz w:val="22"/>
        </w:rPr>
        <w:t>씨에 따르면 사과</w:t>
      </w:r>
      <w:ins w:id="49" w:author="사용자" w:date="2018-08-16T00:35:00Z">
        <w:r>
          <w:rPr>
            <w:rFonts w:eastAsiaTheme="minorHAnsi" w:cs="Apple SD Gothic Neo" w:hint="eastAsia"/>
            <w:b/>
            <w:sz w:val="22"/>
          </w:rPr>
          <w:t>의 핵심은</w:t>
        </w:r>
      </w:ins>
      <w:del w:id="50" w:author="사용자" w:date="2018-08-16T00:34:00Z">
        <w:r w:rsidRPr="00F81A09" w:rsidDel="00F81A09">
          <w:rPr>
            <w:rFonts w:eastAsiaTheme="minorHAnsi" w:cs="Apple SD Gothic Neo" w:hint="eastAsia"/>
            <w:b/>
            <w:sz w:val="22"/>
          </w:rPr>
          <w:delText>의</w:delText>
        </w:r>
      </w:del>
      <w:del w:id="51" w:author="사용자" w:date="2018-08-16T00:35:00Z">
        <w:r w:rsidRPr="00F81A09" w:rsidDel="00F81A09">
          <w:rPr>
            <w:rFonts w:eastAsiaTheme="minorHAnsi" w:cs="Apple SD Gothic Neo" w:hint="eastAsia"/>
            <w:b/>
            <w:sz w:val="22"/>
          </w:rPr>
          <w:delText xml:space="preserve"> 내용이</w:delText>
        </w:r>
      </w:del>
      <w:r w:rsidRPr="00F81A09">
        <w:rPr>
          <w:rFonts w:eastAsiaTheme="minorHAnsi" w:cs="Apple SD Gothic Neo" w:hint="eastAsia"/>
          <w:b/>
          <w:sz w:val="22"/>
        </w:rPr>
        <w:t xml:space="preserve"> “사람이 하는 일이니 그럴 수 있다</w:t>
      </w:r>
      <w:ins w:id="52" w:author="사용자" w:date="2018-08-16T00:34:00Z">
        <w:r>
          <w:rPr>
            <w:rFonts w:eastAsiaTheme="minorHAnsi" w:cs="Apple SD Gothic Neo" w:hint="eastAsia"/>
            <w:b/>
            <w:sz w:val="22"/>
          </w:rPr>
          <w:t>,</w:t>
        </w:r>
      </w:ins>
      <w:r w:rsidRPr="00F81A09">
        <w:rPr>
          <w:rFonts w:eastAsiaTheme="minorHAnsi" w:cs="Apple SD Gothic Neo" w:hint="eastAsia"/>
          <w:b/>
          <w:sz w:val="22"/>
        </w:rPr>
        <w:t xml:space="preserve"> 이해해라”는 변명이</w:t>
      </w:r>
      <w:ins w:id="53" w:author="사용자" w:date="2018-08-16T00:35:00Z">
        <w:r>
          <w:rPr>
            <w:rFonts w:eastAsiaTheme="minorHAnsi" w:cs="Apple SD Gothic Neo" w:hint="eastAsia"/>
            <w:b/>
            <w:sz w:val="22"/>
          </w:rPr>
          <w:t xml:space="preserve">었다. </w:t>
        </w:r>
      </w:ins>
      <w:del w:id="54" w:author="사용자" w:date="2018-08-16T00:35:00Z">
        <w:r w:rsidRPr="00F81A09" w:rsidDel="00F81A09">
          <w:rPr>
            <w:rFonts w:eastAsiaTheme="minorHAnsi" w:cs="Apple SD Gothic Neo" w:hint="eastAsia"/>
            <w:b/>
            <w:sz w:val="22"/>
          </w:rPr>
          <w:delText xml:space="preserve"> 핵심이었다.</w:delText>
        </w:r>
        <w:r w:rsidRPr="00F81A09" w:rsidDel="00F81A09">
          <w:rPr>
            <w:rFonts w:eastAsiaTheme="minorHAnsi" w:cs="Apple SD Gothic Neo"/>
            <w:b/>
            <w:sz w:val="22"/>
          </w:rPr>
          <w:delText xml:space="preserve"> 이에 </w:delText>
        </w:r>
      </w:del>
      <w:r w:rsidRPr="00F81A09">
        <w:rPr>
          <w:rFonts w:eastAsiaTheme="minorHAnsi" w:cs="Apple SD Gothic Neo"/>
          <w:b/>
          <w:sz w:val="22"/>
        </w:rPr>
        <w:t xml:space="preserve">불쾌함을 느낀 </w:t>
      </w:r>
      <w:ins w:id="55" w:author="사용자" w:date="2018-08-16T00:35:00Z">
        <w:r>
          <w:rPr>
            <w:rFonts w:eastAsiaTheme="minorHAnsi" w:cs="Apple SD Gothic Neo" w:hint="eastAsia"/>
            <w:b/>
            <w:sz w:val="22"/>
          </w:rPr>
          <w:t>ㄱ</w:t>
        </w:r>
      </w:ins>
      <w:ins w:id="56" w:author="user" w:date="2018-10-10T16:38:00Z">
        <w:r w:rsidR="00CA267B">
          <w:rPr>
            <w:rFonts w:eastAsiaTheme="minorHAnsi" w:cs="Apple SD Gothic Neo" w:hint="eastAsia"/>
            <w:b/>
            <w:sz w:val="22"/>
          </w:rPr>
          <w:t>씨</w:t>
        </w:r>
      </w:ins>
      <w:del w:id="57" w:author="사용자" w:date="2018-08-16T00:35:00Z">
        <w:r w:rsidRPr="00F81A09" w:rsidDel="00F81A09">
          <w:rPr>
            <w:rFonts w:eastAsiaTheme="minorHAnsi" w:cs="Apple SD Gothic Neo"/>
            <w:b/>
            <w:sz w:val="22"/>
          </w:rPr>
          <w:delText>A</w:delText>
        </w:r>
      </w:del>
      <w:r w:rsidRPr="00F81A09">
        <w:rPr>
          <w:rFonts w:eastAsiaTheme="minorHAnsi" w:cs="Apple SD Gothic Neo" w:hint="eastAsia"/>
          <w:b/>
          <w:sz w:val="22"/>
        </w:rPr>
        <w:t xml:space="preserve">는 </w:t>
      </w:r>
      <w:ins w:id="58" w:author="사용자" w:date="2018-08-16T00:35:00Z">
        <w:r w:rsidR="00805B15">
          <w:rPr>
            <w:rFonts w:eastAsiaTheme="minorHAnsi" w:cs="Apple SD Gothic Neo"/>
            <w:b/>
            <w:sz w:val="22"/>
          </w:rPr>
          <w:t>‘</w:t>
        </w:r>
        <w:r w:rsidR="00805B15">
          <w:rPr>
            <w:rFonts w:eastAsiaTheme="minorHAnsi" w:cs="Apple SD Gothic Neo" w:hint="eastAsia"/>
            <w:b/>
            <w:sz w:val="22"/>
          </w:rPr>
          <w:t>고</w:t>
        </w:r>
      </w:ins>
      <w:ins w:id="59" w:author="사용자" w:date="2018-08-16T00:36:00Z">
        <w:r w:rsidR="00805B15">
          <w:rPr>
            <w:rFonts w:eastAsiaTheme="minorHAnsi" w:cs="Apple SD Gothic Neo" w:hint="eastAsia"/>
            <w:b/>
            <w:sz w:val="22"/>
          </w:rPr>
          <w:t>객의 소리</w:t>
        </w:r>
        <w:r w:rsidR="00805B15">
          <w:rPr>
            <w:rFonts w:eastAsiaTheme="minorHAnsi" w:cs="Apple SD Gothic Neo"/>
            <w:b/>
            <w:sz w:val="22"/>
          </w:rPr>
          <w:t>’</w:t>
        </w:r>
        <w:r w:rsidR="00805B15">
          <w:rPr>
            <w:rFonts w:eastAsiaTheme="minorHAnsi" w:cs="Apple SD Gothic Neo" w:hint="eastAsia"/>
            <w:b/>
            <w:sz w:val="22"/>
          </w:rPr>
          <w:t xml:space="preserve">에 글을 남겼다. </w:t>
        </w:r>
      </w:ins>
      <w:del w:id="60" w:author="사용자" w:date="2018-08-16T00:36:00Z">
        <w:r w:rsidRPr="00F81A09" w:rsidDel="00805B15">
          <w:rPr>
            <w:rFonts w:eastAsiaTheme="minorHAnsi" w:cs="Apple SD Gothic Neo"/>
            <w:b/>
            <w:sz w:val="22"/>
          </w:rPr>
          <w:delText>VOC</w:delText>
        </w:r>
        <w:r w:rsidRPr="00F81A09" w:rsidDel="00805B15">
          <w:rPr>
            <w:rFonts w:eastAsiaTheme="minorHAnsi" w:cs="Apple SD Gothic Neo" w:hint="eastAsia"/>
            <w:b/>
            <w:sz w:val="22"/>
          </w:rPr>
          <w:delText>를 썼다.</w:delText>
        </w:r>
      </w:del>
    </w:p>
    <w:p w:rsidR="00092EDE" w:rsidRDefault="00092EDE" w:rsidP="00D9420E">
      <w:pPr>
        <w:rPr>
          <w:ins w:id="61" w:author="user" w:date="2018-10-10T16:38:00Z"/>
          <w:rFonts w:eastAsiaTheme="minorHAnsi" w:cs="Apple SD Gothic Neo"/>
          <w:sz w:val="22"/>
        </w:rPr>
      </w:pPr>
    </w:p>
    <w:p w:rsidR="00CA267B" w:rsidRDefault="00CA267B" w:rsidP="00D9420E">
      <w:pPr>
        <w:rPr>
          <w:ins w:id="62" w:author="user" w:date="2018-10-10T16:38:00Z"/>
          <w:rFonts w:eastAsiaTheme="minorHAnsi" w:cs="Apple SD Gothic Neo"/>
          <w:sz w:val="22"/>
        </w:rPr>
      </w:pPr>
    </w:p>
    <w:p w:rsidR="00CA267B" w:rsidRDefault="00CA267B" w:rsidP="00D9420E">
      <w:pPr>
        <w:rPr>
          <w:ins w:id="63" w:author="user" w:date="2018-10-10T16:38:00Z"/>
          <w:rFonts w:eastAsiaTheme="minorHAnsi" w:cs="Apple SD Gothic Neo"/>
          <w:sz w:val="22"/>
        </w:rPr>
      </w:pPr>
    </w:p>
    <w:p w:rsidR="00CA267B" w:rsidRDefault="00CA267B" w:rsidP="00D9420E">
      <w:pPr>
        <w:rPr>
          <w:ins w:id="64" w:author="user" w:date="2018-10-10T16:38:00Z"/>
          <w:rFonts w:eastAsiaTheme="minorHAnsi" w:cs="Apple SD Gothic Neo"/>
          <w:sz w:val="22"/>
        </w:rPr>
      </w:pPr>
    </w:p>
    <w:p w:rsidR="00CA267B" w:rsidRDefault="00CA267B" w:rsidP="00D9420E">
      <w:pPr>
        <w:rPr>
          <w:ins w:id="65" w:author="user" w:date="2018-10-10T16:38:00Z"/>
          <w:rFonts w:eastAsiaTheme="minorHAnsi" w:cs="Apple SD Gothic Neo"/>
          <w:sz w:val="22"/>
        </w:rPr>
      </w:pPr>
    </w:p>
    <w:p w:rsidR="00CA267B" w:rsidRDefault="00CA267B" w:rsidP="00D9420E">
      <w:pPr>
        <w:rPr>
          <w:ins w:id="66" w:author="user" w:date="2018-10-10T16:38:00Z"/>
          <w:rFonts w:eastAsiaTheme="minorHAnsi" w:cs="Apple SD Gothic Neo"/>
          <w:sz w:val="22"/>
        </w:rPr>
      </w:pPr>
    </w:p>
    <w:p w:rsidR="00CA267B" w:rsidRDefault="00CA267B" w:rsidP="00D9420E">
      <w:pPr>
        <w:rPr>
          <w:ins w:id="67" w:author="user" w:date="2018-10-10T16:38:00Z"/>
          <w:rFonts w:eastAsiaTheme="minorHAnsi" w:cs="Apple SD Gothic Neo"/>
          <w:sz w:val="22"/>
        </w:rPr>
      </w:pPr>
    </w:p>
    <w:p w:rsidR="00CA267B" w:rsidRPr="00F81A09" w:rsidRDefault="00CA267B" w:rsidP="00D9420E">
      <w:pPr>
        <w:rPr>
          <w:rFonts w:eastAsiaTheme="minorHAnsi" w:cs="Apple SD Gothic Neo" w:hint="eastAsia"/>
          <w:sz w:val="22"/>
        </w:rPr>
      </w:pPr>
    </w:p>
    <w:p w:rsidR="00EB274E" w:rsidRDefault="00EB274E" w:rsidP="00D9420E">
      <w:pPr>
        <w:rPr>
          <w:rFonts w:eastAsiaTheme="minorHAnsi" w:cs="Apple SD Gothic Neo"/>
          <w:sz w:val="22"/>
        </w:rPr>
      </w:pPr>
      <w:r>
        <w:rPr>
          <w:rFonts w:eastAsiaTheme="minorHAnsi" w:cs="Apple SD Gothic Neo"/>
          <w:sz w:val="22"/>
        </w:rPr>
        <w:lastRenderedPageBreak/>
        <w:t xml:space="preserve"> 문제는 A</w:t>
      </w:r>
      <w:r>
        <w:rPr>
          <w:rFonts w:eastAsiaTheme="minorHAnsi" w:cs="Apple SD Gothic Neo" w:hint="eastAsia"/>
          <w:sz w:val="22"/>
        </w:rPr>
        <w:t xml:space="preserve">씨의 </w:t>
      </w:r>
      <w:r>
        <w:rPr>
          <w:rFonts w:eastAsiaTheme="minorHAnsi" w:cs="Apple SD Gothic Neo"/>
          <w:sz w:val="22"/>
        </w:rPr>
        <w:t>VOC</w:t>
      </w:r>
      <w:r>
        <w:rPr>
          <w:rFonts w:eastAsiaTheme="minorHAnsi" w:cs="Apple SD Gothic Neo" w:hint="eastAsia"/>
          <w:sz w:val="22"/>
        </w:rPr>
        <w:t xml:space="preserve">를 대한항공 조양호 회장이 읽고 해당직원의 징계를 지시하는 댓글을 달면서 시작됐다. 징계위원회가 열렸고 당시 팀장은 평 승무원으로 강등됐다. </w:t>
      </w:r>
      <w:r>
        <w:rPr>
          <w:rFonts w:eastAsiaTheme="minorHAnsi" w:cs="Apple SD Gothic Neo"/>
          <w:sz w:val="22"/>
        </w:rPr>
        <w:t>A</w:t>
      </w:r>
      <w:r>
        <w:rPr>
          <w:rFonts w:eastAsiaTheme="minorHAnsi" w:cs="Apple SD Gothic Neo" w:hint="eastAsia"/>
          <w:sz w:val="22"/>
        </w:rPr>
        <w:t>씨를 담당했던 승무원은 진급이 사실상 불가능해</w:t>
      </w:r>
      <w:r w:rsidR="00A56DD0">
        <w:rPr>
          <w:rFonts w:eastAsiaTheme="minorHAnsi" w:cs="Apple SD Gothic Neo" w:hint="eastAsia"/>
          <w:sz w:val="22"/>
        </w:rPr>
        <w:t xml:space="preserve"> </w:t>
      </w:r>
      <w:r>
        <w:rPr>
          <w:rFonts w:eastAsiaTheme="minorHAnsi" w:cs="Apple SD Gothic Neo" w:hint="eastAsia"/>
          <w:sz w:val="22"/>
        </w:rPr>
        <w:t xml:space="preserve">졌다고 한다. 이 사건을 접한 네티즌들은 </w:t>
      </w:r>
      <w:r>
        <w:rPr>
          <w:rFonts w:eastAsiaTheme="minorHAnsi" w:cs="Apple SD Gothic Neo"/>
          <w:sz w:val="22"/>
        </w:rPr>
        <w:t>A</w:t>
      </w:r>
      <w:r>
        <w:rPr>
          <w:rFonts w:eastAsiaTheme="minorHAnsi" w:cs="Apple SD Gothic Neo" w:hint="eastAsia"/>
          <w:sz w:val="22"/>
        </w:rPr>
        <w:t xml:space="preserve">씨가 갑질을 한 것이라는 의견과 승무원과 팀장의 대처가 잘못되었고 </w:t>
      </w:r>
      <w:r>
        <w:rPr>
          <w:rFonts w:eastAsiaTheme="minorHAnsi" w:cs="Apple SD Gothic Neo"/>
          <w:sz w:val="22"/>
        </w:rPr>
        <w:t>A</w:t>
      </w:r>
      <w:r>
        <w:rPr>
          <w:rFonts w:eastAsiaTheme="minorHAnsi" w:cs="Apple SD Gothic Neo" w:hint="eastAsia"/>
          <w:sz w:val="22"/>
        </w:rPr>
        <w:t>씨의 불만은 정당한 것이라는 의견으로 나뉘어 갑론을박을 펼쳤다.</w:t>
      </w:r>
    </w:p>
    <w:p w:rsidR="00092EDE" w:rsidRDefault="00092EDE" w:rsidP="00D9420E">
      <w:pPr>
        <w:rPr>
          <w:rFonts w:eastAsiaTheme="minorHAnsi" w:cs="Apple SD Gothic Neo"/>
          <w:sz w:val="22"/>
        </w:rPr>
      </w:pPr>
    </w:p>
    <w:p w:rsidR="00F81A09" w:rsidRPr="00F81A09" w:rsidRDefault="00F81A09" w:rsidP="00F81A09">
      <w:pPr>
        <w:rPr>
          <w:rFonts w:eastAsiaTheme="minorHAnsi" w:cs="Apple SD Gothic Neo"/>
          <w:b/>
          <w:sz w:val="22"/>
        </w:rPr>
      </w:pPr>
      <w:r w:rsidRPr="00F81A09">
        <w:rPr>
          <w:rFonts w:eastAsiaTheme="minorHAnsi" w:cs="Apple SD Gothic Neo"/>
          <w:b/>
          <w:sz w:val="22"/>
        </w:rPr>
        <w:t xml:space="preserve">문제는 </w:t>
      </w:r>
      <w:ins w:id="68" w:author="사용자" w:date="2018-08-16T00:36:00Z">
        <w:r w:rsidR="00805B15">
          <w:rPr>
            <w:rFonts w:eastAsiaTheme="minorHAnsi" w:cs="Apple SD Gothic Neo" w:hint="eastAsia"/>
            <w:b/>
            <w:sz w:val="22"/>
          </w:rPr>
          <w:t>ㄱ</w:t>
        </w:r>
      </w:ins>
      <w:del w:id="69" w:author="사용자" w:date="2018-08-16T00:36:00Z">
        <w:r w:rsidRPr="00F81A09" w:rsidDel="00805B15">
          <w:rPr>
            <w:rFonts w:eastAsiaTheme="minorHAnsi" w:cs="Apple SD Gothic Neo"/>
            <w:b/>
            <w:sz w:val="22"/>
          </w:rPr>
          <w:delText>A</w:delText>
        </w:r>
      </w:del>
      <w:r w:rsidRPr="00F81A09">
        <w:rPr>
          <w:rFonts w:eastAsiaTheme="minorHAnsi" w:cs="Apple SD Gothic Neo" w:hint="eastAsia"/>
          <w:b/>
          <w:sz w:val="22"/>
        </w:rPr>
        <w:t>씨</w:t>
      </w:r>
      <w:ins w:id="70" w:author="사용자" w:date="2018-08-16T00:36:00Z">
        <w:r w:rsidR="00805B15">
          <w:rPr>
            <w:rFonts w:eastAsiaTheme="minorHAnsi" w:cs="Apple SD Gothic Neo" w:hint="eastAsia"/>
            <w:b/>
            <w:sz w:val="22"/>
          </w:rPr>
          <w:t xml:space="preserve">가 남긴 </w:t>
        </w:r>
      </w:ins>
      <w:ins w:id="71" w:author="사용자" w:date="2018-08-16T00:37:00Z">
        <w:r w:rsidR="00805B15">
          <w:rPr>
            <w:rFonts w:eastAsiaTheme="minorHAnsi" w:cs="Apple SD Gothic Neo"/>
            <w:b/>
            <w:sz w:val="22"/>
          </w:rPr>
          <w:t>‘</w:t>
        </w:r>
      </w:ins>
      <w:ins w:id="72" w:author="사용자" w:date="2018-08-16T00:36:00Z">
        <w:r w:rsidR="00805B15">
          <w:rPr>
            <w:rFonts w:eastAsiaTheme="minorHAnsi" w:cs="Apple SD Gothic Neo" w:hint="eastAsia"/>
            <w:b/>
            <w:sz w:val="22"/>
          </w:rPr>
          <w:t>고객의 소리</w:t>
        </w:r>
      </w:ins>
      <w:ins w:id="73" w:author="사용자" w:date="2018-08-16T00:37:00Z">
        <w:r w:rsidR="00805B15">
          <w:rPr>
            <w:rFonts w:eastAsiaTheme="minorHAnsi" w:cs="Apple SD Gothic Neo"/>
            <w:b/>
            <w:sz w:val="22"/>
          </w:rPr>
          <w:t>’</w:t>
        </w:r>
        <w:r w:rsidR="00805B15">
          <w:rPr>
            <w:rFonts w:eastAsiaTheme="minorHAnsi" w:cs="Apple SD Gothic Neo" w:hint="eastAsia"/>
            <w:b/>
            <w:sz w:val="22"/>
          </w:rPr>
          <w:t xml:space="preserve">를 </w:t>
        </w:r>
      </w:ins>
      <w:del w:id="74" w:author="사용자" w:date="2018-08-16T00:37:00Z">
        <w:r w:rsidRPr="00F81A09" w:rsidDel="00805B15">
          <w:rPr>
            <w:rFonts w:eastAsiaTheme="minorHAnsi" w:cs="Apple SD Gothic Neo" w:hint="eastAsia"/>
            <w:b/>
            <w:sz w:val="22"/>
          </w:rPr>
          <w:delText xml:space="preserve">의 </w:delText>
        </w:r>
        <w:r w:rsidRPr="00F81A09" w:rsidDel="00805B15">
          <w:rPr>
            <w:rFonts w:eastAsiaTheme="minorHAnsi" w:cs="Apple SD Gothic Neo"/>
            <w:b/>
            <w:sz w:val="22"/>
          </w:rPr>
          <w:delText>VOC</w:delText>
        </w:r>
        <w:r w:rsidRPr="00F81A09" w:rsidDel="00805B15">
          <w:rPr>
            <w:rFonts w:eastAsiaTheme="minorHAnsi" w:cs="Apple SD Gothic Neo" w:hint="eastAsia"/>
            <w:b/>
            <w:sz w:val="22"/>
          </w:rPr>
          <w:delText xml:space="preserve">를 </w:delText>
        </w:r>
      </w:del>
      <w:r w:rsidRPr="00F81A09">
        <w:rPr>
          <w:rFonts w:eastAsiaTheme="minorHAnsi" w:cs="Apple SD Gothic Neo" w:hint="eastAsia"/>
          <w:b/>
          <w:sz w:val="22"/>
        </w:rPr>
        <w:t>대한항공 조양호 회장이 읽고 해당</w:t>
      </w:r>
      <w:ins w:id="75" w:author="user" w:date="2018-10-10T16:41:00Z">
        <w:r w:rsidR="00CA267B">
          <w:rPr>
            <w:rFonts w:eastAsiaTheme="minorHAnsi" w:cs="Apple SD Gothic Neo" w:hint="eastAsia"/>
            <w:b/>
            <w:sz w:val="22"/>
          </w:rPr>
          <w:t xml:space="preserve"> </w:t>
        </w:r>
      </w:ins>
      <w:r w:rsidRPr="00F81A09">
        <w:rPr>
          <w:rFonts w:eastAsiaTheme="minorHAnsi" w:cs="Apple SD Gothic Neo" w:hint="eastAsia"/>
          <w:b/>
          <w:sz w:val="22"/>
        </w:rPr>
        <w:t xml:space="preserve">직원의 징계를 지시하는 댓글을 달면서 시작됐다. 징계위원회가 열렸고 당시 팀장은 평 승무원으로 강등됐다. </w:t>
      </w:r>
      <w:ins w:id="76" w:author="사용자" w:date="2018-08-16T00:37:00Z">
        <w:r w:rsidR="00805B15">
          <w:rPr>
            <w:rFonts w:eastAsiaTheme="minorHAnsi" w:cs="Apple SD Gothic Neo" w:hint="eastAsia"/>
            <w:b/>
            <w:sz w:val="22"/>
          </w:rPr>
          <w:t>ㄱ</w:t>
        </w:r>
      </w:ins>
      <w:del w:id="77" w:author="사용자" w:date="2018-08-16T00:37:00Z">
        <w:r w:rsidRPr="00F81A09" w:rsidDel="00805B15">
          <w:rPr>
            <w:rFonts w:eastAsiaTheme="minorHAnsi" w:cs="Apple SD Gothic Neo"/>
            <w:b/>
            <w:sz w:val="22"/>
          </w:rPr>
          <w:delText>A</w:delText>
        </w:r>
      </w:del>
      <w:r w:rsidRPr="00F81A09">
        <w:rPr>
          <w:rFonts w:eastAsiaTheme="minorHAnsi" w:cs="Apple SD Gothic Neo" w:hint="eastAsia"/>
          <w:b/>
          <w:sz w:val="22"/>
        </w:rPr>
        <w:t>씨를 담당</w:t>
      </w:r>
      <w:ins w:id="78" w:author="사용자" w:date="2018-08-16T00:37:00Z">
        <w:r w:rsidR="00805B15">
          <w:rPr>
            <w:rFonts w:eastAsiaTheme="minorHAnsi" w:cs="Apple SD Gothic Neo" w:hint="eastAsia"/>
            <w:b/>
            <w:sz w:val="22"/>
          </w:rPr>
          <w:t>한</w:t>
        </w:r>
      </w:ins>
      <w:del w:id="79" w:author="사용자" w:date="2018-08-16T00:37:00Z">
        <w:r w:rsidRPr="00F81A09" w:rsidDel="00805B15">
          <w:rPr>
            <w:rFonts w:eastAsiaTheme="minorHAnsi" w:cs="Apple SD Gothic Neo" w:hint="eastAsia"/>
            <w:b/>
            <w:sz w:val="22"/>
          </w:rPr>
          <w:delText>했던</w:delText>
        </w:r>
      </w:del>
      <w:r w:rsidRPr="00F81A09">
        <w:rPr>
          <w:rFonts w:eastAsiaTheme="minorHAnsi" w:cs="Apple SD Gothic Neo" w:hint="eastAsia"/>
          <w:b/>
          <w:sz w:val="22"/>
        </w:rPr>
        <w:t xml:space="preserve"> 승무원은 진급이 사실상 불가능해</w:t>
      </w:r>
      <w:del w:id="80" w:author="사용자" w:date="2018-08-16T00:37:00Z">
        <w:r w:rsidRPr="00F81A09" w:rsidDel="00805B15">
          <w:rPr>
            <w:rFonts w:eastAsiaTheme="minorHAnsi" w:cs="Apple SD Gothic Neo" w:hint="eastAsia"/>
            <w:b/>
            <w:sz w:val="22"/>
          </w:rPr>
          <w:delText xml:space="preserve"> </w:delText>
        </w:r>
      </w:del>
      <w:r w:rsidRPr="00F81A09">
        <w:rPr>
          <w:rFonts w:eastAsiaTheme="minorHAnsi" w:cs="Apple SD Gothic Neo" w:hint="eastAsia"/>
          <w:b/>
          <w:sz w:val="22"/>
        </w:rPr>
        <w:t xml:space="preserve">졌다고 한다. 이 사건을 접한 네티즌들은 </w:t>
      </w:r>
      <w:ins w:id="81" w:author="사용자" w:date="2018-08-16T00:37:00Z">
        <w:r w:rsidR="00805B15">
          <w:rPr>
            <w:rFonts w:eastAsiaTheme="minorHAnsi" w:cs="Apple SD Gothic Neo" w:hint="eastAsia"/>
            <w:b/>
            <w:sz w:val="22"/>
          </w:rPr>
          <w:t>ㄱ</w:t>
        </w:r>
      </w:ins>
      <w:del w:id="82" w:author="사용자" w:date="2018-08-16T00:37:00Z">
        <w:r w:rsidRPr="00F81A09" w:rsidDel="00805B15">
          <w:rPr>
            <w:rFonts w:eastAsiaTheme="minorHAnsi" w:cs="Apple SD Gothic Neo"/>
            <w:b/>
            <w:sz w:val="22"/>
          </w:rPr>
          <w:delText>A</w:delText>
        </w:r>
      </w:del>
      <w:r w:rsidRPr="00F81A09">
        <w:rPr>
          <w:rFonts w:eastAsiaTheme="minorHAnsi" w:cs="Apple SD Gothic Neo" w:hint="eastAsia"/>
          <w:b/>
          <w:sz w:val="22"/>
        </w:rPr>
        <w:t>씨가 갑질을 한 것이라는 의견</w:t>
      </w:r>
      <w:ins w:id="83" w:author="user" w:date="2018-10-10T16:43:00Z">
        <w:r w:rsidR="00CA267B">
          <w:rPr>
            <w:rFonts w:eastAsiaTheme="minorHAnsi" w:cs="Apple SD Gothic Neo" w:hint="eastAsia"/>
            <w:b/>
            <w:sz w:val="22"/>
          </w:rPr>
          <w:t>,</w:t>
        </w:r>
        <w:r w:rsidR="00CA267B">
          <w:rPr>
            <w:rFonts w:eastAsiaTheme="minorHAnsi" w:cs="Apple SD Gothic Neo"/>
            <w:b/>
            <w:sz w:val="22"/>
          </w:rPr>
          <w:t xml:space="preserve"> </w:t>
        </w:r>
        <w:r w:rsidR="00CA267B">
          <w:rPr>
            <w:rFonts w:eastAsiaTheme="minorHAnsi" w:cs="Apple SD Gothic Neo" w:hint="eastAsia"/>
            <w:b/>
            <w:sz w:val="22"/>
          </w:rPr>
          <w:t xml:space="preserve">그리고 </w:t>
        </w:r>
      </w:ins>
      <w:del w:id="84" w:author="user" w:date="2018-10-10T16:43:00Z">
        <w:r w:rsidRPr="00F81A09" w:rsidDel="00CA267B">
          <w:rPr>
            <w:rFonts w:eastAsiaTheme="minorHAnsi" w:cs="Apple SD Gothic Neo" w:hint="eastAsia"/>
            <w:b/>
            <w:sz w:val="22"/>
          </w:rPr>
          <w:delText xml:space="preserve">과 </w:delText>
        </w:r>
      </w:del>
      <w:r w:rsidRPr="00F81A09">
        <w:rPr>
          <w:rFonts w:eastAsiaTheme="minorHAnsi" w:cs="Apple SD Gothic Neo" w:hint="eastAsia"/>
          <w:b/>
          <w:sz w:val="22"/>
        </w:rPr>
        <w:t xml:space="preserve">승무원과 팀장의 대처가 잘못되었고 </w:t>
      </w:r>
      <w:ins w:id="85" w:author="사용자" w:date="2018-08-16T00:37:00Z">
        <w:r w:rsidR="00805B15">
          <w:rPr>
            <w:rFonts w:eastAsiaTheme="minorHAnsi" w:cs="Apple SD Gothic Neo" w:hint="eastAsia"/>
            <w:b/>
            <w:sz w:val="22"/>
          </w:rPr>
          <w:t>ㄱ</w:t>
        </w:r>
      </w:ins>
      <w:del w:id="86" w:author="사용자" w:date="2018-08-16T00:37:00Z">
        <w:r w:rsidRPr="00F81A09" w:rsidDel="00805B15">
          <w:rPr>
            <w:rFonts w:eastAsiaTheme="minorHAnsi" w:cs="Apple SD Gothic Neo"/>
            <w:b/>
            <w:sz w:val="22"/>
          </w:rPr>
          <w:delText>A</w:delText>
        </w:r>
      </w:del>
      <w:r w:rsidRPr="00F81A09">
        <w:rPr>
          <w:rFonts w:eastAsiaTheme="minorHAnsi" w:cs="Apple SD Gothic Neo" w:hint="eastAsia"/>
          <w:b/>
          <w:sz w:val="22"/>
        </w:rPr>
        <w:t>씨의 불만은 정당한 것이라는 의견으로 나뉘어 갑론을박을 펼쳤다.</w:t>
      </w:r>
    </w:p>
    <w:p w:rsidR="00F81A09" w:rsidRDefault="00EB274E" w:rsidP="00D9420E">
      <w:pPr>
        <w:rPr>
          <w:rFonts w:eastAsiaTheme="minorHAnsi" w:cs="Apple SD Gothic Neo"/>
          <w:sz w:val="22"/>
        </w:rPr>
      </w:pPr>
      <w:r>
        <w:rPr>
          <w:rFonts w:eastAsiaTheme="minorHAnsi" w:cs="Apple SD Gothic Neo"/>
          <w:sz w:val="22"/>
        </w:rPr>
        <w:t xml:space="preserve"> </w:t>
      </w:r>
    </w:p>
    <w:p w:rsidR="00EB274E" w:rsidRDefault="00EB274E" w:rsidP="00D9420E">
      <w:pPr>
        <w:rPr>
          <w:rFonts w:eastAsiaTheme="minorHAnsi" w:cs="Apple SD Gothic Neo"/>
          <w:sz w:val="22"/>
        </w:rPr>
      </w:pPr>
      <w:r>
        <w:rPr>
          <w:rFonts w:eastAsiaTheme="minorHAnsi" w:cs="Apple SD Gothic Neo"/>
          <w:sz w:val="22"/>
        </w:rPr>
        <w:t>그러나 진짜 문제는 승무원들에 내려진 징계가 잘못에 비해 너무 가혹하다는 점이었다. 다시말해 A</w:t>
      </w:r>
      <w:r>
        <w:rPr>
          <w:rFonts w:eastAsiaTheme="minorHAnsi" w:cs="Apple SD Gothic Neo" w:hint="eastAsia"/>
          <w:sz w:val="22"/>
        </w:rPr>
        <w:t xml:space="preserve">씨의 </w:t>
      </w:r>
      <w:r>
        <w:rPr>
          <w:rFonts w:eastAsiaTheme="minorHAnsi" w:cs="Apple SD Gothic Neo"/>
          <w:sz w:val="22"/>
        </w:rPr>
        <w:t>VOC</w:t>
      </w:r>
      <w:r>
        <w:rPr>
          <w:rFonts w:eastAsiaTheme="minorHAnsi" w:cs="Apple SD Gothic Neo" w:hint="eastAsia"/>
          <w:sz w:val="22"/>
        </w:rPr>
        <w:t xml:space="preserve">가 갑질인지, 승무원들의 대처가 잘못되었는지를 논하기 전에 큰 기업의 인사가 개인의 기분에 따라 좌지우지된다는 사실을 논해야했다. 그랬다면 </w:t>
      </w:r>
      <w:r>
        <w:rPr>
          <w:rFonts w:eastAsiaTheme="minorHAnsi" w:cs="Apple SD Gothic Neo"/>
          <w:sz w:val="22"/>
        </w:rPr>
        <w:t>A</w:t>
      </w:r>
      <w:r>
        <w:rPr>
          <w:rFonts w:eastAsiaTheme="minorHAnsi" w:cs="Apple SD Gothic Neo" w:hint="eastAsia"/>
          <w:sz w:val="22"/>
        </w:rPr>
        <w:t>씨가 갑질아닌 갑질을 했다는 논란에 휩싸일 필요도, “몇명의 인생이 망가질”일도 없었기 때문이다. 대한항공 치킨커리 사건은 우리 사회가 갑질에 대한 논의를 해야할 때는 맞았지만 대상은 잘못된 공허한 논쟁이었다.</w:t>
      </w:r>
    </w:p>
    <w:p w:rsidR="00F81A09" w:rsidRDefault="00F81A09" w:rsidP="00F81A09">
      <w:pPr>
        <w:rPr>
          <w:rFonts w:eastAsiaTheme="minorHAnsi" w:cs="Apple SD Gothic Neo"/>
          <w:sz w:val="22"/>
        </w:rPr>
      </w:pPr>
    </w:p>
    <w:p w:rsidR="00F81A09" w:rsidRPr="00F81A09" w:rsidRDefault="00F81A09" w:rsidP="00F81A09">
      <w:pPr>
        <w:rPr>
          <w:rFonts w:eastAsiaTheme="minorHAnsi" w:cs="Apple SD Gothic Neo"/>
          <w:b/>
          <w:sz w:val="22"/>
        </w:rPr>
      </w:pPr>
      <w:del w:id="87" w:author="사용자" w:date="2018-08-16T00:38:00Z">
        <w:r w:rsidRPr="00F81A09" w:rsidDel="00805B15">
          <w:rPr>
            <w:rFonts w:eastAsiaTheme="minorHAnsi" w:cs="Apple SD Gothic Neo"/>
            <w:b/>
            <w:sz w:val="22"/>
          </w:rPr>
          <w:delText xml:space="preserve">그러나 </w:delText>
        </w:r>
      </w:del>
      <w:r w:rsidRPr="00F81A09">
        <w:rPr>
          <w:rFonts w:eastAsiaTheme="minorHAnsi" w:cs="Apple SD Gothic Neo"/>
          <w:b/>
          <w:sz w:val="22"/>
        </w:rPr>
        <w:t>진짜 문제는 승무원들에</w:t>
      </w:r>
      <w:ins w:id="88" w:author="사용자" w:date="2018-08-16T00:38:00Z">
        <w:r w:rsidR="00805B15">
          <w:rPr>
            <w:rFonts w:eastAsiaTheme="minorHAnsi" w:cs="Apple SD Gothic Neo" w:hint="eastAsia"/>
            <w:b/>
            <w:sz w:val="22"/>
          </w:rPr>
          <w:t>게</w:t>
        </w:r>
      </w:ins>
      <w:r w:rsidRPr="00F81A09">
        <w:rPr>
          <w:rFonts w:eastAsiaTheme="minorHAnsi" w:cs="Apple SD Gothic Neo"/>
          <w:b/>
          <w:sz w:val="22"/>
        </w:rPr>
        <w:t xml:space="preserve"> 내려진 징계가 잘못에 </w:t>
      </w:r>
      <w:ins w:id="89" w:author="사용자" w:date="2018-08-16T00:38:00Z">
        <w:r w:rsidR="00805B15">
          <w:rPr>
            <w:rFonts w:eastAsiaTheme="minorHAnsi" w:cs="Apple SD Gothic Neo" w:hint="eastAsia"/>
            <w:b/>
            <w:sz w:val="22"/>
          </w:rPr>
          <w:t xml:space="preserve">견주어 </w:t>
        </w:r>
      </w:ins>
      <w:del w:id="90" w:author="사용자" w:date="2018-08-16T00:38:00Z">
        <w:r w:rsidRPr="00F81A09" w:rsidDel="00805B15">
          <w:rPr>
            <w:rFonts w:eastAsiaTheme="minorHAnsi" w:cs="Apple SD Gothic Neo"/>
            <w:b/>
            <w:sz w:val="22"/>
          </w:rPr>
          <w:delText xml:space="preserve">비해 </w:delText>
        </w:r>
      </w:del>
      <w:r w:rsidRPr="00F81A09">
        <w:rPr>
          <w:rFonts w:eastAsiaTheme="minorHAnsi" w:cs="Apple SD Gothic Neo"/>
          <w:b/>
          <w:sz w:val="22"/>
        </w:rPr>
        <w:t xml:space="preserve">너무 가혹하다는 점이었다. </w:t>
      </w:r>
      <w:ins w:id="91" w:author="사용자" w:date="2018-08-16T00:41:00Z">
        <w:r w:rsidR="00805B15">
          <w:rPr>
            <w:rFonts w:eastAsiaTheme="minorHAnsi" w:cs="Apple SD Gothic Neo" w:hint="eastAsia"/>
            <w:b/>
            <w:sz w:val="22"/>
          </w:rPr>
          <w:t xml:space="preserve">특히 </w:t>
        </w:r>
      </w:ins>
      <w:ins w:id="92" w:author="사용자" w:date="2018-08-16T00:39:00Z">
        <w:r w:rsidR="00805B15">
          <w:rPr>
            <w:rFonts w:eastAsiaTheme="minorHAnsi" w:cs="Apple SD Gothic Neo" w:hint="eastAsia"/>
            <w:b/>
            <w:sz w:val="22"/>
          </w:rPr>
          <w:t>고객이 갑질을 한 건지</w:t>
        </w:r>
      </w:ins>
      <w:del w:id="93" w:author="사용자" w:date="2018-08-16T00:38:00Z">
        <w:r w:rsidRPr="00F81A09" w:rsidDel="00805B15">
          <w:rPr>
            <w:rFonts w:eastAsiaTheme="minorHAnsi" w:cs="Apple SD Gothic Neo"/>
            <w:b/>
            <w:sz w:val="22"/>
          </w:rPr>
          <w:delText>다시말해 A</w:delText>
        </w:r>
      </w:del>
      <w:del w:id="94" w:author="사용자" w:date="2018-08-16T00:39:00Z">
        <w:r w:rsidRPr="00F81A09" w:rsidDel="00805B15">
          <w:rPr>
            <w:rFonts w:eastAsiaTheme="minorHAnsi" w:cs="Apple SD Gothic Neo" w:hint="eastAsia"/>
            <w:b/>
            <w:sz w:val="22"/>
          </w:rPr>
          <w:delText xml:space="preserve">씨의 </w:delText>
        </w:r>
        <w:r w:rsidRPr="00F81A09" w:rsidDel="00805B15">
          <w:rPr>
            <w:rFonts w:eastAsiaTheme="minorHAnsi" w:cs="Apple SD Gothic Neo"/>
            <w:b/>
            <w:sz w:val="22"/>
          </w:rPr>
          <w:delText>VOC</w:delText>
        </w:r>
        <w:r w:rsidRPr="00F81A09" w:rsidDel="00805B15">
          <w:rPr>
            <w:rFonts w:eastAsiaTheme="minorHAnsi" w:cs="Apple SD Gothic Neo" w:hint="eastAsia"/>
            <w:b/>
            <w:sz w:val="22"/>
          </w:rPr>
          <w:delText>가 갑질인지</w:delText>
        </w:r>
      </w:del>
      <w:r w:rsidRPr="00F81A09">
        <w:rPr>
          <w:rFonts w:eastAsiaTheme="minorHAnsi" w:cs="Apple SD Gothic Neo" w:hint="eastAsia"/>
          <w:b/>
          <w:sz w:val="22"/>
        </w:rPr>
        <w:t xml:space="preserve">, 승무원들의 대처가 잘못되었는지를 논하기 전에 </w:t>
      </w:r>
      <w:ins w:id="95" w:author="사용자" w:date="2018-08-16T00:39:00Z">
        <w:r w:rsidR="00805B15">
          <w:rPr>
            <w:rFonts w:eastAsiaTheme="minorHAnsi" w:cs="Apple SD Gothic Neo" w:hint="eastAsia"/>
            <w:b/>
            <w:sz w:val="22"/>
          </w:rPr>
          <w:t>대</w:t>
        </w:r>
      </w:ins>
      <w:del w:id="96" w:author="사용자" w:date="2018-08-16T00:39:00Z">
        <w:r w:rsidRPr="00F81A09" w:rsidDel="00805B15">
          <w:rPr>
            <w:rFonts w:eastAsiaTheme="minorHAnsi" w:cs="Apple SD Gothic Neo" w:hint="eastAsia"/>
            <w:b/>
            <w:sz w:val="22"/>
          </w:rPr>
          <w:delText xml:space="preserve">큰 </w:delText>
        </w:r>
      </w:del>
      <w:r w:rsidRPr="00F81A09">
        <w:rPr>
          <w:rFonts w:eastAsiaTheme="minorHAnsi" w:cs="Apple SD Gothic Neo" w:hint="eastAsia"/>
          <w:b/>
          <w:sz w:val="22"/>
        </w:rPr>
        <w:t xml:space="preserve">기업의 </w:t>
      </w:r>
      <w:ins w:id="97" w:author="사용자" w:date="2018-08-16T00:39:00Z">
        <w:r w:rsidR="00805B15">
          <w:rPr>
            <w:rFonts w:eastAsiaTheme="minorHAnsi" w:cs="Apple SD Gothic Neo" w:hint="eastAsia"/>
            <w:b/>
            <w:sz w:val="22"/>
          </w:rPr>
          <w:t xml:space="preserve">회장이 </w:t>
        </w:r>
      </w:ins>
      <w:del w:id="98" w:author="사용자" w:date="2018-08-16T00:39:00Z">
        <w:r w:rsidRPr="00F81A09" w:rsidDel="00805B15">
          <w:rPr>
            <w:rFonts w:eastAsiaTheme="minorHAnsi" w:cs="Apple SD Gothic Neo" w:hint="eastAsia"/>
            <w:b/>
            <w:sz w:val="22"/>
          </w:rPr>
          <w:delText xml:space="preserve">인사가 개인의 </w:delText>
        </w:r>
      </w:del>
      <w:r w:rsidRPr="00F81A09">
        <w:rPr>
          <w:rFonts w:eastAsiaTheme="minorHAnsi" w:cs="Apple SD Gothic Neo" w:hint="eastAsia"/>
          <w:b/>
          <w:sz w:val="22"/>
        </w:rPr>
        <w:t xml:space="preserve">기분에 따라 </w:t>
      </w:r>
      <w:ins w:id="99" w:author="사용자" w:date="2018-08-16T00:39:00Z">
        <w:r w:rsidR="00805B15">
          <w:rPr>
            <w:rFonts w:eastAsiaTheme="minorHAnsi" w:cs="Apple SD Gothic Neo" w:hint="eastAsia"/>
            <w:b/>
            <w:sz w:val="22"/>
          </w:rPr>
          <w:t xml:space="preserve">징계를 </w:t>
        </w:r>
      </w:ins>
      <w:ins w:id="100" w:author="사용자" w:date="2018-08-16T00:40:00Z">
        <w:r w:rsidR="00805B15">
          <w:rPr>
            <w:rFonts w:eastAsiaTheme="minorHAnsi" w:cs="Apple SD Gothic Neo" w:hint="eastAsia"/>
            <w:b/>
            <w:sz w:val="22"/>
          </w:rPr>
          <w:t>지시</w:t>
        </w:r>
      </w:ins>
      <w:ins w:id="101" w:author="사용자" w:date="2018-08-16T00:41:00Z">
        <w:r w:rsidR="00805B15">
          <w:rPr>
            <w:rFonts w:eastAsiaTheme="minorHAnsi" w:cs="Apple SD Gothic Neo" w:hint="eastAsia"/>
            <w:b/>
            <w:sz w:val="22"/>
          </w:rPr>
          <w:t xml:space="preserve">하는 </w:t>
        </w:r>
      </w:ins>
      <w:ins w:id="102" w:author="사용자" w:date="2018-08-16T00:42:00Z">
        <w:r w:rsidR="00805B15">
          <w:rPr>
            <w:rFonts w:eastAsiaTheme="minorHAnsi" w:cs="Apple SD Gothic Neo" w:hint="eastAsia"/>
            <w:b/>
            <w:sz w:val="22"/>
          </w:rPr>
          <w:t>게</w:t>
        </w:r>
      </w:ins>
      <w:ins w:id="103" w:author="사용자" w:date="2018-08-16T00:41:00Z">
        <w:r w:rsidR="00805B15">
          <w:rPr>
            <w:rFonts w:eastAsiaTheme="minorHAnsi" w:cs="Apple SD Gothic Neo" w:hint="eastAsia"/>
            <w:b/>
            <w:sz w:val="22"/>
          </w:rPr>
          <w:t xml:space="preserve"> 온당하냐는 논의</w:t>
        </w:r>
      </w:ins>
      <w:ins w:id="104" w:author="사용자" w:date="2018-08-16T11:54:00Z">
        <w:r w:rsidR="007C0A06">
          <w:rPr>
            <w:rFonts w:eastAsiaTheme="minorHAnsi" w:cs="Apple SD Gothic Neo" w:hint="eastAsia"/>
            <w:b/>
            <w:sz w:val="22"/>
          </w:rPr>
          <w:t xml:space="preserve">도 </w:t>
        </w:r>
      </w:ins>
      <w:ins w:id="105" w:author="사용자" w:date="2018-08-16T00:41:00Z">
        <w:r w:rsidR="00805B15">
          <w:rPr>
            <w:rFonts w:eastAsiaTheme="minorHAnsi" w:cs="Apple SD Gothic Neo" w:hint="eastAsia"/>
            <w:b/>
            <w:sz w:val="22"/>
          </w:rPr>
          <w:t xml:space="preserve">있어야 </w:t>
        </w:r>
      </w:ins>
      <w:ins w:id="106" w:author="사용자" w:date="2018-08-16T11:56:00Z">
        <w:r w:rsidR="007C0A06">
          <w:rPr>
            <w:rFonts w:eastAsiaTheme="minorHAnsi" w:cs="Apple SD Gothic Neo" w:hint="eastAsia"/>
            <w:b/>
            <w:sz w:val="22"/>
          </w:rPr>
          <w:t xml:space="preserve">하는데 그것을 간과했다. </w:t>
        </w:r>
      </w:ins>
      <w:del w:id="107" w:author="사용자" w:date="2018-08-16T11:55:00Z">
        <w:r w:rsidRPr="00F81A09" w:rsidDel="007C0A06">
          <w:rPr>
            <w:rFonts w:eastAsiaTheme="minorHAnsi" w:cs="Apple SD Gothic Neo" w:hint="eastAsia"/>
            <w:b/>
            <w:sz w:val="22"/>
          </w:rPr>
          <w:delText xml:space="preserve">좌지우지된다는 사실을 논해야했다. </w:delText>
        </w:r>
      </w:del>
      <w:r w:rsidRPr="00F81A09">
        <w:rPr>
          <w:rFonts w:eastAsiaTheme="minorHAnsi" w:cs="Apple SD Gothic Neo" w:hint="eastAsia"/>
          <w:b/>
          <w:sz w:val="22"/>
        </w:rPr>
        <w:t xml:space="preserve">그랬다면 </w:t>
      </w:r>
      <w:ins w:id="108" w:author="사용자" w:date="2018-08-16T11:56:00Z">
        <w:r w:rsidR="007C0A06">
          <w:rPr>
            <w:rFonts w:eastAsiaTheme="minorHAnsi" w:cs="Apple SD Gothic Neo" w:hint="eastAsia"/>
            <w:b/>
            <w:sz w:val="22"/>
          </w:rPr>
          <w:t>ㄱ</w:t>
        </w:r>
      </w:ins>
      <w:del w:id="109" w:author="사용자" w:date="2018-08-16T11:56:00Z">
        <w:r w:rsidRPr="00F81A09" w:rsidDel="007C0A06">
          <w:rPr>
            <w:rFonts w:eastAsiaTheme="minorHAnsi" w:cs="Apple SD Gothic Neo"/>
            <w:b/>
            <w:sz w:val="22"/>
          </w:rPr>
          <w:delText>A</w:delText>
        </w:r>
      </w:del>
      <w:r w:rsidRPr="00F81A09">
        <w:rPr>
          <w:rFonts w:eastAsiaTheme="minorHAnsi" w:cs="Apple SD Gothic Neo" w:hint="eastAsia"/>
          <w:b/>
          <w:sz w:val="22"/>
        </w:rPr>
        <w:t xml:space="preserve">씨가 </w:t>
      </w:r>
      <w:del w:id="110" w:author="사용자" w:date="2018-08-16T11:57:00Z">
        <w:r w:rsidRPr="00F81A09" w:rsidDel="007C0A06">
          <w:rPr>
            <w:rFonts w:eastAsiaTheme="minorHAnsi" w:cs="Apple SD Gothic Neo" w:hint="eastAsia"/>
            <w:b/>
            <w:sz w:val="22"/>
          </w:rPr>
          <w:delText xml:space="preserve">갑질아닌 </w:delText>
        </w:r>
      </w:del>
      <w:r w:rsidRPr="00F81A09">
        <w:rPr>
          <w:rFonts w:eastAsiaTheme="minorHAnsi" w:cs="Apple SD Gothic Neo" w:hint="eastAsia"/>
          <w:b/>
          <w:sz w:val="22"/>
        </w:rPr>
        <w:t>갑질을 했다는 논란에 휩싸일 필요도, “몇</w:t>
      </w:r>
      <w:ins w:id="111" w:author="사용자" w:date="2018-08-16T11:57:00Z">
        <w:r w:rsidR="007C0A06">
          <w:rPr>
            <w:rFonts w:eastAsiaTheme="minorHAnsi" w:cs="Apple SD Gothic Neo" w:hint="eastAsia"/>
            <w:b/>
            <w:sz w:val="22"/>
          </w:rPr>
          <w:t xml:space="preserve"> </w:t>
        </w:r>
      </w:ins>
      <w:r w:rsidRPr="00F81A09">
        <w:rPr>
          <w:rFonts w:eastAsiaTheme="minorHAnsi" w:cs="Apple SD Gothic Neo" w:hint="eastAsia"/>
          <w:b/>
          <w:sz w:val="22"/>
        </w:rPr>
        <w:t>명의 인생이 망가질”</w:t>
      </w:r>
      <w:ins w:id="112" w:author="사용자" w:date="2018-08-16T11:57:00Z">
        <w:r w:rsidR="007C0A06">
          <w:rPr>
            <w:rFonts w:eastAsiaTheme="minorHAnsi" w:cs="Apple SD Gothic Neo" w:hint="eastAsia"/>
            <w:b/>
            <w:sz w:val="22"/>
          </w:rPr>
          <w:t xml:space="preserve"> </w:t>
        </w:r>
      </w:ins>
      <w:r w:rsidRPr="00F81A09">
        <w:rPr>
          <w:rFonts w:eastAsiaTheme="minorHAnsi" w:cs="Apple SD Gothic Neo" w:hint="eastAsia"/>
          <w:b/>
          <w:sz w:val="22"/>
        </w:rPr>
        <w:t>일도 없었</w:t>
      </w:r>
      <w:ins w:id="113" w:author="사용자" w:date="2018-08-16T11:57:00Z">
        <w:r w:rsidR="007C0A06">
          <w:rPr>
            <w:rFonts w:eastAsiaTheme="minorHAnsi" w:cs="Apple SD Gothic Neo" w:hint="eastAsia"/>
            <w:b/>
            <w:sz w:val="22"/>
          </w:rPr>
          <w:t xml:space="preserve">을 것이다. </w:t>
        </w:r>
      </w:ins>
      <w:del w:id="114" w:author="사용자" w:date="2018-08-16T11:58:00Z">
        <w:r w:rsidRPr="00F81A09" w:rsidDel="007C0A06">
          <w:rPr>
            <w:rFonts w:eastAsiaTheme="minorHAnsi" w:cs="Apple SD Gothic Neo" w:hint="eastAsia"/>
            <w:b/>
            <w:sz w:val="22"/>
          </w:rPr>
          <w:delText xml:space="preserve">기 때문이다. </w:delText>
        </w:r>
      </w:del>
      <w:del w:id="115" w:author="사용자" w:date="2018-08-16T11:59:00Z">
        <w:r w:rsidRPr="00F81A09" w:rsidDel="007C0A06">
          <w:rPr>
            <w:rFonts w:eastAsiaTheme="minorHAnsi" w:cs="Apple SD Gothic Neo" w:hint="eastAsia"/>
            <w:b/>
            <w:sz w:val="22"/>
          </w:rPr>
          <w:delText xml:space="preserve">대한항공 </w:delText>
        </w:r>
      </w:del>
      <w:r w:rsidRPr="00F81A09">
        <w:rPr>
          <w:rFonts w:eastAsiaTheme="minorHAnsi" w:cs="Apple SD Gothic Neo" w:hint="eastAsia"/>
          <w:b/>
          <w:sz w:val="22"/>
        </w:rPr>
        <w:t xml:space="preserve">치킨커리 사건은 우리 사회가 갑질에 </w:t>
      </w:r>
      <w:ins w:id="116" w:author="사용자" w:date="2018-08-16T11:58:00Z">
        <w:r w:rsidR="007C0A06">
          <w:rPr>
            <w:rFonts w:eastAsiaTheme="minorHAnsi" w:cs="Apple SD Gothic Neo" w:hint="eastAsia"/>
            <w:b/>
            <w:sz w:val="22"/>
          </w:rPr>
          <w:t>관한</w:t>
        </w:r>
      </w:ins>
      <w:del w:id="117" w:author="사용자" w:date="2018-08-16T11:58:00Z">
        <w:r w:rsidRPr="00F81A09" w:rsidDel="007C0A06">
          <w:rPr>
            <w:rFonts w:eastAsiaTheme="minorHAnsi" w:cs="Apple SD Gothic Neo" w:hint="eastAsia"/>
            <w:b/>
            <w:sz w:val="22"/>
          </w:rPr>
          <w:delText>대한</w:delText>
        </w:r>
      </w:del>
      <w:r w:rsidRPr="00F81A09">
        <w:rPr>
          <w:rFonts w:eastAsiaTheme="minorHAnsi" w:cs="Apple SD Gothic Neo" w:hint="eastAsia"/>
          <w:b/>
          <w:sz w:val="22"/>
        </w:rPr>
        <w:t xml:space="preserve"> 논</w:t>
      </w:r>
      <w:ins w:id="118" w:author="사용자" w:date="2018-08-16T11:59:00Z">
        <w:r w:rsidR="007C0A06">
          <w:rPr>
            <w:rFonts w:eastAsiaTheme="minorHAnsi" w:cs="Apple SD Gothic Neo" w:hint="eastAsia"/>
            <w:b/>
            <w:sz w:val="22"/>
          </w:rPr>
          <w:t>쟁</w:t>
        </w:r>
      </w:ins>
      <w:ins w:id="119" w:author="사용자" w:date="2018-08-16T12:00:00Z">
        <w:r w:rsidR="007C0A06">
          <w:rPr>
            <w:rFonts w:eastAsiaTheme="minorHAnsi" w:cs="Apple SD Gothic Neo" w:hint="eastAsia"/>
            <w:b/>
            <w:sz w:val="22"/>
          </w:rPr>
          <w:t xml:space="preserve">을 </w:t>
        </w:r>
      </w:ins>
      <w:del w:id="120" w:author="사용자" w:date="2018-08-16T12:00:00Z">
        <w:r w:rsidRPr="00F81A09" w:rsidDel="007C0A06">
          <w:rPr>
            <w:rFonts w:eastAsiaTheme="minorHAnsi" w:cs="Apple SD Gothic Neo" w:hint="eastAsia"/>
            <w:b/>
            <w:sz w:val="22"/>
          </w:rPr>
          <w:delText xml:space="preserve">의를 </w:delText>
        </w:r>
      </w:del>
      <w:r w:rsidRPr="00F81A09">
        <w:rPr>
          <w:rFonts w:eastAsiaTheme="minorHAnsi" w:cs="Apple SD Gothic Neo" w:hint="eastAsia"/>
          <w:b/>
          <w:sz w:val="22"/>
        </w:rPr>
        <w:t>해야</w:t>
      </w:r>
      <w:ins w:id="121" w:author="사용자" w:date="2018-08-16T11:58:00Z">
        <w:r w:rsidR="007C0A06">
          <w:rPr>
            <w:rFonts w:eastAsiaTheme="minorHAnsi" w:cs="Apple SD Gothic Neo" w:hint="eastAsia"/>
            <w:b/>
            <w:sz w:val="22"/>
          </w:rPr>
          <w:t xml:space="preserve"> 하지만 </w:t>
        </w:r>
      </w:ins>
      <w:ins w:id="122" w:author="사용자" w:date="2018-08-16T11:59:00Z">
        <w:r w:rsidR="007C0A06">
          <w:rPr>
            <w:rFonts w:eastAsiaTheme="minorHAnsi" w:cs="Apple SD Gothic Neo" w:hint="eastAsia"/>
            <w:b/>
            <w:sz w:val="22"/>
          </w:rPr>
          <w:t xml:space="preserve">논의의 </w:t>
        </w:r>
      </w:ins>
      <w:ins w:id="123" w:author="사용자" w:date="2018-08-16T12:00:00Z">
        <w:r w:rsidR="007C0A06">
          <w:rPr>
            <w:rFonts w:eastAsiaTheme="minorHAnsi" w:cs="Apple SD Gothic Neo" w:hint="eastAsia"/>
            <w:b/>
            <w:sz w:val="22"/>
          </w:rPr>
          <w:t xml:space="preserve">틀과 대상이 잘못 선정되면 공허한 논쟁이 되고 만다는 교훈을 </w:t>
        </w:r>
      </w:ins>
      <w:ins w:id="124" w:author="사용자" w:date="2018-08-16T12:01:00Z">
        <w:r w:rsidR="007C0A06">
          <w:rPr>
            <w:rFonts w:eastAsiaTheme="minorHAnsi" w:cs="Apple SD Gothic Neo" w:hint="eastAsia"/>
            <w:b/>
            <w:sz w:val="22"/>
          </w:rPr>
          <w:t xml:space="preserve">남겼다. </w:t>
        </w:r>
      </w:ins>
      <w:del w:id="125" w:author="사용자" w:date="2018-08-16T12:01:00Z">
        <w:r w:rsidRPr="00F81A09" w:rsidDel="007C0A06">
          <w:rPr>
            <w:rFonts w:eastAsiaTheme="minorHAnsi" w:cs="Apple SD Gothic Neo" w:hint="eastAsia"/>
            <w:b/>
            <w:sz w:val="22"/>
          </w:rPr>
          <w:delText>할 때는 맞았지만 대상은 잘못된 공허한 논쟁이었다.</w:delText>
        </w:r>
      </w:del>
    </w:p>
    <w:p w:rsidR="00092EDE" w:rsidRPr="00F81A09" w:rsidRDefault="00092EDE" w:rsidP="00684618">
      <w:pPr>
        <w:ind w:firstLine="220"/>
        <w:rPr>
          <w:rFonts w:eastAsiaTheme="minorHAnsi" w:cs="Apple SD Gothic Neo"/>
          <w:sz w:val="22"/>
        </w:rPr>
      </w:pPr>
    </w:p>
    <w:p w:rsidR="00087FA6" w:rsidRDefault="00266313" w:rsidP="00684618">
      <w:pPr>
        <w:ind w:firstLine="220"/>
        <w:rPr>
          <w:rFonts w:eastAsiaTheme="minorHAnsi" w:cs="Apple SD Gothic Neo"/>
          <w:sz w:val="22"/>
        </w:rPr>
      </w:pPr>
      <w:r>
        <w:rPr>
          <w:rFonts w:eastAsiaTheme="minorHAnsi" w:cs="Apple SD Gothic Neo" w:hint="eastAsia"/>
          <w:sz w:val="22"/>
        </w:rPr>
        <w:t>대상을 착각한 싸움은 우리사회 곳곳에서 찾아볼 수 있다. 층간 소음 문제도 그 중 하나다. 일상생활을 하는데 방해가 될 정도로 방음이 안되는 집이라면 하자 있는 집을 수 억을 받고 팔아 넘긴 시공사와 싸워야한다.</w:t>
      </w:r>
      <w:r>
        <w:rPr>
          <w:rFonts w:eastAsiaTheme="minorHAnsi" w:cs="Apple SD Gothic Neo"/>
          <w:sz w:val="22"/>
        </w:rPr>
        <w:t xml:space="preserve"> </w:t>
      </w:r>
      <w:r>
        <w:rPr>
          <w:rFonts w:eastAsiaTheme="minorHAnsi" w:cs="Apple SD Gothic Neo" w:hint="eastAsia"/>
          <w:sz w:val="22"/>
        </w:rPr>
        <w:t xml:space="preserve">층간 소음이 살인이 일어날 정도로 심각한데도 </w:t>
      </w:r>
      <w:r>
        <w:rPr>
          <w:rFonts w:eastAsiaTheme="minorHAnsi" w:cs="Apple SD Gothic Neo"/>
          <w:sz w:val="22"/>
        </w:rPr>
        <w:t xml:space="preserve">이를 제대로 개선하지 않은 정부와 싸우는 길도 있다. </w:t>
      </w:r>
      <w:r>
        <w:rPr>
          <w:rFonts w:eastAsiaTheme="minorHAnsi" w:cs="Apple SD Gothic Neo" w:hint="eastAsia"/>
          <w:sz w:val="22"/>
        </w:rPr>
        <w:t xml:space="preserve"> 같은 피해자들끼리 드잡이 질을 할게아니다. </w:t>
      </w:r>
      <w:r w:rsidR="00684618">
        <w:rPr>
          <w:rFonts w:eastAsiaTheme="minorHAnsi" w:cs="Apple SD Gothic Neo" w:hint="eastAsia"/>
          <w:sz w:val="22"/>
        </w:rPr>
        <w:t>싸울 대상을 명확히 알 때 문제 해결의 실마리를 찾을 수 있다.</w:t>
      </w:r>
    </w:p>
    <w:p w:rsidR="00F81A09" w:rsidRDefault="00F81A09" w:rsidP="00F81A09">
      <w:pPr>
        <w:ind w:firstLine="220"/>
        <w:rPr>
          <w:rFonts w:eastAsiaTheme="minorHAnsi" w:cs="Apple SD Gothic Neo"/>
          <w:b/>
          <w:sz w:val="22"/>
        </w:rPr>
      </w:pPr>
    </w:p>
    <w:p w:rsidR="00F81A09" w:rsidRPr="00F81A09" w:rsidRDefault="00F81A09" w:rsidP="00F81A09">
      <w:pPr>
        <w:ind w:firstLine="220"/>
        <w:rPr>
          <w:rFonts w:eastAsiaTheme="minorHAnsi" w:cs="Apple SD Gothic Neo"/>
          <w:b/>
          <w:sz w:val="22"/>
        </w:rPr>
      </w:pPr>
      <w:r w:rsidRPr="00F81A09">
        <w:rPr>
          <w:rFonts w:eastAsiaTheme="minorHAnsi" w:cs="Apple SD Gothic Neo" w:hint="eastAsia"/>
          <w:b/>
          <w:sz w:val="22"/>
        </w:rPr>
        <w:t>대상을 착각한 싸움은 우리</w:t>
      </w:r>
      <w:ins w:id="126" w:author="사용자" w:date="2018-08-16T12:03:00Z">
        <w:r w:rsidR="00D179BE">
          <w:rPr>
            <w:rFonts w:eastAsiaTheme="minorHAnsi" w:cs="Apple SD Gothic Neo" w:hint="eastAsia"/>
            <w:b/>
            <w:sz w:val="22"/>
          </w:rPr>
          <w:t xml:space="preserve"> </w:t>
        </w:r>
      </w:ins>
      <w:r w:rsidRPr="00F81A09">
        <w:rPr>
          <w:rFonts w:eastAsiaTheme="minorHAnsi" w:cs="Apple SD Gothic Neo" w:hint="eastAsia"/>
          <w:b/>
          <w:sz w:val="22"/>
        </w:rPr>
        <w:t xml:space="preserve">사회 곳곳에서 찾아볼 수 있다. 층간 소음 문제도 그 중 하나다. 일상생활을 </w:t>
      </w:r>
      <w:ins w:id="127" w:author="사용자" w:date="2018-08-16T12:03:00Z">
        <w:r w:rsidR="00D179BE">
          <w:rPr>
            <w:rFonts w:eastAsiaTheme="minorHAnsi" w:cs="Apple SD Gothic Neo" w:hint="eastAsia"/>
            <w:b/>
            <w:sz w:val="22"/>
          </w:rPr>
          <w:t xml:space="preserve">하는 데 </w:t>
        </w:r>
      </w:ins>
      <w:del w:id="128" w:author="사용자" w:date="2018-08-16T12:03:00Z">
        <w:r w:rsidRPr="00F81A09" w:rsidDel="00D179BE">
          <w:rPr>
            <w:rFonts w:eastAsiaTheme="minorHAnsi" w:cs="Apple SD Gothic Neo" w:hint="eastAsia"/>
            <w:b/>
            <w:sz w:val="22"/>
          </w:rPr>
          <w:delText xml:space="preserve">하는데 </w:delText>
        </w:r>
      </w:del>
      <w:r w:rsidRPr="00F81A09">
        <w:rPr>
          <w:rFonts w:eastAsiaTheme="minorHAnsi" w:cs="Apple SD Gothic Neo" w:hint="eastAsia"/>
          <w:b/>
          <w:sz w:val="22"/>
        </w:rPr>
        <w:t xml:space="preserve">방해가 될 정도로 방음이 </w:t>
      </w:r>
      <w:del w:id="129" w:author="사용자" w:date="2018-08-16T12:03:00Z">
        <w:r w:rsidRPr="00F81A09" w:rsidDel="00D179BE">
          <w:rPr>
            <w:rFonts w:eastAsiaTheme="minorHAnsi" w:cs="Apple SD Gothic Neo" w:hint="eastAsia"/>
            <w:b/>
            <w:sz w:val="22"/>
          </w:rPr>
          <w:delText>안되는</w:delText>
        </w:r>
      </w:del>
      <w:ins w:id="130" w:author="사용자" w:date="2018-08-16T12:03:00Z">
        <w:r w:rsidR="00D179BE" w:rsidRPr="00F81A09">
          <w:rPr>
            <w:rFonts w:eastAsiaTheme="minorHAnsi" w:cs="Apple SD Gothic Neo" w:hint="eastAsia"/>
            <w:b/>
            <w:sz w:val="22"/>
          </w:rPr>
          <w:t>안 되는</w:t>
        </w:r>
      </w:ins>
      <w:r w:rsidRPr="00F81A09">
        <w:rPr>
          <w:rFonts w:eastAsiaTheme="minorHAnsi" w:cs="Apple SD Gothic Neo" w:hint="eastAsia"/>
          <w:b/>
          <w:sz w:val="22"/>
        </w:rPr>
        <w:t xml:space="preserve"> 집이라면 하자 있는 집을 수 억</w:t>
      </w:r>
      <w:ins w:id="131" w:author="사용자" w:date="2018-08-16T12:04:00Z">
        <w:r w:rsidR="00D179BE">
          <w:rPr>
            <w:rFonts w:eastAsiaTheme="minorHAnsi" w:cs="Apple SD Gothic Neo" w:hint="eastAsia"/>
            <w:b/>
            <w:sz w:val="22"/>
          </w:rPr>
          <w:t xml:space="preserve">씩 </w:t>
        </w:r>
      </w:ins>
      <w:del w:id="132" w:author="사용자" w:date="2018-08-16T12:04:00Z">
        <w:r w:rsidRPr="00F81A09" w:rsidDel="00D179BE">
          <w:rPr>
            <w:rFonts w:eastAsiaTheme="minorHAnsi" w:cs="Apple SD Gothic Neo" w:hint="eastAsia"/>
            <w:b/>
            <w:sz w:val="22"/>
          </w:rPr>
          <w:delText xml:space="preserve">을 </w:delText>
        </w:r>
      </w:del>
      <w:r w:rsidRPr="00F81A09">
        <w:rPr>
          <w:rFonts w:eastAsiaTheme="minorHAnsi" w:cs="Apple SD Gothic Neo" w:hint="eastAsia"/>
          <w:b/>
          <w:sz w:val="22"/>
        </w:rPr>
        <w:t xml:space="preserve">받고 팔아 넘긴 시공사와 </w:t>
      </w:r>
      <w:del w:id="133" w:author="사용자" w:date="2018-08-16T12:04:00Z">
        <w:r w:rsidRPr="00F81A09" w:rsidDel="00D179BE">
          <w:rPr>
            <w:rFonts w:eastAsiaTheme="minorHAnsi" w:cs="Apple SD Gothic Neo" w:hint="eastAsia"/>
            <w:b/>
            <w:sz w:val="22"/>
          </w:rPr>
          <w:delText>싸워야한다</w:delText>
        </w:r>
      </w:del>
      <w:ins w:id="134" w:author="사용자" w:date="2018-08-16T12:04:00Z">
        <w:r w:rsidR="00D179BE" w:rsidRPr="00F81A09">
          <w:rPr>
            <w:rFonts w:eastAsiaTheme="minorHAnsi" w:cs="Apple SD Gothic Neo" w:hint="eastAsia"/>
            <w:b/>
            <w:sz w:val="22"/>
          </w:rPr>
          <w:t>싸워야 한다</w:t>
        </w:r>
      </w:ins>
      <w:r w:rsidRPr="00F81A09">
        <w:rPr>
          <w:rFonts w:eastAsiaTheme="minorHAnsi" w:cs="Apple SD Gothic Neo" w:hint="eastAsia"/>
          <w:b/>
          <w:sz w:val="22"/>
        </w:rPr>
        <w:t>.</w:t>
      </w:r>
      <w:r w:rsidRPr="00F81A09">
        <w:rPr>
          <w:rFonts w:eastAsiaTheme="minorHAnsi" w:cs="Apple SD Gothic Neo"/>
          <w:b/>
          <w:sz w:val="22"/>
        </w:rPr>
        <w:t xml:space="preserve"> </w:t>
      </w:r>
      <w:r w:rsidRPr="00F81A09">
        <w:rPr>
          <w:rFonts w:eastAsiaTheme="minorHAnsi" w:cs="Apple SD Gothic Neo" w:hint="eastAsia"/>
          <w:b/>
          <w:sz w:val="22"/>
        </w:rPr>
        <w:t>층간 소음</w:t>
      </w:r>
      <w:ins w:id="135" w:author="사용자" w:date="2018-08-16T12:04:00Z">
        <w:r w:rsidR="00D179BE">
          <w:rPr>
            <w:rFonts w:eastAsiaTheme="minorHAnsi" w:cs="Apple SD Gothic Neo" w:hint="eastAsia"/>
            <w:b/>
            <w:sz w:val="22"/>
          </w:rPr>
          <w:t xml:space="preserve"> 분쟁이 </w:t>
        </w:r>
      </w:ins>
      <w:del w:id="136" w:author="사용자" w:date="2018-08-16T12:05:00Z">
        <w:r w:rsidRPr="00F81A09" w:rsidDel="00D179BE">
          <w:rPr>
            <w:rFonts w:eastAsiaTheme="minorHAnsi" w:cs="Apple SD Gothic Neo" w:hint="eastAsia"/>
            <w:b/>
            <w:sz w:val="22"/>
          </w:rPr>
          <w:delText xml:space="preserve">이 </w:delText>
        </w:r>
      </w:del>
      <w:r w:rsidRPr="00F81A09">
        <w:rPr>
          <w:rFonts w:eastAsiaTheme="minorHAnsi" w:cs="Apple SD Gothic Neo" w:hint="eastAsia"/>
          <w:b/>
          <w:sz w:val="22"/>
        </w:rPr>
        <w:t xml:space="preserve">살인이 일어날 정도로 </w:t>
      </w:r>
      <w:r w:rsidRPr="00F81A09">
        <w:rPr>
          <w:rFonts w:eastAsiaTheme="minorHAnsi" w:cs="Apple SD Gothic Neo" w:hint="eastAsia"/>
          <w:b/>
          <w:sz w:val="22"/>
        </w:rPr>
        <w:lastRenderedPageBreak/>
        <w:t xml:space="preserve">심각한데도 </w:t>
      </w:r>
      <w:r w:rsidRPr="00F81A09">
        <w:rPr>
          <w:rFonts w:eastAsiaTheme="minorHAnsi" w:cs="Apple SD Gothic Neo"/>
          <w:b/>
          <w:sz w:val="22"/>
        </w:rPr>
        <w:t xml:space="preserve">이를 제대로 개선하지 않은 정부와 싸우는 길도 있다. </w:t>
      </w:r>
      <w:del w:id="137" w:author="사용자" w:date="2018-08-16T12:05:00Z">
        <w:r w:rsidRPr="00F81A09" w:rsidDel="00D179BE">
          <w:rPr>
            <w:rFonts w:eastAsiaTheme="minorHAnsi" w:cs="Apple SD Gothic Neo" w:hint="eastAsia"/>
            <w:b/>
            <w:sz w:val="22"/>
          </w:rPr>
          <w:delText xml:space="preserve"> </w:delText>
        </w:r>
      </w:del>
      <w:r w:rsidRPr="00F81A09">
        <w:rPr>
          <w:rFonts w:eastAsiaTheme="minorHAnsi" w:cs="Apple SD Gothic Neo" w:hint="eastAsia"/>
          <w:b/>
          <w:sz w:val="22"/>
        </w:rPr>
        <w:t>같은 피해자</w:t>
      </w:r>
      <w:del w:id="138" w:author="사용자" w:date="2018-08-16T12:05:00Z">
        <w:r w:rsidRPr="00F81A09" w:rsidDel="00D179BE">
          <w:rPr>
            <w:rFonts w:eastAsiaTheme="minorHAnsi" w:cs="Apple SD Gothic Neo" w:hint="eastAsia"/>
            <w:b/>
            <w:sz w:val="22"/>
          </w:rPr>
          <w:delText>들</w:delText>
        </w:r>
      </w:del>
      <w:r w:rsidRPr="00F81A09">
        <w:rPr>
          <w:rFonts w:eastAsiaTheme="minorHAnsi" w:cs="Apple SD Gothic Neo" w:hint="eastAsia"/>
          <w:b/>
          <w:sz w:val="22"/>
        </w:rPr>
        <w:t>끼리 드잡이</w:t>
      </w:r>
      <w:ins w:id="139" w:author="user" w:date="2018-10-10T16:45:00Z">
        <w:r w:rsidR="00CA267B">
          <w:rPr>
            <w:rFonts w:eastAsiaTheme="minorHAnsi" w:cs="Apple SD Gothic Neo" w:hint="eastAsia"/>
            <w:b/>
            <w:sz w:val="22"/>
          </w:rPr>
          <w:t xml:space="preserve">할 일이 </w:t>
        </w:r>
      </w:ins>
      <w:del w:id="140" w:author="user" w:date="2018-10-10T16:45:00Z">
        <w:r w:rsidRPr="00F81A09" w:rsidDel="00CA267B">
          <w:rPr>
            <w:rFonts w:eastAsiaTheme="minorHAnsi" w:cs="Apple SD Gothic Neo" w:hint="eastAsia"/>
            <w:b/>
            <w:sz w:val="22"/>
          </w:rPr>
          <w:delText xml:space="preserve"> 질을 </w:delText>
        </w:r>
      </w:del>
      <w:del w:id="141" w:author="사용자" w:date="2018-08-16T12:05:00Z">
        <w:r w:rsidRPr="00F81A09" w:rsidDel="00D179BE">
          <w:rPr>
            <w:rFonts w:eastAsiaTheme="minorHAnsi" w:cs="Apple SD Gothic Neo" w:hint="eastAsia"/>
            <w:b/>
            <w:sz w:val="22"/>
          </w:rPr>
          <w:delText>할게아니다</w:delText>
        </w:r>
      </w:del>
      <w:ins w:id="142" w:author="사용자" w:date="2018-08-16T12:05:00Z">
        <w:del w:id="143" w:author="user" w:date="2018-10-10T16:45:00Z">
          <w:r w:rsidR="00D179BE" w:rsidRPr="00F81A09" w:rsidDel="00CA267B">
            <w:rPr>
              <w:rFonts w:eastAsiaTheme="minorHAnsi" w:cs="Apple SD Gothic Neo" w:hint="eastAsia"/>
              <w:b/>
              <w:sz w:val="22"/>
            </w:rPr>
            <w:delText>할</w:delText>
          </w:r>
        </w:del>
      </w:ins>
      <w:ins w:id="144" w:author="사용자" w:date="2018-08-16T13:53:00Z">
        <w:del w:id="145" w:author="user" w:date="2018-10-10T16:45:00Z">
          <w:r w:rsidR="00D93A8B" w:rsidDel="00CA267B">
            <w:rPr>
              <w:rFonts w:eastAsiaTheme="minorHAnsi" w:cs="Apple SD Gothic Neo" w:hint="eastAsia"/>
              <w:b/>
              <w:sz w:val="22"/>
            </w:rPr>
            <w:delText xml:space="preserve"> </w:delText>
          </w:r>
        </w:del>
      </w:ins>
      <w:ins w:id="146" w:author="사용자" w:date="2018-08-16T12:05:00Z">
        <w:del w:id="147" w:author="user" w:date="2018-10-10T16:45:00Z">
          <w:r w:rsidR="00D179BE" w:rsidRPr="00F81A09" w:rsidDel="00CA267B">
            <w:rPr>
              <w:rFonts w:eastAsiaTheme="minorHAnsi" w:cs="Apple SD Gothic Neo" w:hint="eastAsia"/>
              <w:b/>
              <w:sz w:val="22"/>
            </w:rPr>
            <w:delText xml:space="preserve">게 </w:delText>
          </w:r>
        </w:del>
        <w:r w:rsidR="00D179BE" w:rsidRPr="00F81A09">
          <w:rPr>
            <w:rFonts w:eastAsiaTheme="minorHAnsi" w:cs="Apple SD Gothic Neo" w:hint="eastAsia"/>
            <w:b/>
            <w:sz w:val="22"/>
          </w:rPr>
          <w:t>아니다</w:t>
        </w:r>
      </w:ins>
      <w:r w:rsidRPr="00F81A09">
        <w:rPr>
          <w:rFonts w:eastAsiaTheme="minorHAnsi" w:cs="Apple SD Gothic Neo" w:hint="eastAsia"/>
          <w:b/>
          <w:sz w:val="22"/>
        </w:rPr>
        <w:t>. 싸울 대상을 명확히 알 때 문제 해결의 실마리를 찾을 수 있다.</w:t>
      </w:r>
    </w:p>
    <w:p w:rsidR="00092EDE" w:rsidRPr="00F81A09" w:rsidRDefault="00092EDE" w:rsidP="00684618">
      <w:pPr>
        <w:ind w:firstLine="220"/>
        <w:rPr>
          <w:rFonts w:eastAsiaTheme="minorHAnsi" w:cs="Apple SD Gothic Neo"/>
          <w:sz w:val="22"/>
        </w:rPr>
      </w:pPr>
    </w:p>
    <w:p w:rsidR="00684618" w:rsidRDefault="00684618" w:rsidP="00684618">
      <w:pPr>
        <w:ind w:firstLine="220"/>
        <w:rPr>
          <w:rFonts w:eastAsiaTheme="minorHAnsi" w:cs="Apple SD Gothic Neo"/>
          <w:sz w:val="22"/>
        </w:rPr>
      </w:pPr>
      <w:r>
        <w:rPr>
          <w:rFonts w:eastAsiaTheme="minorHAnsi" w:cs="Apple SD Gothic Neo"/>
          <w:sz w:val="22"/>
        </w:rPr>
        <w:t xml:space="preserve">갈등은 칡과 등나무의 습성에서 따온 말이다. 큰 나무에 기생해서 살아가는 이 두 덩굴 식물은 서로 반대 방향으로 나무를 감아 오른다. 칡과 등나무가 한 나무에서 만나게 되면 서로 풀수 없을 정도로 얽히고설킨다고 한다. </w:t>
      </w:r>
      <w:r w:rsidR="00FB1014">
        <w:rPr>
          <w:rFonts w:eastAsiaTheme="minorHAnsi" w:cs="Apple SD Gothic Neo" w:hint="eastAsia"/>
          <w:sz w:val="22"/>
        </w:rPr>
        <w:t>두 식물이 꼬일대로 꼬이게 되면 한쪽 혹은 둘 다 고사한다. 갈등 자체를 금기시했던 과거의 사회상을 엿볼 수 있는 고사다.</w:t>
      </w:r>
    </w:p>
    <w:p w:rsidR="00F81A09" w:rsidRDefault="00F81A09" w:rsidP="00F81A09">
      <w:pPr>
        <w:ind w:firstLine="220"/>
        <w:rPr>
          <w:rFonts w:eastAsiaTheme="minorHAnsi" w:cs="Apple SD Gothic Neo"/>
          <w:sz w:val="22"/>
        </w:rPr>
      </w:pPr>
    </w:p>
    <w:p w:rsidR="00F81A09" w:rsidRPr="00F81A09" w:rsidRDefault="00F81A09" w:rsidP="00F81A09">
      <w:pPr>
        <w:ind w:firstLine="220"/>
        <w:rPr>
          <w:rFonts w:eastAsiaTheme="minorHAnsi" w:cs="Apple SD Gothic Neo"/>
          <w:b/>
          <w:sz w:val="22"/>
        </w:rPr>
      </w:pPr>
      <w:r w:rsidRPr="00F81A09">
        <w:rPr>
          <w:rFonts w:eastAsiaTheme="minorHAnsi" w:cs="Apple SD Gothic Neo"/>
          <w:b/>
          <w:sz w:val="22"/>
        </w:rPr>
        <w:t xml:space="preserve">갈등은 칡과 등나무의 습성에서 따온 말이다. 큰 나무에 기생해서 살아가는 이 두 덩굴 식물은 서로 반대 방향으로 나무를 감아 오른다. 칡과 등나무가 한 나무에서 만나게 되면 서로 </w:t>
      </w:r>
      <w:del w:id="148" w:author="사용자" w:date="2018-08-16T12:06:00Z">
        <w:r w:rsidRPr="00F81A09" w:rsidDel="00D179BE">
          <w:rPr>
            <w:rFonts w:eastAsiaTheme="minorHAnsi" w:cs="Apple SD Gothic Neo"/>
            <w:b/>
            <w:sz w:val="22"/>
          </w:rPr>
          <w:delText>풀수</w:delText>
        </w:r>
      </w:del>
      <w:ins w:id="149" w:author="사용자" w:date="2018-08-16T12:06:00Z">
        <w:r w:rsidR="00D179BE" w:rsidRPr="00F81A09">
          <w:rPr>
            <w:rFonts w:eastAsiaTheme="minorHAnsi" w:cs="Apple SD Gothic Neo" w:hint="eastAsia"/>
            <w:b/>
            <w:sz w:val="22"/>
          </w:rPr>
          <w:t>풀 수</w:t>
        </w:r>
      </w:ins>
      <w:r w:rsidRPr="00F81A09">
        <w:rPr>
          <w:rFonts w:eastAsiaTheme="minorHAnsi" w:cs="Apple SD Gothic Neo"/>
          <w:b/>
          <w:sz w:val="22"/>
        </w:rPr>
        <w:t xml:space="preserve"> 없을 정도로 얽히고설킨다고 한다. </w:t>
      </w:r>
      <w:r w:rsidRPr="00F81A09">
        <w:rPr>
          <w:rFonts w:eastAsiaTheme="minorHAnsi" w:cs="Apple SD Gothic Neo" w:hint="eastAsia"/>
          <w:b/>
          <w:sz w:val="22"/>
        </w:rPr>
        <w:t xml:space="preserve">두 식물이 </w:t>
      </w:r>
      <w:del w:id="150" w:author="사용자" w:date="2018-08-16T12:06:00Z">
        <w:r w:rsidRPr="00F81A09" w:rsidDel="00D179BE">
          <w:rPr>
            <w:rFonts w:eastAsiaTheme="minorHAnsi" w:cs="Apple SD Gothic Neo" w:hint="eastAsia"/>
            <w:b/>
            <w:sz w:val="22"/>
          </w:rPr>
          <w:delText>꼬일대로</w:delText>
        </w:r>
      </w:del>
      <w:ins w:id="151" w:author="사용자" w:date="2018-08-16T12:06:00Z">
        <w:r w:rsidR="00D179BE" w:rsidRPr="00F81A09">
          <w:rPr>
            <w:rFonts w:eastAsiaTheme="minorHAnsi" w:cs="Apple SD Gothic Neo" w:hint="eastAsia"/>
            <w:b/>
            <w:sz w:val="22"/>
          </w:rPr>
          <w:t>꼬일 대로</w:t>
        </w:r>
      </w:ins>
      <w:r w:rsidRPr="00F81A09">
        <w:rPr>
          <w:rFonts w:eastAsiaTheme="minorHAnsi" w:cs="Apple SD Gothic Neo" w:hint="eastAsia"/>
          <w:b/>
          <w:sz w:val="22"/>
        </w:rPr>
        <w:t xml:space="preserve"> 꼬이</w:t>
      </w:r>
      <w:ins w:id="152" w:author="사용자" w:date="2018-08-16T12:06:00Z">
        <w:r w:rsidR="00D179BE">
          <w:rPr>
            <w:rFonts w:eastAsiaTheme="minorHAnsi" w:cs="Apple SD Gothic Neo" w:hint="eastAsia"/>
            <w:b/>
            <w:sz w:val="22"/>
          </w:rPr>
          <w:t>면</w:t>
        </w:r>
      </w:ins>
      <w:del w:id="153" w:author="사용자" w:date="2018-08-16T12:06:00Z">
        <w:r w:rsidRPr="00F81A09" w:rsidDel="00D179BE">
          <w:rPr>
            <w:rFonts w:eastAsiaTheme="minorHAnsi" w:cs="Apple SD Gothic Neo" w:hint="eastAsia"/>
            <w:b/>
            <w:sz w:val="22"/>
          </w:rPr>
          <w:delText>게 되면</w:delText>
        </w:r>
      </w:del>
      <w:r w:rsidRPr="00F81A09">
        <w:rPr>
          <w:rFonts w:eastAsiaTheme="minorHAnsi" w:cs="Apple SD Gothic Neo" w:hint="eastAsia"/>
          <w:b/>
          <w:sz w:val="22"/>
        </w:rPr>
        <w:t xml:space="preserve"> 한쪽 </w:t>
      </w:r>
      <w:ins w:id="154" w:author="user" w:date="2018-10-10T16:46:00Z">
        <w:r w:rsidR="00CA267B">
          <w:rPr>
            <w:rFonts w:eastAsiaTheme="minorHAnsi" w:cs="Apple SD Gothic Neo" w:hint="eastAsia"/>
            <w:b/>
            <w:sz w:val="22"/>
          </w:rPr>
          <w:t xml:space="preserve">또는 </w:t>
        </w:r>
      </w:ins>
      <w:del w:id="155" w:author="user" w:date="2018-10-10T16:46:00Z">
        <w:r w:rsidRPr="00F81A09" w:rsidDel="00CA267B">
          <w:rPr>
            <w:rFonts w:eastAsiaTheme="minorHAnsi" w:cs="Apple SD Gothic Neo" w:hint="eastAsia"/>
            <w:b/>
            <w:sz w:val="22"/>
          </w:rPr>
          <w:delText xml:space="preserve">혹은 </w:delText>
        </w:r>
      </w:del>
      <w:r w:rsidRPr="00F81A09">
        <w:rPr>
          <w:rFonts w:eastAsiaTheme="minorHAnsi" w:cs="Apple SD Gothic Neo" w:hint="eastAsia"/>
          <w:b/>
          <w:sz w:val="22"/>
        </w:rPr>
        <w:t>둘 다 고사한다. 갈등 자체를 금기시</w:t>
      </w:r>
      <w:ins w:id="156" w:author="사용자" w:date="2018-08-16T12:06:00Z">
        <w:r w:rsidR="00D179BE">
          <w:rPr>
            <w:rFonts w:eastAsiaTheme="minorHAnsi" w:cs="Apple SD Gothic Neo" w:hint="eastAsia"/>
            <w:b/>
            <w:sz w:val="22"/>
          </w:rPr>
          <w:t>하던</w:t>
        </w:r>
      </w:ins>
      <w:del w:id="157" w:author="사용자" w:date="2018-08-16T12:06:00Z">
        <w:r w:rsidRPr="00F81A09" w:rsidDel="00D179BE">
          <w:rPr>
            <w:rFonts w:eastAsiaTheme="minorHAnsi" w:cs="Apple SD Gothic Neo" w:hint="eastAsia"/>
            <w:b/>
            <w:sz w:val="22"/>
          </w:rPr>
          <w:delText>했던</w:delText>
        </w:r>
      </w:del>
      <w:r w:rsidRPr="00F81A09">
        <w:rPr>
          <w:rFonts w:eastAsiaTheme="minorHAnsi" w:cs="Apple SD Gothic Neo" w:hint="eastAsia"/>
          <w:b/>
          <w:sz w:val="22"/>
        </w:rPr>
        <w:t xml:space="preserve"> 과거의 사회상을 엿볼 수 있는 고사다.</w:t>
      </w:r>
    </w:p>
    <w:p w:rsidR="00092EDE" w:rsidRPr="00F81A09" w:rsidRDefault="00092EDE" w:rsidP="00684618">
      <w:pPr>
        <w:ind w:firstLine="220"/>
        <w:rPr>
          <w:rFonts w:eastAsiaTheme="minorHAnsi" w:cs="Apple SD Gothic Neo"/>
          <w:sz w:val="22"/>
        </w:rPr>
      </w:pPr>
    </w:p>
    <w:p w:rsidR="00FB1014" w:rsidRDefault="00FB1014" w:rsidP="00684618">
      <w:pPr>
        <w:ind w:firstLine="220"/>
        <w:rPr>
          <w:rFonts w:eastAsiaTheme="minorHAnsi" w:cs="Apple SD Gothic Neo"/>
          <w:sz w:val="22"/>
        </w:rPr>
      </w:pPr>
      <w:r>
        <w:rPr>
          <w:rFonts w:eastAsiaTheme="minorHAnsi" w:cs="Apple SD Gothic Neo"/>
          <w:sz w:val="22"/>
        </w:rPr>
        <w:t xml:space="preserve">현대에 들어 갈등에 대한 인식이 바뀌었다. 갈등은 집단을 분열시키는 죄악에서 혁신의 필요조건으로 대접받는다. 많은 연구에서 갈등이 없는 정적인 집단은 혁신이 일어나지 않는 반면 갈등이 적절히 일어나는 집단은 끊임 없는 변화가 일어난다는 것이 관찰 되었기 때문이다. </w:t>
      </w:r>
      <w:r w:rsidR="00910BC5">
        <w:rPr>
          <w:rFonts w:eastAsiaTheme="minorHAnsi" w:cs="Apple SD Gothic Neo" w:hint="eastAsia"/>
          <w:sz w:val="22"/>
        </w:rPr>
        <w:t>갈등은 한 집단이 역동적으로 살아 숨 쉰다는 증거다.</w:t>
      </w:r>
    </w:p>
    <w:p w:rsidR="00F81A09" w:rsidRDefault="00F81A09" w:rsidP="00F81A09">
      <w:pPr>
        <w:ind w:firstLine="220"/>
        <w:rPr>
          <w:rFonts w:eastAsiaTheme="minorHAnsi" w:cs="Apple SD Gothic Neo"/>
          <w:sz w:val="22"/>
        </w:rPr>
      </w:pPr>
    </w:p>
    <w:p w:rsidR="00F81A09" w:rsidRPr="00F81A09" w:rsidRDefault="00F81A09" w:rsidP="00F81A09">
      <w:pPr>
        <w:ind w:firstLine="220"/>
        <w:rPr>
          <w:rFonts w:eastAsiaTheme="minorHAnsi" w:cs="Apple SD Gothic Neo"/>
          <w:b/>
          <w:sz w:val="22"/>
        </w:rPr>
      </w:pPr>
      <w:r w:rsidRPr="00F81A09">
        <w:rPr>
          <w:rFonts w:eastAsiaTheme="minorHAnsi" w:cs="Apple SD Gothic Neo"/>
          <w:b/>
          <w:sz w:val="22"/>
        </w:rPr>
        <w:t xml:space="preserve">현대에 들어 갈등에 </w:t>
      </w:r>
      <w:ins w:id="158" w:author="user" w:date="2018-10-10T16:46:00Z">
        <w:r w:rsidR="00CA267B">
          <w:rPr>
            <w:rFonts w:eastAsiaTheme="minorHAnsi" w:cs="Apple SD Gothic Neo" w:hint="eastAsia"/>
            <w:b/>
            <w:sz w:val="22"/>
          </w:rPr>
          <w:t>관한</w:t>
        </w:r>
      </w:ins>
      <w:del w:id="159" w:author="user" w:date="2018-10-10T16:46:00Z">
        <w:r w:rsidRPr="00F81A09" w:rsidDel="00CA267B">
          <w:rPr>
            <w:rFonts w:eastAsiaTheme="minorHAnsi" w:cs="Apple SD Gothic Neo"/>
            <w:b/>
            <w:sz w:val="22"/>
          </w:rPr>
          <w:delText>대한</w:delText>
        </w:r>
      </w:del>
      <w:r w:rsidRPr="00F81A09">
        <w:rPr>
          <w:rFonts w:eastAsiaTheme="minorHAnsi" w:cs="Apple SD Gothic Neo"/>
          <w:b/>
          <w:sz w:val="22"/>
        </w:rPr>
        <w:t xml:space="preserve"> 인식이 바뀌었다. 갈등은 집단을 분열시키는 죄악에서 혁신의 필요조건으로 대접받는다. 많은 연구에서 갈등이 없는 정적인 집단은 혁신이 일어나지 않는 반면 갈등이 적절히 일어나는 집단은 끊임</w:t>
      </w:r>
      <w:ins w:id="160" w:author="사용자" w:date="2018-08-16T13:45:00Z">
        <w:r w:rsidR="008148FF">
          <w:rPr>
            <w:rFonts w:eastAsiaTheme="minorHAnsi" w:cs="Apple SD Gothic Neo" w:hint="eastAsia"/>
            <w:b/>
            <w:sz w:val="22"/>
          </w:rPr>
          <w:t xml:space="preserve">없이 </w:t>
        </w:r>
      </w:ins>
      <w:del w:id="161" w:author="사용자" w:date="2018-08-16T13:45:00Z">
        <w:r w:rsidRPr="00F81A09" w:rsidDel="008148FF">
          <w:rPr>
            <w:rFonts w:eastAsiaTheme="minorHAnsi" w:cs="Apple SD Gothic Neo"/>
            <w:b/>
            <w:sz w:val="22"/>
          </w:rPr>
          <w:delText xml:space="preserve"> 없는 </w:delText>
        </w:r>
      </w:del>
      <w:r w:rsidRPr="00F81A09">
        <w:rPr>
          <w:rFonts w:eastAsiaTheme="minorHAnsi" w:cs="Apple SD Gothic Neo"/>
          <w:b/>
          <w:sz w:val="22"/>
        </w:rPr>
        <w:t>변화</w:t>
      </w:r>
      <w:ins w:id="162" w:author="user" w:date="2018-10-10T16:46:00Z">
        <w:r w:rsidR="00E22FCE">
          <w:rPr>
            <w:rFonts w:eastAsiaTheme="minorHAnsi" w:cs="Apple SD Gothic Neo" w:hint="eastAsia"/>
            <w:b/>
            <w:sz w:val="22"/>
          </w:rPr>
          <w:t xml:space="preserve">한다는 </w:t>
        </w:r>
      </w:ins>
      <w:del w:id="163" w:author="user" w:date="2018-10-10T16:46:00Z">
        <w:r w:rsidRPr="00F81A09" w:rsidDel="00E22FCE">
          <w:rPr>
            <w:rFonts w:eastAsiaTheme="minorHAnsi" w:cs="Apple SD Gothic Neo"/>
            <w:b/>
            <w:sz w:val="22"/>
          </w:rPr>
          <w:delText xml:space="preserve">가 일어난다는 </w:delText>
        </w:r>
      </w:del>
      <w:r w:rsidRPr="00F81A09">
        <w:rPr>
          <w:rFonts w:eastAsiaTheme="minorHAnsi" w:cs="Apple SD Gothic Neo"/>
          <w:b/>
          <w:sz w:val="22"/>
        </w:rPr>
        <w:t>것이 관찰</w:t>
      </w:r>
      <w:del w:id="164" w:author="user" w:date="2018-10-10T16:46:00Z">
        <w:r w:rsidRPr="00F81A09" w:rsidDel="00E22FCE">
          <w:rPr>
            <w:rFonts w:eastAsiaTheme="minorHAnsi" w:cs="Apple SD Gothic Neo"/>
            <w:b/>
            <w:sz w:val="22"/>
          </w:rPr>
          <w:delText xml:space="preserve"> </w:delText>
        </w:r>
      </w:del>
      <w:r w:rsidRPr="00F81A09">
        <w:rPr>
          <w:rFonts w:eastAsiaTheme="minorHAnsi" w:cs="Apple SD Gothic Neo"/>
          <w:b/>
          <w:sz w:val="22"/>
        </w:rPr>
        <w:t xml:space="preserve">되었기 때문이다. </w:t>
      </w:r>
      <w:r w:rsidRPr="00F81A09">
        <w:rPr>
          <w:rFonts w:eastAsiaTheme="minorHAnsi" w:cs="Apple SD Gothic Neo" w:hint="eastAsia"/>
          <w:b/>
          <w:sz w:val="22"/>
        </w:rPr>
        <w:t xml:space="preserve">갈등은 한 집단이 역동적으로 살아 </w:t>
      </w:r>
      <w:ins w:id="165" w:author="user" w:date="2018-10-10T16:47:00Z">
        <w:r w:rsidR="00E22FCE">
          <w:rPr>
            <w:rFonts w:eastAsiaTheme="minorHAnsi" w:cs="Apple SD Gothic Neo" w:hint="eastAsia"/>
            <w:b/>
            <w:sz w:val="22"/>
          </w:rPr>
          <w:t xml:space="preserve">숨쉰다는 </w:t>
        </w:r>
      </w:ins>
      <w:del w:id="166" w:author="user" w:date="2018-10-10T16:47:00Z">
        <w:r w:rsidRPr="00F81A09" w:rsidDel="00E22FCE">
          <w:rPr>
            <w:rFonts w:eastAsiaTheme="minorHAnsi" w:cs="Apple SD Gothic Neo" w:hint="eastAsia"/>
            <w:b/>
            <w:sz w:val="22"/>
          </w:rPr>
          <w:delText xml:space="preserve">숨 쉰다는 </w:delText>
        </w:r>
      </w:del>
      <w:r w:rsidRPr="00F81A09">
        <w:rPr>
          <w:rFonts w:eastAsiaTheme="minorHAnsi" w:cs="Apple SD Gothic Neo" w:hint="eastAsia"/>
          <w:b/>
          <w:sz w:val="22"/>
        </w:rPr>
        <w:t>증거다.</w:t>
      </w:r>
    </w:p>
    <w:p w:rsidR="00092EDE" w:rsidRPr="00F81A09" w:rsidRDefault="00092EDE" w:rsidP="00684618">
      <w:pPr>
        <w:ind w:firstLine="220"/>
        <w:rPr>
          <w:rFonts w:eastAsiaTheme="minorHAnsi" w:cs="Apple SD Gothic Neo"/>
          <w:sz w:val="22"/>
        </w:rPr>
      </w:pPr>
    </w:p>
    <w:p w:rsidR="00910BC5" w:rsidRDefault="00910BC5" w:rsidP="00684618">
      <w:pPr>
        <w:ind w:firstLine="220"/>
        <w:rPr>
          <w:rFonts w:eastAsiaTheme="minorHAnsi" w:cs="Apple SD Gothic Neo"/>
          <w:sz w:val="22"/>
        </w:rPr>
      </w:pPr>
      <w:r>
        <w:rPr>
          <w:rFonts w:eastAsiaTheme="minorHAnsi" w:cs="Apple SD Gothic Neo"/>
          <w:sz w:val="22"/>
        </w:rPr>
        <w:t xml:space="preserve">그러나 갈등은 적절한 때와 정확한 대상을 파악한 후 일어나야한다. 작은 파이를 두고 네 것이 크니, 내 것은 작으니 하며 싸워서는 안된다. 먹을 입의 수에 비해 턱없이 적은 파이를 준 그 누군가에게 함께 따져야 한다. 칡과 등나무가 서로 싸우다가 고사할 것이 </w:t>
      </w:r>
      <w:r w:rsidR="00A56DD0">
        <w:rPr>
          <w:rFonts w:eastAsiaTheme="minorHAnsi" w:cs="Apple SD Gothic Neo"/>
          <w:sz w:val="22"/>
        </w:rPr>
        <w:t>아니다. 덩굴 식물이 기댈 수 있는 나무를 많이 심고 충분한 햇살과 물이 주어진다면 칡과 등나무가 서로 반대 방향으로 자라는 것은 서로를 고사시키는 원인이 아니라 생태계를 풍부하게 만들어주는 다양성이 될 것이다.</w:t>
      </w:r>
    </w:p>
    <w:p w:rsidR="00F81A09" w:rsidRDefault="00F81A09" w:rsidP="00684618">
      <w:pPr>
        <w:ind w:firstLine="220"/>
        <w:rPr>
          <w:rFonts w:eastAsiaTheme="minorHAnsi" w:cs="Apple SD Gothic Neo"/>
          <w:sz w:val="22"/>
        </w:rPr>
      </w:pPr>
    </w:p>
    <w:p w:rsidR="00F81A09" w:rsidRPr="00F81A09" w:rsidRDefault="00F81A09" w:rsidP="00F81A09">
      <w:pPr>
        <w:ind w:firstLine="220"/>
        <w:rPr>
          <w:rFonts w:eastAsiaTheme="minorHAnsi" w:cs="Apple SD Gothic Neo"/>
          <w:b/>
          <w:sz w:val="22"/>
        </w:rPr>
      </w:pPr>
      <w:r w:rsidRPr="00F81A09">
        <w:rPr>
          <w:rFonts w:eastAsiaTheme="minorHAnsi" w:cs="Apple SD Gothic Neo"/>
          <w:b/>
          <w:sz w:val="22"/>
        </w:rPr>
        <w:t xml:space="preserve">그러나 갈등은 적절한 때와 정확한 대상을 </w:t>
      </w:r>
      <w:ins w:id="167" w:author="사용자" w:date="2018-08-16T13:48:00Z">
        <w:r w:rsidR="008148FF">
          <w:rPr>
            <w:rFonts w:eastAsiaTheme="minorHAnsi" w:cs="Apple SD Gothic Neo" w:hint="eastAsia"/>
            <w:b/>
            <w:sz w:val="22"/>
          </w:rPr>
          <w:t xml:space="preserve">가려 </w:t>
        </w:r>
      </w:ins>
      <w:del w:id="168" w:author="사용자" w:date="2018-08-16T13:49:00Z">
        <w:r w:rsidRPr="00F81A09" w:rsidDel="008148FF">
          <w:rPr>
            <w:rFonts w:eastAsiaTheme="minorHAnsi" w:cs="Apple SD Gothic Neo"/>
            <w:b/>
            <w:sz w:val="22"/>
          </w:rPr>
          <w:delText xml:space="preserve">파악한 </w:delText>
        </w:r>
      </w:del>
      <w:del w:id="169" w:author="사용자" w:date="2018-08-16T13:46:00Z">
        <w:r w:rsidRPr="00F81A09" w:rsidDel="008148FF">
          <w:rPr>
            <w:rFonts w:eastAsiaTheme="minorHAnsi" w:cs="Apple SD Gothic Neo"/>
            <w:b/>
            <w:sz w:val="22"/>
          </w:rPr>
          <w:delText>후</w:delText>
        </w:r>
      </w:del>
      <w:del w:id="170" w:author="사용자" w:date="2018-08-16T13:49:00Z">
        <w:r w:rsidRPr="00F81A09" w:rsidDel="008148FF">
          <w:rPr>
            <w:rFonts w:eastAsiaTheme="minorHAnsi" w:cs="Apple SD Gothic Neo"/>
            <w:b/>
            <w:sz w:val="22"/>
          </w:rPr>
          <w:delText xml:space="preserve"> </w:delText>
        </w:r>
      </w:del>
      <w:del w:id="171" w:author="사용자" w:date="2018-08-16T13:46:00Z">
        <w:r w:rsidRPr="00F81A09" w:rsidDel="008148FF">
          <w:rPr>
            <w:rFonts w:eastAsiaTheme="minorHAnsi" w:cs="Apple SD Gothic Neo"/>
            <w:b/>
            <w:sz w:val="22"/>
          </w:rPr>
          <w:delText>일어나야한다</w:delText>
        </w:r>
      </w:del>
      <w:ins w:id="172" w:author="사용자" w:date="2018-08-16T13:46:00Z">
        <w:r w:rsidR="008148FF" w:rsidRPr="00F81A09">
          <w:rPr>
            <w:rFonts w:eastAsiaTheme="minorHAnsi" w:cs="Apple SD Gothic Neo" w:hint="eastAsia"/>
            <w:b/>
            <w:sz w:val="22"/>
          </w:rPr>
          <w:t>일어나야 한다</w:t>
        </w:r>
      </w:ins>
      <w:r w:rsidRPr="00F81A09">
        <w:rPr>
          <w:rFonts w:eastAsiaTheme="minorHAnsi" w:cs="Apple SD Gothic Neo"/>
          <w:b/>
          <w:sz w:val="22"/>
        </w:rPr>
        <w:t>. 작은 파이를 두고 네 것이 크니, 내 것</w:t>
      </w:r>
      <w:ins w:id="173" w:author="사용자" w:date="2018-08-16T13:46:00Z">
        <w:r w:rsidR="008148FF">
          <w:rPr>
            <w:rFonts w:eastAsiaTheme="minorHAnsi" w:cs="Apple SD Gothic Neo" w:hint="eastAsia"/>
            <w:b/>
            <w:sz w:val="22"/>
          </w:rPr>
          <w:t>이</w:t>
        </w:r>
      </w:ins>
      <w:del w:id="174" w:author="사용자" w:date="2018-08-16T13:46:00Z">
        <w:r w:rsidRPr="00F81A09" w:rsidDel="008148FF">
          <w:rPr>
            <w:rFonts w:eastAsiaTheme="minorHAnsi" w:cs="Apple SD Gothic Neo"/>
            <w:b/>
            <w:sz w:val="22"/>
          </w:rPr>
          <w:delText>은</w:delText>
        </w:r>
      </w:del>
      <w:r w:rsidRPr="00F81A09">
        <w:rPr>
          <w:rFonts w:eastAsiaTheme="minorHAnsi" w:cs="Apple SD Gothic Neo"/>
          <w:b/>
          <w:sz w:val="22"/>
        </w:rPr>
        <w:t xml:space="preserve"> 작으니 하며 싸워서는 </w:t>
      </w:r>
      <w:del w:id="175" w:author="사용자" w:date="2018-08-16T13:47:00Z">
        <w:r w:rsidRPr="00F81A09" w:rsidDel="008148FF">
          <w:rPr>
            <w:rFonts w:eastAsiaTheme="minorHAnsi" w:cs="Apple SD Gothic Neo"/>
            <w:b/>
            <w:sz w:val="22"/>
          </w:rPr>
          <w:delText>안된다</w:delText>
        </w:r>
      </w:del>
      <w:ins w:id="176" w:author="사용자" w:date="2018-08-16T13:47:00Z">
        <w:r w:rsidR="008148FF" w:rsidRPr="00F81A09">
          <w:rPr>
            <w:rFonts w:eastAsiaTheme="minorHAnsi" w:cs="Apple SD Gothic Neo" w:hint="eastAsia"/>
            <w:b/>
            <w:sz w:val="22"/>
          </w:rPr>
          <w:t>안 된다</w:t>
        </w:r>
      </w:ins>
      <w:r w:rsidRPr="00F81A09">
        <w:rPr>
          <w:rFonts w:eastAsiaTheme="minorHAnsi" w:cs="Apple SD Gothic Neo"/>
          <w:b/>
          <w:sz w:val="22"/>
        </w:rPr>
        <w:t>. 먹을 입의 수</w:t>
      </w:r>
      <w:ins w:id="177" w:author="user" w:date="2018-10-10T16:47:00Z">
        <w:r w:rsidR="00E22FCE">
          <w:rPr>
            <w:rFonts w:eastAsiaTheme="minorHAnsi" w:cs="Apple SD Gothic Neo" w:hint="eastAsia"/>
            <w:b/>
            <w:sz w:val="22"/>
          </w:rPr>
          <w:t xml:space="preserve">에 견주어 </w:t>
        </w:r>
      </w:ins>
      <w:del w:id="178" w:author="user" w:date="2018-10-10T16:47:00Z">
        <w:r w:rsidRPr="00F81A09" w:rsidDel="00E22FCE">
          <w:rPr>
            <w:rFonts w:eastAsiaTheme="minorHAnsi" w:cs="Apple SD Gothic Neo"/>
            <w:b/>
            <w:sz w:val="22"/>
          </w:rPr>
          <w:delText xml:space="preserve">에 비해 </w:delText>
        </w:r>
      </w:del>
      <w:r w:rsidRPr="00F81A09">
        <w:rPr>
          <w:rFonts w:eastAsiaTheme="minorHAnsi" w:cs="Apple SD Gothic Neo"/>
          <w:b/>
          <w:sz w:val="22"/>
        </w:rPr>
        <w:t xml:space="preserve">턱없이 적은 파이를 준 </w:t>
      </w:r>
      <w:ins w:id="179" w:author="사용자" w:date="2018-08-16T13:49:00Z">
        <w:r w:rsidR="008148FF">
          <w:rPr>
            <w:rFonts w:eastAsiaTheme="minorHAnsi" w:cs="Apple SD Gothic Neo" w:hint="eastAsia"/>
            <w:b/>
            <w:sz w:val="22"/>
          </w:rPr>
          <w:t xml:space="preserve">이에게 </w:t>
        </w:r>
      </w:ins>
      <w:del w:id="180" w:author="사용자" w:date="2018-08-16T13:49:00Z">
        <w:r w:rsidRPr="00F81A09" w:rsidDel="008148FF">
          <w:rPr>
            <w:rFonts w:eastAsiaTheme="minorHAnsi" w:cs="Apple SD Gothic Neo"/>
            <w:b/>
            <w:sz w:val="22"/>
          </w:rPr>
          <w:delText xml:space="preserve">그 누군가에게 </w:delText>
        </w:r>
      </w:del>
      <w:ins w:id="181" w:author="사용자" w:date="2018-08-16T13:49:00Z">
        <w:r w:rsidR="008148FF">
          <w:rPr>
            <w:rFonts w:eastAsiaTheme="minorHAnsi" w:cs="Apple SD Gothic Neo" w:hint="eastAsia"/>
            <w:b/>
            <w:sz w:val="22"/>
          </w:rPr>
          <w:t xml:space="preserve">따져야지 </w:t>
        </w:r>
      </w:ins>
      <w:ins w:id="182" w:author="사용자" w:date="2018-08-16T13:50:00Z">
        <w:r w:rsidR="008148FF">
          <w:rPr>
            <w:rFonts w:eastAsiaTheme="minorHAnsi" w:cs="Apple SD Gothic Neo" w:hint="eastAsia"/>
            <w:b/>
            <w:sz w:val="22"/>
          </w:rPr>
          <w:t xml:space="preserve">같은 </w:t>
        </w:r>
        <w:r w:rsidR="008148FF">
          <w:rPr>
            <w:rFonts w:eastAsiaTheme="minorHAnsi" w:cs="Apple SD Gothic Neo"/>
            <w:b/>
            <w:sz w:val="22"/>
          </w:rPr>
          <w:t>‘</w:t>
        </w:r>
      </w:ins>
      <w:ins w:id="183" w:author="사용자" w:date="2018-08-16T13:49:00Z">
        <w:r w:rsidR="008148FF">
          <w:rPr>
            <w:rFonts w:eastAsiaTheme="minorHAnsi" w:cs="Apple SD Gothic Neo" w:hint="eastAsia"/>
            <w:b/>
            <w:sz w:val="22"/>
          </w:rPr>
          <w:t>을</w:t>
        </w:r>
      </w:ins>
      <w:ins w:id="184" w:author="사용자" w:date="2018-08-16T13:50:00Z">
        <w:r w:rsidR="008148FF">
          <w:rPr>
            <w:rFonts w:eastAsiaTheme="minorHAnsi" w:cs="Apple SD Gothic Neo"/>
            <w:b/>
            <w:sz w:val="22"/>
          </w:rPr>
          <w:t>’</w:t>
        </w:r>
      </w:ins>
      <w:ins w:id="185" w:author="사용자" w:date="2018-08-16T13:49:00Z">
        <w:r w:rsidR="008148FF">
          <w:rPr>
            <w:rFonts w:eastAsiaTheme="minorHAnsi" w:cs="Apple SD Gothic Neo" w:hint="eastAsia"/>
            <w:b/>
            <w:sz w:val="22"/>
          </w:rPr>
          <w:t xml:space="preserve">끼리 </w:t>
        </w:r>
      </w:ins>
      <w:ins w:id="186" w:author="사용자" w:date="2018-08-16T13:50:00Z">
        <w:r w:rsidR="008148FF">
          <w:rPr>
            <w:rFonts w:eastAsiaTheme="minorHAnsi" w:cs="Apple SD Gothic Neo" w:hint="eastAsia"/>
            <w:b/>
            <w:sz w:val="22"/>
          </w:rPr>
          <w:t xml:space="preserve">다퉈봐야 소득이 없다. </w:t>
        </w:r>
      </w:ins>
      <w:del w:id="187" w:author="사용자" w:date="2018-08-16T13:50:00Z">
        <w:r w:rsidRPr="00F81A09" w:rsidDel="008148FF">
          <w:rPr>
            <w:rFonts w:eastAsiaTheme="minorHAnsi" w:cs="Apple SD Gothic Neo"/>
            <w:b/>
            <w:sz w:val="22"/>
          </w:rPr>
          <w:delText xml:space="preserve">함께 따져야 한다. </w:delText>
        </w:r>
      </w:del>
      <w:r w:rsidRPr="00F81A09">
        <w:rPr>
          <w:rFonts w:eastAsiaTheme="minorHAnsi" w:cs="Apple SD Gothic Neo"/>
          <w:b/>
          <w:sz w:val="22"/>
        </w:rPr>
        <w:t>칡과 등나무가 서로 싸우</w:t>
      </w:r>
      <w:ins w:id="188" w:author="사용자" w:date="2018-08-16T13:51:00Z">
        <w:r w:rsidR="008148FF">
          <w:rPr>
            <w:rFonts w:eastAsiaTheme="minorHAnsi" w:cs="Apple SD Gothic Neo" w:hint="eastAsia"/>
            <w:b/>
            <w:sz w:val="22"/>
          </w:rPr>
          <w:t>면 둘 다 고사할 수 있지만 서로에게 버팀목이 되면 상생</w:t>
        </w:r>
      </w:ins>
      <w:ins w:id="189" w:author="사용자" w:date="2018-08-16T13:52:00Z">
        <w:r w:rsidR="008148FF">
          <w:rPr>
            <w:rFonts w:eastAsiaTheme="minorHAnsi" w:cs="Apple SD Gothic Neo" w:hint="eastAsia"/>
            <w:b/>
            <w:sz w:val="22"/>
          </w:rPr>
          <w:t>이 가능</w:t>
        </w:r>
        <w:bookmarkStart w:id="190" w:name="_GoBack"/>
        <w:bookmarkEnd w:id="190"/>
        <w:r w:rsidR="008148FF">
          <w:rPr>
            <w:rFonts w:eastAsiaTheme="minorHAnsi" w:cs="Apple SD Gothic Neo" w:hint="eastAsia"/>
            <w:b/>
            <w:sz w:val="22"/>
          </w:rPr>
          <w:t xml:space="preserve">해진다. </w:t>
        </w:r>
      </w:ins>
      <w:del w:id="191" w:author="사용자" w:date="2018-08-16T13:52:00Z">
        <w:r w:rsidRPr="00F81A09" w:rsidDel="008148FF">
          <w:rPr>
            <w:rFonts w:eastAsiaTheme="minorHAnsi" w:cs="Apple SD Gothic Neo"/>
            <w:b/>
            <w:sz w:val="22"/>
          </w:rPr>
          <w:delText>다가 고사할 것이 아니다. 덩굴 식물이 기댈 수 있는 나무를 많이 심고 충분한 햇살과 물이 주어진다면 칡과 등나무가 서로 반대 방향으로 자라는 것은 서로를 고사시키는 원인이 아니라 생태계를 풍부하게 만들어주는 다양성이 될 것이다.</w:delText>
        </w:r>
      </w:del>
    </w:p>
    <w:p w:rsidR="00F81A09" w:rsidRPr="00F81A09" w:rsidRDefault="00F81A09" w:rsidP="00684618">
      <w:pPr>
        <w:ind w:firstLine="220"/>
        <w:rPr>
          <w:rFonts w:eastAsiaTheme="minorHAnsi" w:cs="Apple SD Gothic Neo"/>
          <w:sz w:val="22"/>
        </w:rPr>
      </w:pPr>
    </w:p>
    <w:sectPr w:rsidR="00F81A09" w:rsidRPr="00F81A09" w:rsidSect="00B157C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DC" w:rsidRDefault="00BE64DC" w:rsidP="00092EDE">
      <w:r>
        <w:separator/>
      </w:r>
    </w:p>
  </w:endnote>
  <w:endnote w:type="continuationSeparator" w:id="0">
    <w:p w:rsidR="00BE64DC" w:rsidRDefault="00BE64DC" w:rsidP="0009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ple SD Gothic Neo">
    <w:altName w:val="Arial Unicode MS"/>
    <w:panose1 w:val="00000000000000000000"/>
    <w:charset w:val="81"/>
    <w:family w:val="auto"/>
    <w:notTrueType/>
    <w:pitch w:val="variable"/>
    <w:sig w:usb0="00000000" w:usb1="29D72C10" w:usb2="00000010" w:usb3="00000000" w:csb0="0028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DC" w:rsidRDefault="00BE64DC" w:rsidP="00092EDE">
      <w:r>
        <w:separator/>
      </w:r>
    </w:p>
  </w:footnote>
  <w:footnote w:type="continuationSeparator" w:id="0">
    <w:p w:rsidR="00BE64DC" w:rsidRDefault="00BE64DC" w:rsidP="00092EDE">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6291"/>
    <w:rsid w:val="0008082C"/>
    <w:rsid w:val="00087FA6"/>
    <w:rsid w:val="00092EDE"/>
    <w:rsid w:val="00103341"/>
    <w:rsid w:val="00106019"/>
    <w:rsid w:val="00192784"/>
    <w:rsid w:val="00266313"/>
    <w:rsid w:val="00414152"/>
    <w:rsid w:val="004203A6"/>
    <w:rsid w:val="00503D4C"/>
    <w:rsid w:val="00523834"/>
    <w:rsid w:val="00591DA2"/>
    <w:rsid w:val="00684618"/>
    <w:rsid w:val="00686291"/>
    <w:rsid w:val="007C0A06"/>
    <w:rsid w:val="00805B15"/>
    <w:rsid w:val="008148FF"/>
    <w:rsid w:val="00910BC5"/>
    <w:rsid w:val="00962070"/>
    <w:rsid w:val="00992B38"/>
    <w:rsid w:val="00A56DD0"/>
    <w:rsid w:val="00B157C9"/>
    <w:rsid w:val="00B213AB"/>
    <w:rsid w:val="00BE64DC"/>
    <w:rsid w:val="00BF07FE"/>
    <w:rsid w:val="00CA267B"/>
    <w:rsid w:val="00D179BE"/>
    <w:rsid w:val="00D93A8B"/>
    <w:rsid w:val="00D9420E"/>
    <w:rsid w:val="00DB27DB"/>
    <w:rsid w:val="00E16CC6"/>
    <w:rsid w:val="00E22FCE"/>
    <w:rsid w:val="00EB274E"/>
    <w:rsid w:val="00EE7187"/>
    <w:rsid w:val="00F81A09"/>
    <w:rsid w:val="00FB10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ED848"/>
  <w15:docId w15:val="{913C06E9-F85A-4F48-8F6C-09058C75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7C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EDE"/>
    <w:pPr>
      <w:tabs>
        <w:tab w:val="center" w:pos="4513"/>
        <w:tab w:val="right" w:pos="9026"/>
      </w:tabs>
      <w:snapToGrid w:val="0"/>
    </w:pPr>
  </w:style>
  <w:style w:type="character" w:customStyle="1" w:styleId="Char">
    <w:name w:val="머리글 Char"/>
    <w:basedOn w:val="a0"/>
    <w:link w:val="a3"/>
    <w:uiPriority w:val="99"/>
    <w:rsid w:val="00092EDE"/>
  </w:style>
  <w:style w:type="paragraph" w:styleId="a4">
    <w:name w:val="footer"/>
    <w:basedOn w:val="a"/>
    <w:link w:val="Char0"/>
    <w:uiPriority w:val="99"/>
    <w:unhideWhenUsed/>
    <w:rsid w:val="00092EDE"/>
    <w:pPr>
      <w:tabs>
        <w:tab w:val="center" w:pos="4513"/>
        <w:tab w:val="right" w:pos="9026"/>
      </w:tabs>
      <w:snapToGrid w:val="0"/>
    </w:pPr>
  </w:style>
  <w:style w:type="character" w:customStyle="1" w:styleId="Char0">
    <w:name w:val="바닥글 Char"/>
    <w:basedOn w:val="a0"/>
    <w:link w:val="a4"/>
    <w:uiPriority w:val="99"/>
    <w:rsid w:val="00092EDE"/>
  </w:style>
  <w:style w:type="paragraph" w:styleId="a5">
    <w:name w:val="Balloon Text"/>
    <w:basedOn w:val="a"/>
    <w:link w:val="Char1"/>
    <w:uiPriority w:val="99"/>
    <w:semiHidden/>
    <w:unhideWhenUsed/>
    <w:rsid w:val="00F81A09"/>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F81A09"/>
    <w:rPr>
      <w:rFonts w:asciiTheme="majorHAnsi" w:eastAsiaTheme="majorEastAsia" w:hAnsiTheme="majorHAnsi" w:cstheme="majorBidi"/>
      <w:sz w:val="18"/>
      <w:szCs w:val="18"/>
    </w:rPr>
  </w:style>
  <w:style w:type="paragraph" w:styleId="a6">
    <w:name w:val="Revision"/>
    <w:hidden/>
    <w:uiPriority w:val="99"/>
    <w:semiHidden/>
    <w:rsid w:val="00CA267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602</Words>
  <Characters>3435</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junseok</dc:creator>
  <cp:keywords/>
  <dc:description/>
  <cp:lastModifiedBy>user</cp:lastModifiedBy>
  <cp:revision>11</cp:revision>
  <dcterms:created xsi:type="dcterms:W3CDTF">2018-07-22T04:55:00Z</dcterms:created>
  <dcterms:modified xsi:type="dcterms:W3CDTF">2018-10-10T07:48:00Z</dcterms:modified>
</cp:coreProperties>
</file>