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47" w:rsidRPr="00F614F9" w:rsidRDefault="00255B32" w:rsidP="00F614F9">
      <w:pPr>
        <w:rPr>
          <w:ins w:id="0" w:author="사용자" w:date="2018-02-12T18:49:00Z"/>
          <w:b/>
          <w:kern w:val="0"/>
          <w:sz w:val="32"/>
          <w:szCs w:val="32"/>
        </w:rPr>
      </w:pPr>
      <w:ins w:id="1" w:author="사용자" w:date="2018-02-12T18:59:00Z">
        <w:r>
          <w:rPr>
            <w:rFonts w:hint="eastAsia"/>
            <w:b/>
            <w:kern w:val="0"/>
            <w:sz w:val="32"/>
            <w:szCs w:val="32"/>
          </w:rPr>
          <w:t xml:space="preserve">너의 </w:t>
        </w:r>
      </w:ins>
      <w:ins w:id="2" w:author="사용자" w:date="2018-02-12T18:58:00Z">
        <w:r w:rsidR="00F614F9">
          <w:rPr>
            <w:rFonts w:hint="eastAsia"/>
            <w:b/>
            <w:kern w:val="0"/>
            <w:sz w:val="32"/>
            <w:szCs w:val="32"/>
          </w:rPr>
          <w:t>이름</w:t>
        </w:r>
      </w:ins>
      <w:ins w:id="3" w:author="사용자" w:date="2018-03-28T21:53:00Z">
        <w:r w:rsidR="00BF1A81">
          <w:rPr>
            <w:rFonts w:hint="eastAsia"/>
            <w:b/>
            <w:kern w:val="0"/>
            <w:sz w:val="32"/>
            <w:szCs w:val="32"/>
          </w:rPr>
          <w:t>은</w:t>
        </w:r>
      </w:ins>
      <w:ins w:id="4" w:author="사용자" w:date="2018-02-12T18:58:00Z">
        <w:r w:rsidR="00F614F9">
          <w:rPr>
            <w:rFonts w:hint="eastAsia"/>
            <w:b/>
            <w:kern w:val="0"/>
            <w:sz w:val="32"/>
            <w:szCs w:val="32"/>
          </w:rPr>
          <w:t xml:space="preserve"> 너를 의미</w:t>
        </w:r>
      </w:ins>
      <w:ins w:id="5" w:author="사용자" w:date="2018-02-12T18:59:00Z">
        <w:r>
          <w:rPr>
            <w:rFonts w:hint="eastAsia"/>
            <w:b/>
            <w:kern w:val="0"/>
            <w:sz w:val="32"/>
            <w:szCs w:val="32"/>
          </w:rPr>
          <w:t>할까</w:t>
        </w:r>
      </w:ins>
      <w:del w:id="6" w:author="사용자" w:date="2018-02-12T18:49:00Z">
        <w:r w:rsidR="00E533F1" w:rsidRPr="00F614F9" w:rsidDel="00F614F9">
          <w:rPr>
            <w:rFonts w:hint="eastAsia"/>
            <w:b/>
            <w:kern w:val="0"/>
            <w:sz w:val="32"/>
            <w:szCs w:val="32"/>
          </w:rPr>
          <w:delText>너의 이름은</w:delText>
        </w:r>
      </w:del>
    </w:p>
    <w:p w:rsidR="00F614F9" w:rsidRPr="00F614F9" w:rsidRDefault="00F614F9" w:rsidP="00F614F9">
      <w:pPr>
        <w:rPr>
          <w:b/>
          <w:kern w:val="0"/>
          <w:sz w:val="22"/>
        </w:rPr>
      </w:pPr>
      <w:ins w:id="7" w:author="사용자" w:date="2018-02-12T18:49:00Z">
        <w:r w:rsidRPr="00F614F9">
          <w:rPr>
            <w:rFonts w:hint="eastAsia"/>
            <w:b/>
            <w:kern w:val="0"/>
            <w:sz w:val="22"/>
          </w:rPr>
          <w:t xml:space="preserve">[상상사전] </w:t>
        </w:r>
        <w:r w:rsidRPr="00F614F9">
          <w:rPr>
            <w:b/>
            <w:kern w:val="0"/>
            <w:sz w:val="22"/>
          </w:rPr>
          <w:t>‘</w:t>
        </w:r>
        <w:r w:rsidRPr="00F614F9">
          <w:rPr>
            <w:rFonts w:hint="eastAsia"/>
            <w:b/>
            <w:kern w:val="0"/>
            <w:sz w:val="22"/>
          </w:rPr>
          <w:t>삶</w:t>
        </w:r>
        <w:r w:rsidRPr="00F614F9">
          <w:rPr>
            <w:b/>
            <w:kern w:val="0"/>
            <w:sz w:val="22"/>
          </w:rPr>
          <w:t>’</w:t>
        </w:r>
      </w:ins>
    </w:p>
    <w:p w:rsidR="00E533F1" w:rsidRPr="007F73EF" w:rsidRDefault="00E533F1" w:rsidP="007F73EF">
      <w:pPr>
        <w:ind w:firstLineChars="200" w:firstLine="440"/>
        <w:rPr>
          <w:kern w:val="0"/>
          <w:sz w:val="22"/>
        </w:rPr>
      </w:pPr>
    </w:p>
    <w:p w:rsidR="007A5BF9" w:rsidRPr="006952FA" w:rsidRDefault="007A5BF9" w:rsidP="003E5675">
      <w:pPr>
        <w:rPr>
          <w:b/>
          <w:kern w:val="0"/>
          <w:sz w:val="22"/>
        </w:rPr>
      </w:pPr>
      <w:r w:rsidRPr="006952FA">
        <w:rPr>
          <w:rFonts w:hint="eastAsia"/>
          <w:b/>
          <w:kern w:val="0"/>
          <w:sz w:val="22"/>
        </w:rPr>
        <w:t xml:space="preserve">이소라는 일곱 번째 음반을 내면서 이름을 </w:t>
      </w:r>
      <w:ins w:id="8" w:author="Windows 사용자" w:date="2018-01-23T17:43:00Z">
        <w:r w:rsidR="002D1A94">
          <w:rPr>
            <w:rFonts w:hint="eastAsia"/>
            <w:b/>
            <w:kern w:val="0"/>
            <w:sz w:val="22"/>
          </w:rPr>
          <w:t xml:space="preserve">붙이지 </w:t>
        </w:r>
      </w:ins>
      <w:del w:id="9" w:author="Windows 사용자" w:date="2018-01-23T17:43:00Z">
        <w:r w:rsidRPr="006952FA" w:rsidDel="002D1A94">
          <w:rPr>
            <w:rFonts w:hint="eastAsia"/>
            <w:b/>
            <w:kern w:val="0"/>
            <w:sz w:val="22"/>
          </w:rPr>
          <w:delText xml:space="preserve">짓지 </w:delText>
        </w:r>
      </w:del>
      <w:r w:rsidRPr="006952FA">
        <w:rPr>
          <w:rFonts w:hint="eastAsia"/>
          <w:b/>
          <w:kern w:val="0"/>
          <w:sz w:val="22"/>
        </w:rPr>
        <w:t xml:space="preserve">않았다. 음반 이름은 표지로, </w:t>
      </w:r>
      <w:proofErr w:type="spellStart"/>
      <w:r w:rsidRPr="006952FA">
        <w:rPr>
          <w:rFonts w:hint="eastAsia"/>
          <w:b/>
          <w:kern w:val="0"/>
          <w:sz w:val="22"/>
        </w:rPr>
        <w:t>수록곡</w:t>
      </w:r>
      <w:proofErr w:type="spellEnd"/>
      <w:r w:rsidRPr="006952FA">
        <w:rPr>
          <w:rFonts w:hint="eastAsia"/>
          <w:b/>
          <w:kern w:val="0"/>
          <w:sz w:val="22"/>
        </w:rPr>
        <w:t xml:space="preserve"> 이름은 표지 뒷면에 손수 그린 13개</w:t>
      </w:r>
      <w:del w:id="10" w:author="Windows 사용자" w:date="2018-01-23T17:43:00Z">
        <w:r w:rsidRPr="006952FA" w:rsidDel="002D1A94">
          <w:rPr>
            <w:rFonts w:hint="eastAsia"/>
            <w:b/>
            <w:kern w:val="0"/>
            <w:sz w:val="22"/>
          </w:rPr>
          <w:delText>의</w:delText>
        </w:r>
      </w:del>
      <w:r w:rsidRPr="006952FA">
        <w:rPr>
          <w:rFonts w:hint="eastAsia"/>
          <w:b/>
          <w:kern w:val="0"/>
          <w:sz w:val="22"/>
        </w:rPr>
        <w:t xml:space="preserve"> 그림으로 갈음했다. </w:t>
      </w:r>
      <w:del w:id="11" w:author="Windows 사용자" w:date="2018-01-23T17:43:00Z">
        <w:r w:rsidRPr="006952FA" w:rsidDel="002D1A94">
          <w:rPr>
            <w:rFonts w:hint="eastAsia"/>
            <w:b/>
            <w:kern w:val="0"/>
            <w:sz w:val="22"/>
          </w:rPr>
          <w:delText xml:space="preserve">이 음반의 </w:delText>
        </w:r>
      </w:del>
      <w:r w:rsidRPr="006952FA">
        <w:rPr>
          <w:rFonts w:hint="eastAsia"/>
          <w:b/>
          <w:kern w:val="0"/>
          <w:sz w:val="22"/>
        </w:rPr>
        <w:t xml:space="preserve">아홉 번째 트랙은 다음과 같은 노랫말로 시작한다. </w:t>
      </w:r>
      <w:ins w:id="12" w:author="Windows 사용자" w:date="2018-01-23T17:43:00Z">
        <w:r w:rsidR="002D1A94">
          <w:rPr>
            <w:b/>
            <w:kern w:val="0"/>
            <w:sz w:val="22"/>
          </w:rPr>
          <w:t>‘</w:t>
        </w:r>
      </w:ins>
      <w:r w:rsidRPr="006952FA">
        <w:rPr>
          <w:rFonts w:hint="eastAsia"/>
          <w:b/>
          <w:kern w:val="0"/>
          <w:sz w:val="22"/>
        </w:rPr>
        <w:t>나는 알지도 못한 채 태어나 날 만났고, 내가 짓지도 않은 이름으로 불렸네.</w:t>
      </w:r>
      <w:ins w:id="13" w:author="Windows 사용자" w:date="2018-01-23T17:44:00Z">
        <w:r w:rsidR="002D1A94">
          <w:rPr>
            <w:b/>
            <w:kern w:val="0"/>
            <w:sz w:val="22"/>
          </w:rPr>
          <w:t>’</w:t>
        </w:r>
      </w:ins>
      <w:r w:rsidRPr="006952FA">
        <w:rPr>
          <w:rFonts w:hint="eastAsia"/>
          <w:b/>
          <w:kern w:val="0"/>
          <w:sz w:val="22"/>
        </w:rPr>
        <w:t xml:space="preserve"> 나는 이 </w:t>
      </w:r>
      <w:ins w:id="14" w:author="Windows 사용자" w:date="2018-01-23T17:44:00Z">
        <w:r w:rsidR="002D1A94">
          <w:rPr>
            <w:rFonts w:hint="eastAsia"/>
            <w:b/>
            <w:kern w:val="0"/>
            <w:sz w:val="22"/>
          </w:rPr>
          <w:t xml:space="preserve">구절을 </w:t>
        </w:r>
      </w:ins>
      <w:del w:id="15" w:author="Windows 사용자" w:date="2018-01-23T17:44:00Z">
        <w:r w:rsidRPr="006952FA" w:rsidDel="002D1A94">
          <w:rPr>
            <w:rFonts w:hint="eastAsia"/>
            <w:b/>
            <w:kern w:val="0"/>
            <w:sz w:val="22"/>
          </w:rPr>
          <w:delText xml:space="preserve">시구를 </w:delText>
        </w:r>
      </w:del>
      <w:r w:rsidRPr="006952FA">
        <w:rPr>
          <w:rFonts w:hint="eastAsia"/>
          <w:b/>
          <w:kern w:val="0"/>
          <w:sz w:val="22"/>
        </w:rPr>
        <w:t xml:space="preserve">접하고 </w:t>
      </w:r>
      <w:ins w:id="16" w:author="Windows 사용자" w:date="2018-01-23T17:44:00Z">
        <w:r w:rsidR="002D1A94">
          <w:rPr>
            <w:b/>
            <w:kern w:val="0"/>
            <w:sz w:val="22"/>
          </w:rPr>
          <w:t>‘</w:t>
        </w:r>
      </w:ins>
      <w:r w:rsidRPr="006952FA">
        <w:rPr>
          <w:rFonts w:hint="eastAsia"/>
          <w:b/>
          <w:kern w:val="0"/>
          <w:sz w:val="22"/>
        </w:rPr>
        <w:t>실존은 본질에 앞선다</w:t>
      </w:r>
      <w:ins w:id="17" w:author="Windows 사용자" w:date="2018-01-23T17:44:00Z">
        <w:r w:rsidR="002D1A94">
          <w:rPr>
            <w:b/>
            <w:kern w:val="0"/>
            <w:sz w:val="22"/>
          </w:rPr>
          <w:t>’</w:t>
        </w:r>
      </w:ins>
      <w:r w:rsidRPr="006952FA">
        <w:rPr>
          <w:rFonts w:hint="eastAsia"/>
          <w:b/>
          <w:kern w:val="0"/>
          <w:sz w:val="22"/>
        </w:rPr>
        <w:t xml:space="preserve">는 오래된 철학 명제를 떠올렸다. 태어나버린 나(주어)와 세상에 의해 규정된 나(이름) 사이 극복할 수 없는 거리, 후렴에서 그녀는 </w:t>
      </w:r>
      <w:r w:rsidRPr="006952FA">
        <w:rPr>
          <w:b/>
          <w:kern w:val="0"/>
          <w:sz w:val="22"/>
        </w:rPr>
        <w:t>‘</w:t>
      </w:r>
      <w:r w:rsidRPr="006952FA">
        <w:rPr>
          <w:rFonts w:hint="eastAsia"/>
          <w:b/>
          <w:kern w:val="0"/>
          <w:sz w:val="22"/>
        </w:rPr>
        <w:t>당연한 고독</w:t>
      </w:r>
      <w:r w:rsidRPr="006952FA">
        <w:rPr>
          <w:b/>
          <w:kern w:val="0"/>
          <w:sz w:val="22"/>
        </w:rPr>
        <w:t>’</w:t>
      </w:r>
      <w:r w:rsidRPr="006952FA">
        <w:rPr>
          <w:rFonts w:hint="eastAsia"/>
          <w:b/>
          <w:kern w:val="0"/>
          <w:sz w:val="22"/>
        </w:rPr>
        <w:t xml:space="preserve">과 </w:t>
      </w:r>
      <w:r w:rsidRPr="006952FA">
        <w:rPr>
          <w:b/>
          <w:kern w:val="0"/>
          <w:sz w:val="22"/>
        </w:rPr>
        <w:t>‘</w:t>
      </w:r>
      <w:r w:rsidRPr="006952FA">
        <w:rPr>
          <w:rFonts w:hint="eastAsia"/>
          <w:b/>
          <w:kern w:val="0"/>
          <w:sz w:val="22"/>
        </w:rPr>
        <w:t>평범한 불행</w:t>
      </w:r>
      <w:r w:rsidRPr="006952FA">
        <w:rPr>
          <w:b/>
          <w:kern w:val="0"/>
          <w:sz w:val="22"/>
        </w:rPr>
        <w:t>’</w:t>
      </w:r>
      <w:r w:rsidRPr="006952FA">
        <w:rPr>
          <w:rFonts w:hint="eastAsia"/>
          <w:b/>
          <w:kern w:val="0"/>
          <w:sz w:val="22"/>
        </w:rPr>
        <w:t>이 이로부터 비롯한다고 노래한다.</w:t>
      </w:r>
    </w:p>
    <w:p w:rsidR="00E533F1" w:rsidRPr="007A5BF9" w:rsidRDefault="00E533F1" w:rsidP="007F73EF">
      <w:pPr>
        <w:ind w:firstLineChars="200" w:firstLine="440"/>
        <w:rPr>
          <w:kern w:val="0"/>
          <w:sz w:val="22"/>
        </w:rPr>
      </w:pPr>
    </w:p>
    <w:p w:rsidR="007A5BF9" w:rsidRPr="006952FA" w:rsidRDefault="007A5BF9" w:rsidP="003E5675">
      <w:pPr>
        <w:rPr>
          <w:b/>
          <w:kern w:val="0"/>
          <w:sz w:val="22"/>
        </w:rPr>
      </w:pPr>
      <w:r w:rsidRPr="006952FA">
        <w:rPr>
          <w:rFonts w:hint="eastAsia"/>
          <w:b/>
          <w:kern w:val="0"/>
          <w:sz w:val="22"/>
        </w:rPr>
        <w:t xml:space="preserve">언어란 </w:t>
      </w:r>
      <w:del w:id="18" w:author="Windows 사용자" w:date="2018-01-23T17:45:00Z">
        <w:r w:rsidRPr="006952FA" w:rsidDel="002D1A94">
          <w:rPr>
            <w:rFonts w:hint="eastAsia"/>
            <w:b/>
            <w:kern w:val="0"/>
            <w:sz w:val="22"/>
          </w:rPr>
          <w:delText xml:space="preserve">결국 </w:delText>
        </w:r>
      </w:del>
      <w:r w:rsidRPr="006952FA">
        <w:rPr>
          <w:rFonts w:hint="eastAsia"/>
          <w:b/>
          <w:kern w:val="0"/>
          <w:sz w:val="22"/>
        </w:rPr>
        <w:t>이름을 짓는 일이다. 이름(기호)과 이름의 주인(지시물)이 일치할 수 있다면 애초</w:t>
      </w:r>
      <w:del w:id="19" w:author="Windows 사용자" w:date="2018-01-23T17:45:00Z">
        <w:r w:rsidRPr="006952FA" w:rsidDel="002D1A94">
          <w:rPr>
            <w:rFonts w:hint="eastAsia"/>
            <w:b/>
            <w:kern w:val="0"/>
            <w:sz w:val="22"/>
          </w:rPr>
          <w:delText>에</w:delText>
        </w:r>
      </w:del>
      <w:r w:rsidRPr="006952FA">
        <w:rPr>
          <w:rFonts w:hint="eastAsia"/>
          <w:b/>
          <w:kern w:val="0"/>
          <w:sz w:val="22"/>
        </w:rPr>
        <w:t xml:space="preserve"> 우리는 서로를 오해할 필요가 </w:t>
      </w:r>
      <w:ins w:id="20" w:author="Windows 사용자" w:date="2018-01-23T17:45:00Z">
        <w:r w:rsidR="002D1A94">
          <w:rPr>
            <w:rFonts w:hint="eastAsia"/>
            <w:b/>
            <w:kern w:val="0"/>
            <w:sz w:val="22"/>
          </w:rPr>
          <w:t>없다,</w:t>
        </w:r>
        <w:r w:rsidR="002D1A94">
          <w:rPr>
            <w:b/>
            <w:kern w:val="0"/>
            <w:sz w:val="22"/>
          </w:rPr>
          <w:t xml:space="preserve"> </w:t>
        </w:r>
      </w:ins>
      <w:del w:id="21" w:author="Windows 사용자" w:date="2018-01-23T17:45:00Z">
        <w:r w:rsidRPr="006952FA" w:rsidDel="002D1A94">
          <w:rPr>
            <w:rFonts w:hint="eastAsia"/>
            <w:b/>
            <w:kern w:val="0"/>
            <w:sz w:val="22"/>
          </w:rPr>
          <w:delText xml:space="preserve">없었을 것이다. </w:delText>
        </w:r>
      </w:del>
      <w:r w:rsidRPr="006952FA">
        <w:rPr>
          <w:rFonts w:hint="eastAsia"/>
          <w:b/>
          <w:kern w:val="0"/>
          <w:sz w:val="22"/>
        </w:rPr>
        <w:t xml:space="preserve">기호만으로 대상을 완전하게 이해할 수 있을 테니까. </w:t>
      </w:r>
      <w:ins w:id="22" w:author="Windows 사용자" w:date="2018-01-23T17:46:00Z">
        <w:r w:rsidR="002D1A94">
          <w:rPr>
            <w:rFonts w:hint="eastAsia"/>
            <w:b/>
            <w:kern w:val="0"/>
            <w:sz w:val="22"/>
          </w:rPr>
          <w:t>그런</w:t>
        </w:r>
      </w:ins>
      <w:del w:id="23" w:author="Windows 사용자" w:date="2018-01-23T17:46:00Z">
        <w:r w:rsidRPr="006952FA" w:rsidDel="002D1A94">
          <w:rPr>
            <w:rFonts w:hint="eastAsia"/>
            <w:b/>
            <w:kern w:val="0"/>
            <w:sz w:val="22"/>
          </w:rPr>
          <w:delText>그러한</w:delText>
        </w:r>
      </w:del>
      <w:r w:rsidRPr="006952FA">
        <w:rPr>
          <w:rFonts w:hint="eastAsia"/>
          <w:b/>
          <w:kern w:val="0"/>
          <w:sz w:val="22"/>
        </w:rPr>
        <w:t xml:space="preserve"> 유토피아의 풍경을 추정할 수 있는 텍스트로 성경이 있다. 딱히 할 일이 없</w:t>
      </w:r>
      <w:ins w:id="24" w:author="Windows 사용자" w:date="2018-01-23T17:46:00Z">
        <w:r w:rsidR="002D1A94">
          <w:rPr>
            <w:rFonts w:hint="eastAsia"/>
            <w:b/>
            <w:kern w:val="0"/>
            <w:sz w:val="22"/>
          </w:rPr>
          <w:t xml:space="preserve">는 </w:t>
        </w:r>
      </w:ins>
      <w:del w:id="25" w:author="Windows 사용자" w:date="2018-01-23T17:46:00Z">
        <w:r w:rsidRPr="006952FA" w:rsidDel="002D1A94">
          <w:rPr>
            <w:rFonts w:hint="eastAsia"/>
            <w:b/>
            <w:kern w:val="0"/>
            <w:sz w:val="22"/>
          </w:rPr>
          <w:delText xml:space="preserve">었던 </w:delText>
        </w:r>
      </w:del>
      <w:r w:rsidRPr="006952FA">
        <w:rPr>
          <w:rFonts w:hint="eastAsia"/>
          <w:b/>
          <w:kern w:val="0"/>
          <w:sz w:val="22"/>
        </w:rPr>
        <w:t>아담은 아버지의 피조물</w:t>
      </w:r>
      <w:ins w:id="26" w:author="Windows 사용자" w:date="2018-01-23T17:46:00Z">
        <w:r w:rsidR="002D1A94">
          <w:rPr>
            <w:rFonts w:hint="eastAsia"/>
            <w:b/>
            <w:kern w:val="0"/>
            <w:sz w:val="22"/>
          </w:rPr>
          <w:t xml:space="preserve">에 </w:t>
        </w:r>
      </w:ins>
      <w:del w:id="27" w:author="Windows 사용자" w:date="2018-01-23T17:46:00Z">
        <w:r w:rsidRPr="006952FA" w:rsidDel="002D1A94">
          <w:rPr>
            <w:rFonts w:hint="eastAsia"/>
            <w:b/>
            <w:kern w:val="0"/>
            <w:sz w:val="22"/>
          </w:rPr>
          <w:delText xml:space="preserve">들에 </w:delText>
        </w:r>
      </w:del>
      <w:r w:rsidRPr="006952FA">
        <w:rPr>
          <w:rFonts w:hint="eastAsia"/>
          <w:b/>
          <w:kern w:val="0"/>
          <w:sz w:val="22"/>
        </w:rPr>
        <w:t>하나씩 이름을 지어주었는데 작명 실력이 어찌나 출중</w:t>
      </w:r>
      <w:ins w:id="28" w:author="Windows 사용자" w:date="2018-01-23T17:46:00Z">
        <w:r w:rsidR="002D1A94">
          <w:rPr>
            <w:rFonts w:hint="eastAsia"/>
            <w:b/>
            <w:kern w:val="0"/>
            <w:sz w:val="22"/>
          </w:rPr>
          <w:t xml:space="preserve">한지 </w:t>
        </w:r>
      </w:ins>
      <w:del w:id="29" w:author="Windows 사용자" w:date="2018-01-23T17:46:00Z">
        <w:r w:rsidRPr="006952FA" w:rsidDel="002D1A94">
          <w:rPr>
            <w:rFonts w:hint="eastAsia"/>
            <w:b/>
            <w:kern w:val="0"/>
            <w:sz w:val="22"/>
          </w:rPr>
          <w:delText xml:space="preserve">했던지 </w:delText>
        </w:r>
      </w:del>
      <w:r w:rsidRPr="006952FA">
        <w:rPr>
          <w:rFonts w:hint="eastAsia"/>
          <w:b/>
          <w:kern w:val="0"/>
          <w:sz w:val="22"/>
        </w:rPr>
        <w:t xml:space="preserve">기호와 지시물이 구분되지 않았다고 한다. 예를 들어 아담이 지은 사슴의 이름은 듣기만 해도 단번에 사슴을 떠올리게 만들어서 </w:t>
      </w:r>
      <w:r w:rsidRPr="006952FA">
        <w:rPr>
          <w:b/>
          <w:kern w:val="0"/>
          <w:sz w:val="22"/>
        </w:rPr>
        <w:t>“</w:t>
      </w:r>
      <w:r w:rsidRPr="006952FA">
        <w:rPr>
          <w:rFonts w:hint="eastAsia"/>
          <w:b/>
          <w:kern w:val="0"/>
          <w:sz w:val="22"/>
        </w:rPr>
        <w:t>쟤는 OO이야</w:t>
      </w:r>
      <w:r w:rsidRPr="006952FA">
        <w:rPr>
          <w:b/>
          <w:kern w:val="0"/>
          <w:sz w:val="22"/>
        </w:rPr>
        <w:t>”</w:t>
      </w:r>
      <w:r w:rsidRPr="006952FA">
        <w:rPr>
          <w:rFonts w:hint="eastAsia"/>
          <w:b/>
          <w:kern w:val="0"/>
          <w:sz w:val="22"/>
        </w:rPr>
        <w:t>라는 설명조차 필요하지 않았다</w:t>
      </w:r>
      <w:del w:id="30" w:author="Windows 사용자" w:date="2018-01-23T17:47:00Z">
        <w:r w:rsidRPr="006952FA" w:rsidDel="002D1A94">
          <w:rPr>
            <w:rFonts w:hint="eastAsia"/>
            <w:b/>
            <w:kern w:val="0"/>
            <w:sz w:val="22"/>
          </w:rPr>
          <w:delText>는 것이다</w:delText>
        </w:r>
      </w:del>
      <w:r w:rsidRPr="006952FA">
        <w:rPr>
          <w:rFonts w:hint="eastAsia"/>
          <w:b/>
          <w:kern w:val="0"/>
          <w:sz w:val="22"/>
        </w:rPr>
        <w:t xml:space="preserve">. 이를 </w:t>
      </w:r>
      <w:r w:rsidRPr="006952FA">
        <w:rPr>
          <w:b/>
          <w:kern w:val="0"/>
          <w:sz w:val="22"/>
        </w:rPr>
        <w:t>‘</w:t>
      </w:r>
      <w:r w:rsidRPr="006952FA">
        <w:rPr>
          <w:rFonts w:hint="eastAsia"/>
          <w:b/>
          <w:kern w:val="0"/>
          <w:sz w:val="22"/>
        </w:rPr>
        <w:t>아담의 이름</w:t>
      </w:r>
      <w:r w:rsidRPr="006952FA">
        <w:rPr>
          <w:b/>
          <w:kern w:val="0"/>
          <w:sz w:val="22"/>
        </w:rPr>
        <w:t>’</w:t>
      </w:r>
      <w:r w:rsidRPr="006952FA">
        <w:rPr>
          <w:rFonts w:hint="eastAsia"/>
          <w:b/>
          <w:kern w:val="0"/>
          <w:sz w:val="22"/>
        </w:rPr>
        <w:t>이라고 한다.</w:t>
      </w:r>
    </w:p>
    <w:p w:rsidR="00E533F1" w:rsidRPr="007A5BF9" w:rsidRDefault="00E533F1" w:rsidP="007F73EF">
      <w:pPr>
        <w:ind w:firstLineChars="200" w:firstLine="440"/>
        <w:rPr>
          <w:kern w:val="0"/>
          <w:sz w:val="22"/>
        </w:rPr>
      </w:pPr>
    </w:p>
    <w:p w:rsidR="007A5BF9" w:rsidRPr="006952FA" w:rsidRDefault="007A5BF9" w:rsidP="003E5675">
      <w:pPr>
        <w:rPr>
          <w:b/>
          <w:kern w:val="0"/>
          <w:sz w:val="22"/>
        </w:rPr>
      </w:pPr>
      <w:r w:rsidRPr="006952FA">
        <w:rPr>
          <w:rFonts w:hint="eastAsia"/>
          <w:b/>
          <w:kern w:val="0"/>
          <w:sz w:val="22"/>
        </w:rPr>
        <w:t>그러나 인류는 낙원에서 추방</w:t>
      </w:r>
      <w:ins w:id="31" w:author="Windows 사용자" w:date="2018-01-23T17:47:00Z">
        <w:r w:rsidR="002D1A94">
          <w:rPr>
            <w:rFonts w:hint="eastAsia"/>
            <w:b/>
            <w:kern w:val="0"/>
            <w:sz w:val="22"/>
          </w:rPr>
          <w:t xml:space="preserve">되고 </w:t>
        </w:r>
      </w:ins>
      <w:del w:id="32" w:author="Windows 사용자" w:date="2018-01-23T17:47:00Z">
        <w:r w:rsidRPr="006952FA" w:rsidDel="002D1A94">
          <w:rPr>
            <w:rFonts w:hint="eastAsia"/>
            <w:b/>
            <w:kern w:val="0"/>
            <w:sz w:val="22"/>
          </w:rPr>
          <w:delText xml:space="preserve">당하고 </w:delText>
        </w:r>
      </w:del>
      <w:r w:rsidRPr="006952FA">
        <w:rPr>
          <w:rFonts w:hint="eastAsia"/>
          <w:b/>
          <w:kern w:val="0"/>
          <w:sz w:val="22"/>
        </w:rPr>
        <w:t xml:space="preserve">바벨탑이 무너지면서 </w:t>
      </w:r>
      <w:ins w:id="33" w:author="Windows 사용자" w:date="2018-01-23T17:47:00Z">
        <w:r w:rsidR="002D1A94">
          <w:rPr>
            <w:rFonts w:hint="eastAsia"/>
            <w:b/>
            <w:kern w:val="0"/>
            <w:sz w:val="22"/>
          </w:rPr>
          <w:t xml:space="preserve">그런 </w:t>
        </w:r>
      </w:ins>
      <w:del w:id="34" w:author="Windows 사용자" w:date="2018-01-23T17:47:00Z">
        <w:r w:rsidRPr="006952FA" w:rsidDel="002D1A94">
          <w:rPr>
            <w:rFonts w:hint="eastAsia"/>
            <w:b/>
            <w:kern w:val="0"/>
            <w:sz w:val="22"/>
          </w:rPr>
          <w:delText xml:space="preserve">그 같은 </w:delText>
        </w:r>
      </w:del>
      <w:r w:rsidRPr="006952FA">
        <w:rPr>
          <w:rFonts w:hint="eastAsia"/>
          <w:b/>
          <w:kern w:val="0"/>
          <w:sz w:val="22"/>
        </w:rPr>
        <w:t xml:space="preserve">능력을 모조리 망실했다. 이후로 줄곧 언어와 대상 사이, </w:t>
      </w:r>
      <w:ins w:id="35" w:author="Windows 사용자" w:date="2018-01-23T17:47:00Z">
        <w:r w:rsidR="002D1A94">
          <w:rPr>
            <w:rFonts w:hint="eastAsia"/>
            <w:b/>
            <w:kern w:val="0"/>
            <w:sz w:val="22"/>
          </w:rPr>
          <w:t xml:space="preserve">또는 </w:t>
        </w:r>
      </w:ins>
      <w:del w:id="36" w:author="Windows 사용자" w:date="2018-01-23T17:47:00Z">
        <w:r w:rsidRPr="006952FA" w:rsidDel="002D1A94">
          <w:rPr>
            <w:rFonts w:hint="eastAsia"/>
            <w:b/>
            <w:kern w:val="0"/>
            <w:sz w:val="22"/>
          </w:rPr>
          <w:delText xml:space="preserve">혹 </w:delText>
        </w:r>
      </w:del>
      <w:r w:rsidRPr="006952FA">
        <w:rPr>
          <w:rFonts w:hint="eastAsia"/>
          <w:b/>
          <w:kern w:val="0"/>
          <w:sz w:val="22"/>
        </w:rPr>
        <w:t xml:space="preserve">언어와 언어 사이 </w:t>
      </w:r>
      <w:del w:id="37" w:author="Windows 사용자" w:date="2018-01-23T17:48:00Z">
        <w:r w:rsidRPr="006952FA" w:rsidDel="002D1A94">
          <w:rPr>
            <w:rFonts w:hint="eastAsia"/>
            <w:b/>
            <w:kern w:val="0"/>
            <w:sz w:val="22"/>
          </w:rPr>
          <w:delText xml:space="preserve">엄존하는 </w:delText>
        </w:r>
      </w:del>
      <w:r w:rsidRPr="006952FA">
        <w:rPr>
          <w:rFonts w:hint="eastAsia"/>
          <w:b/>
          <w:kern w:val="0"/>
          <w:sz w:val="22"/>
        </w:rPr>
        <w:t>간극은 인류의 숙명이었다. 사정이 그러</w:t>
      </w:r>
      <w:ins w:id="38" w:author="Windows 사용자" w:date="2018-01-23T17:48:00Z">
        <w:r w:rsidR="002D1A94">
          <w:rPr>
            <w:rFonts w:hint="eastAsia"/>
            <w:b/>
            <w:kern w:val="0"/>
            <w:sz w:val="22"/>
          </w:rPr>
          <w:t xml:space="preserve">하니 </w:t>
        </w:r>
      </w:ins>
      <w:del w:id="39" w:author="Windows 사용자" w:date="2018-01-23T17:48:00Z">
        <w:r w:rsidRPr="006952FA" w:rsidDel="002D1A94">
          <w:rPr>
            <w:rFonts w:hint="eastAsia"/>
            <w:b/>
            <w:kern w:val="0"/>
            <w:sz w:val="22"/>
          </w:rPr>
          <w:delText xml:space="preserve">했으므로 </w:delText>
        </w:r>
      </w:del>
      <w:r w:rsidRPr="006952FA">
        <w:rPr>
          <w:rFonts w:hint="eastAsia"/>
          <w:b/>
          <w:kern w:val="0"/>
          <w:sz w:val="22"/>
        </w:rPr>
        <w:t>오스트리아</w:t>
      </w:r>
      <w:del w:id="40" w:author="Windows 사용자" w:date="2018-01-23T17:48:00Z">
        <w:r w:rsidRPr="006952FA" w:rsidDel="002D1A94">
          <w:rPr>
            <w:rFonts w:hint="eastAsia"/>
            <w:b/>
            <w:kern w:val="0"/>
            <w:sz w:val="22"/>
          </w:rPr>
          <w:delText>의</w:delText>
        </w:r>
      </w:del>
      <w:r w:rsidRPr="006952FA">
        <w:rPr>
          <w:rFonts w:hint="eastAsia"/>
          <w:b/>
          <w:kern w:val="0"/>
          <w:sz w:val="22"/>
        </w:rPr>
        <w:t xml:space="preserve"> 철학자 </w:t>
      </w:r>
      <w:proofErr w:type="spellStart"/>
      <w:r w:rsidRPr="006952FA">
        <w:rPr>
          <w:rFonts w:hint="eastAsia"/>
          <w:b/>
          <w:kern w:val="0"/>
          <w:sz w:val="22"/>
        </w:rPr>
        <w:t>마이농</w:t>
      </w:r>
      <w:ins w:id="41" w:author="Windows 사용자" w:date="2018-01-23T17:48:00Z">
        <w:r w:rsidR="002D1A94">
          <w:rPr>
            <w:rFonts w:hint="eastAsia"/>
            <w:b/>
            <w:kern w:val="0"/>
            <w:sz w:val="22"/>
          </w:rPr>
          <w:t>은</w:t>
        </w:r>
      </w:ins>
      <w:proofErr w:type="spellEnd"/>
      <w:del w:id="42" w:author="Windows 사용자" w:date="2018-01-23T17:48:00Z">
        <w:r w:rsidRPr="006952FA" w:rsidDel="002D1A94">
          <w:rPr>
            <w:rFonts w:hint="eastAsia"/>
            <w:b/>
            <w:kern w:val="0"/>
            <w:sz w:val="22"/>
          </w:rPr>
          <w:delText>이</w:delText>
        </w:r>
      </w:del>
      <w:r w:rsidRPr="006952FA">
        <w:rPr>
          <w:rFonts w:hint="eastAsia"/>
          <w:b/>
          <w:kern w:val="0"/>
          <w:sz w:val="22"/>
        </w:rPr>
        <w:t xml:space="preserve"> </w:t>
      </w:r>
      <w:r w:rsidRPr="006952FA">
        <w:rPr>
          <w:b/>
          <w:kern w:val="0"/>
          <w:sz w:val="22"/>
        </w:rPr>
        <w:t>“</w:t>
      </w:r>
      <w:r w:rsidRPr="006952FA">
        <w:rPr>
          <w:rFonts w:hint="eastAsia"/>
          <w:b/>
          <w:kern w:val="0"/>
          <w:sz w:val="22"/>
        </w:rPr>
        <w:t>언어의 의미는 어디에서 오는가</w:t>
      </w:r>
      <w:r w:rsidRPr="006952FA">
        <w:rPr>
          <w:b/>
          <w:kern w:val="0"/>
          <w:sz w:val="22"/>
        </w:rPr>
        <w:t>”</w:t>
      </w:r>
      <w:r w:rsidRPr="006952FA">
        <w:rPr>
          <w:rFonts w:hint="eastAsia"/>
          <w:b/>
          <w:kern w:val="0"/>
          <w:sz w:val="22"/>
        </w:rPr>
        <w:t xml:space="preserve">라는 물음에 </w:t>
      </w:r>
      <w:r w:rsidRPr="006952FA">
        <w:rPr>
          <w:b/>
          <w:kern w:val="0"/>
          <w:sz w:val="22"/>
        </w:rPr>
        <w:t>“</w:t>
      </w:r>
      <w:r w:rsidRPr="006952FA">
        <w:rPr>
          <w:rFonts w:hint="eastAsia"/>
          <w:b/>
          <w:kern w:val="0"/>
          <w:sz w:val="22"/>
        </w:rPr>
        <w:t>지시물이 곧 언어의 의미다</w:t>
      </w:r>
      <w:r w:rsidRPr="006952FA">
        <w:rPr>
          <w:b/>
          <w:kern w:val="0"/>
          <w:sz w:val="22"/>
        </w:rPr>
        <w:t>”</w:t>
      </w:r>
      <w:r w:rsidRPr="006952FA">
        <w:rPr>
          <w:rFonts w:hint="eastAsia"/>
          <w:b/>
          <w:kern w:val="0"/>
          <w:sz w:val="22"/>
        </w:rPr>
        <w:t>라</w:t>
      </w:r>
      <w:ins w:id="43" w:author="Windows 사용자" w:date="2018-01-23T17:48:00Z">
        <w:r w:rsidR="002D1A94">
          <w:rPr>
            <w:rFonts w:hint="eastAsia"/>
            <w:b/>
            <w:kern w:val="0"/>
            <w:sz w:val="22"/>
          </w:rPr>
          <w:t>고 답했다.</w:t>
        </w:r>
        <w:r w:rsidR="002D1A94">
          <w:rPr>
            <w:b/>
            <w:kern w:val="0"/>
            <w:sz w:val="22"/>
          </w:rPr>
          <w:t xml:space="preserve"> </w:t>
        </w:r>
      </w:ins>
      <w:del w:id="44" w:author="Windows 사용자" w:date="2018-01-23T17:48:00Z">
        <w:r w:rsidRPr="006952FA" w:rsidDel="002D1A94">
          <w:rPr>
            <w:rFonts w:hint="eastAsia"/>
            <w:b/>
            <w:kern w:val="0"/>
            <w:sz w:val="22"/>
          </w:rPr>
          <w:delText xml:space="preserve">는 </w:delText>
        </w:r>
      </w:del>
      <w:r w:rsidRPr="006952FA">
        <w:rPr>
          <w:rFonts w:hint="eastAsia"/>
          <w:b/>
          <w:kern w:val="0"/>
          <w:sz w:val="22"/>
        </w:rPr>
        <w:t>듣기에 따라</w:t>
      </w:r>
      <w:del w:id="45" w:author="Windows 사용자" w:date="2018-01-23T17:49:00Z">
        <w:r w:rsidRPr="006952FA" w:rsidDel="002D1A94">
          <w:rPr>
            <w:rFonts w:hint="eastAsia"/>
            <w:b/>
            <w:kern w:val="0"/>
            <w:sz w:val="22"/>
          </w:rPr>
          <w:delText>서</w:delText>
        </w:r>
      </w:del>
      <w:r w:rsidRPr="006952FA">
        <w:rPr>
          <w:rFonts w:hint="eastAsia"/>
          <w:b/>
          <w:kern w:val="0"/>
          <w:sz w:val="22"/>
        </w:rPr>
        <w:t xml:space="preserve"> 매우 당연한 소리를 했을 때 </w:t>
      </w:r>
      <w:del w:id="46" w:author="Windows 사용자" w:date="2018-01-23T17:49:00Z">
        <w:r w:rsidRPr="006952FA" w:rsidDel="002D1A94">
          <w:rPr>
            <w:rFonts w:hint="eastAsia"/>
            <w:b/>
            <w:kern w:val="0"/>
            <w:sz w:val="22"/>
          </w:rPr>
          <w:delText xml:space="preserve">다음의 </w:delText>
        </w:r>
      </w:del>
      <w:r w:rsidRPr="006952FA">
        <w:rPr>
          <w:rFonts w:hint="eastAsia"/>
          <w:b/>
          <w:kern w:val="0"/>
          <w:sz w:val="22"/>
        </w:rPr>
        <w:t>반문은 명약관화</w:t>
      </w:r>
      <w:ins w:id="47" w:author="Windows 사용자" w:date="2018-01-23T17:49:00Z">
        <w:r w:rsidR="002D1A94">
          <w:rPr>
            <w:rFonts w:hint="eastAsia"/>
            <w:b/>
            <w:kern w:val="0"/>
            <w:sz w:val="22"/>
          </w:rPr>
          <w:t>했다.</w:t>
        </w:r>
        <w:r w:rsidR="002D1A94">
          <w:rPr>
            <w:b/>
            <w:kern w:val="0"/>
            <w:sz w:val="22"/>
          </w:rPr>
          <w:t xml:space="preserve"> </w:t>
        </w:r>
      </w:ins>
      <w:del w:id="48" w:author="Windows 사용자" w:date="2018-01-23T17:49:00Z">
        <w:r w:rsidRPr="006952FA" w:rsidDel="002D1A94">
          <w:rPr>
            <w:rFonts w:hint="eastAsia"/>
            <w:b/>
            <w:kern w:val="0"/>
            <w:sz w:val="22"/>
          </w:rPr>
          <w:delText xml:space="preserve">한 일이었다. </w:delText>
        </w:r>
      </w:del>
      <w:r w:rsidRPr="006952FA">
        <w:rPr>
          <w:rFonts w:hint="eastAsia"/>
          <w:b/>
          <w:kern w:val="0"/>
          <w:sz w:val="22"/>
        </w:rPr>
        <w:t>언어는 지시물을 온전</w:t>
      </w:r>
      <w:ins w:id="49" w:author="Windows 사용자" w:date="2018-01-23T17:49:00Z">
        <w:r w:rsidR="002D1A94">
          <w:rPr>
            <w:rFonts w:hint="eastAsia"/>
            <w:b/>
            <w:kern w:val="0"/>
            <w:sz w:val="22"/>
          </w:rPr>
          <w:t>히</w:t>
        </w:r>
      </w:ins>
      <w:del w:id="50" w:author="Windows 사용자" w:date="2018-01-23T17:49:00Z">
        <w:r w:rsidRPr="006952FA" w:rsidDel="002D1A94">
          <w:rPr>
            <w:rFonts w:hint="eastAsia"/>
            <w:b/>
            <w:kern w:val="0"/>
            <w:sz w:val="22"/>
          </w:rPr>
          <w:delText>하게</w:delText>
        </w:r>
      </w:del>
      <w:r w:rsidRPr="006952FA">
        <w:rPr>
          <w:rFonts w:hint="eastAsia"/>
          <w:b/>
          <w:kern w:val="0"/>
          <w:sz w:val="22"/>
        </w:rPr>
        <w:t xml:space="preserve"> 지칭할 수 있을까</w:t>
      </w:r>
      <w:ins w:id="51" w:author="Windows 사용자" w:date="2018-01-23T17:49:00Z">
        <w:r w:rsidR="002D1A94">
          <w:rPr>
            <w:rFonts w:hint="eastAsia"/>
            <w:b/>
            <w:kern w:val="0"/>
            <w:sz w:val="22"/>
          </w:rPr>
          <w:t>?</w:t>
        </w:r>
      </w:ins>
      <w:r w:rsidRPr="006952FA">
        <w:rPr>
          <w:rFonts w:hint="eastAsia"/>
          <w:b/>
          <w:kern w:val="0"/>
          <w:sz w:val="22"/>
        </w:rPr>
        <w:t xml:space="preserve"> </w:t>
      </w:r>
      <w:r w:rsidRPr="006952FA">
        <w:rPr>
          <w:b/>
          <w:kern w:val="0"/>
          <w:sz w:val="22"/>
        </w:rPr>
        <w:t>‘</w:t>
      </w:r>
      <w:r w:rsidRPr="006952FA">
        <w:rPr>
          <w:rFonts w:hint="eastAsia"/>
          <w:b/>
          <w:kern w:val="0"/>
          <w:sz w:val="22"/>
        </w:rPr>
        <w:t>사과</w:t>
      </w:r>
      <w:r w:rsidRPr="006952FA">
        <w:rPr>
          <w:b/>
          <w:kern w:val="0"/>
          <w:sz w:val="22"/>
        </w:rPr>
        <w:t>’</w:t>
      </w:r>
      <w:r w:rsidRPr="006952FA">
        <w:rPr>
          <w:rFonts w:hint="eastAsia"/>
          <w:b/>
          <w:kern w:val="0"/>
          <w:sz w:val="22"/>
        </w:rPr>
        <w:t xml:space="preserve">는 그렇다 치더라도 </w:t>
      </w:r>
      <w:r w:rsidRPr="006952FA">
        <w:rPr>
          <w:b/>
          <w:kern w:val="0"/>
          <w:sz w:val="22"/>
        </w:rPr>
        <w:t>‘</w:t>
      </w:r>
      <w:r w:rsidRPr="006952FA">
        <w:rPr>
          <w:rFonts w:hint="eastAsia"/>
          <w:b/>
          <w:kern w:val="0"/>
          <w:sz w:val="22"/>
        </w:rPr>
        <w:t>영혼</w:t>
      </w:r>
      <w:r w:rsidRPr="006952FA">
        <w:rPr>
          <w:b/>
          <w:kern w:val="0"/>
          <w:sz w:val="22"/>
        </w:rPr>
        <w:t>’</w:t>
      </w:r>
      <w:r w:rsidRPr="006952FA">
        <w:rPr>
          <w:rFonts w:hint="eastAsia"/>
          <w:b/>
          <w:kern w:val="0"/>
          <w:sz w:val="22"/>
        </w:rPr>
        <w:t xml:space="preserve">이나 </w:t>
      </w:r>
      <w:r w:rsidRPr="006952FA">
        <w:rPr>
          <w:b/>
          <w:kern w:val="0"/>
          <w:sz w:val="22"/>
        </w:rPr>
        <w:t>‘</w:t>
      </w:r>
      <w:proofErr w:type="spellStart"/>
      <w:r w:rsidRPr="006952FA">
        <w:rPr>
          <w:rFonts w:hint="eastAsia"/>
          <w:b/>
          <w:kern w:val="0"/>
          <w:sz w:val="22"/>
        </w:rPr>
        <w:t>유니콘</w:t>
      </w:r>
      <w:proofErr w:type="spellEnd"/>
      <w:r w:rsidRPr="006952FA">
        <w:rPr>
          <w:b/>
          <w:kern w:val="0"/>
          <w:sz w:val="22"/>
        </w:rPr>
        <w:t>’</w:t>
      </w:r>
      <w:r w:rsidRPr="006952FA">
        <w:rPr>
          <w:rFonts w:hint="eastAsia"/>
          <w:b/>
          <w:kern w:val="0"/>
          <w:sz w:val="22"/>
        </w:rPr>
        <w:t xml:space="preserve"> 같은 말은 어</w:t>
      </w:r>
      <w:ins w:id="52" w:author="Windows 사용자" w:date="2018-01-23T17:50:00Z">
        <w:r w:rsidR="002D1A94">
          <w:rPr>
            <w:rFonts w:hint="eastAsia"/>
            <w:b/>
            <w:kern w:val="0"/>
            <w:sz w:val="22"/>
          </w:rPr>
          <w:t>떤가?</w:t>
        </w:r>
      </w:ins>
      <w:del w:id="53" w:author="Windows 사용자" w:date="2018-01-23T17:50:00Z">
        <w:r w:rsidRPr="006952FA" w:rsidDel="002D1A94">
          <w:rPr>
            <w:rFonts w:hint="eastAsia"/>
            <w:b/>
            <w:kern w:val="0"/>
            <w:sz w:val="22"/>
          </w:rPr>
          <w:delText>떠한가.</w:delText>
        </w:r>
      </w:del>
      <w:r w:rsidRPr="006952FA">
        <w:rPr>
          <w:rFonts w:hint="eastAsia"/>
          <w:b/>
          <w:kern w:val="0"/>
          <w:sz w:val="22"/>
        </w:rPr>
        <w:t xml:space="preserve"> 지시물의 존재 여부를 몰라도 이 말들은 뜻을 갖지 않는가</w:t>
      </w:r>
      <w:ins w:id="54" w:author="Windows 사용자" w:date="2018-01-23T17:50:00Z">
        <w:r w:rsidR="002D1A94">
          <w:rPr>
            <w:rFonts w:hint="eastAsia"/>
            <w:b/>
            <w:kern w:val="0"/>
            <w:sz w:val="22"/>
          </w:rPr>
          <w:t>?</w:t>
        </w:r>
      </w:ins>
    </w:p>
    <w:p w:rsidR="003E5CC6" w:rsidRDefault="003E5CC6" w:rsidP="007F73EF">
      <w:pPr>
        <w:ind w:firstLineChars="200" w:firstLine="440"/>
        <w:rPr>
          <w:kern w:val="0"/>
          <w:sz w:val="22"/>
        </w:rPr>
      </w:pPr>
    </w:p>
    <w:p w:rsidR="007A5BF9" w:rsidRPr="006952FA" w:rsidRDefault="007A5BF9" w:rsidP="003E5675">
      <w:pPr>
        <w:rPr>
          <w:b/>
          <w:kern w:val="0"/>
          <w:sz w:val="22"/>
        </w:rPr>
      </w:pPr>
      <w:r w:rsidRPr="006952FA">
        <w:rPr>
          <w:rFonts w:hint="eastAsia"/>
          <w:b/>
          <w:kern w:val="0"/>
          <w:sz w:val="22"/>
        </w:rPr>
        <w:t xml:space="preserve">대답은 어렵지 않다. </w:t>
      </w:r>
      <w:r w:rsidRPr="006952FA">
        <w:rPr>
          <w:b/>
          <w:kern w:val="0"/>
          <w:sz w:val="22"/>
        </w:rPr>
        <w:t>‘</w:t>
      </w:r>
      <w:r w:rsidRPr="006952FA">
        <w:rPr>
          <w:rFonts w:hint="eastAsia"/>
          <w:b/>
          <w:kern w:val="0"/>
          <w:sz w:val="22"/>
        </w:rPr>
        <w:t>영혼</w:t>
      </w:r>
      <w:r w:rsidRPr="006952FA">
        <w:rPr>
          <w:b/>
          <w:kern w:val="0"/>
          <w:sz w:val="22"/>
        </w:rPr>
        <w:t>’</w:t>
      </w:r>
      <w:r w:rsidRPr="006952FA">
        <w:rPr>
          <w:rFonts w:hint="eastAsia"/>
          <w:b/>
          <w:kern w:val="0"/>
          <w:sz w:val="22"/>
        </w:rPr>
        <w:t xml:space="preserve">이나 </w:t>
      </w:r>
      <w:r w:rsidRPr="006952FA">
        <w:rPr>
          <w:b/>
          <w:kern w:val="0"/>
          <w:sz w:val="22"/>
        </w:rPr>
        <w:t>‘</w:t>
      </w:r>
      <w:proofErr w:type="spellStart"/>
      <w:r w:rsidRPr="006952FA">
        <w:rPr>
          <w:rFonts w:hint="eastAsia"/>
          <w:b/>
          <w:kern w:val="0"/>
          <w:sz w:val="22"/>
        </w:rPr>
        <w:t>유니콘</w:t>
      </w:r>
      <w:proofErr w:type="spellEnd"/>
      <w:r w:rsidRPr="006952FA">
        <w:rPr>
          <w:b/>
          <w:kern w:val="0"/>
          <w:sz w:val="22"/>
        </w:rPr>
        <w:t>’</w:t>
      </w:r>
      <w:r w:rsidRPr="006952FA">
        <w:rPr>
          <w:rFonts w:hint="eastAsia"/>
          <w:b/>
          <w:kern w:val="0"/>
          <w:sz w:val="22"/>
        </w:rPr>
        <w:t>이 실재하는지</w:t>
      </w:r>
      <w:del w:id="55" w:author="Windows 사용자" w:date="2018-01-23T17:50:00Z">
        <w:r w:rsidRPr="006952FA" w:rsidDel="002D1A94">
          <w:rPr>
            <w:rFonts w:hint="eastAsia"/>
            <w:b/>
            <w:kern w:val="0"/>
            <w:sz w:val="22"/>
          </w:rPr>
          <w:delText>는</w:delText>
        </w:r>
      </w:del>
      <w:r w:rsidRPr="006952FA">
        <w:rPr>
          <w:rFonts w:hint="eastAsia"/>
          <w:b/>
          <w:kern w:val="0"/>
          <w:sz w:val="22"/>
        </w:rPr>
        <w:t xml:space="preserve"> 몰라도 어쨌든 우리의 상상, 즉 관념 속 존재를 지시하는 말로 의미를 갖는다고 하면 그만이다. 진짜 문제는 </w:t>
      </w:r>
      <w:r w:rsidRPr="006952FA">
        <w:rPr>
          <w:b/>
          <w:kern w:val="0"/>
          <w:sz w:val="22"/>
        </w:rPr>
        <w:t>‘</w:t>
      </w:r>
      <w:r w:rsidRPr="006952FA">
        <w:rPr>
          <w:rFonts w:hint="eastAsia"/>
          <w:b/>
          <w:kern w:val="0"/>
          <w:sz w:val="22"/>
        </w:rPr>
        <w:t>둥근 사각형</w:t>
      </w:r>
      <w:r w:rsidRPr="006952FA">
        <w:rPr>
          <w:b/>
          <w:kern w:val="0"/>
          <w:sz w:val="22"/>
        </w:rPr>
        <w:t>’</w:t>
      </w:r>
      <w:r w:rsidRPr="006952FA">
        <w:rPr>
          <w:rFonts w:hint="eastAsia"/>
          <w:b/>
          <w:kern w:val="0"/>
          <w:sz w:val="22"/>
        </w:rPr>
        <w:t xml:space="preserve">, </w:t>
      </w:r>
      <w:r w:rsidRPr="006952FA">
        <w:rPr>
          <w:b/>
          <w:kern w:val="0"/>
          <w:sz w:val="22"/>
        </w:rPr>
        <w:t>‘</w:t>
      </w:r>
      <w:r w:rsidRPr="006952FA">
        <w:rPr>
          <w:rFonts w:hint="eastAsia"/>
          <w:b/>
          <w:kern w:val="0"/>
          <w:sz w:val="22"/>
        </w:rPr>
        <w:t>결혼한 총각</w:t>
      </w:r>
      <w:r w:rsidRPr="006952FA">
        <w:rPr>
          <w:b/>
          <w:kern w:val="0"/>
          <w:sz w:val="22"/>
        </w:rPr>
        <w:t>’</w:t>
      </w:r>
      <w:proofErr w:type="spellStart"/>
      <w:r w:rsidRPr="006952FA">
        <w:rPr>
          <w:rFonts w:hint="eastAsia"/>
          <w:b/>
          <w:kern w:val="0"/>
          <w:sz w:val="22"/>
        </w:rPr>
        <w:t>처럼</w:t>
      </w:r>
      <w:proofErr w:type="spellEnd"/>
      <w:r w:rsidRPr="006952FA">
        <w:rPr>
          <w:rFonts w:hint="eastAsia"/>
          <w:b/>
          <w:kern w:val="0"/>
          <w:sz w:val="22"/>
        </w:rPr>
        <w:t xml:space="preserve"> 언어</w:t>
      </w:r>
      <w:ins w:id="56" w:author="Windows 사용자" w:date="2018-01-23T17:50:00Z">
        <w:r w:rsidR="002D1A94">
          <w:rPr>
            <w:rFonts w:hint="eastAsia"/>
            <w:b/>
            <w:kern w:val="0"/>
            <w:sz w:val="22"/>
          </w:rPr>
          <w:t xml:space="preserve">로는 </w:t>
        </w:r>
      </w:ins>
      <w:del w:id="57" w:author="Windows 사용자" w:date="2018-01-23T17:50:00Z">
        <w:r w:rsidRPr="006952FA" w:rsidDel="002D1A94">
          <w:rPr>
            <w:rFonts w:hint="eastAsia"/>
            <w:b/>
            <w:kern w:val="0"/>
            <w:sz w:val="22"/>
          </w:rPr>
          <w:delText xml:space="preserve">적으로는 </w:delText>
        </w:r>
      </w:del>
      <w:r w:rsidRPr="006952FA">
        <w:rPr>
          <w:rFonts w:hint="eastAsia"/>
          <w:b/>
          <w:kern w:val="0"/>
          <w:sz w:val="22"/>
        </w:rPr>
        <w:t>성립하지만 논리</w:t>
      </w:r>
      <w:ins w:id="58" w:author="Windows 사용자" w:date="2018-01-23T17:50:00Z">
        <w:r w:rsidR="002D1A94">
          <w:rPr>
            <w:rFonts w:hint="eastAsia"/>
            <w:b/>
            <w:kern w:val="0"/>
            <w:sz w:val="22"/>
          </w:rPr>
          <w:t xml:space="preserve">로는 </w:t>
        </w:r>
      </w:ins>
      <w:del w:id="59" w:author="Windows 사용자" w:date="2018-01-23T17:50:00Z">
        <w:r w:rsidRPr="006952FA" w:rsidDel="002D1A94">
          <w:rPr>
            <w:rFonts w:hint="eastAsia"/>
            <w:b/>
            <w:kern w:val="0"/>
            <w:sz w:val="22"/>
          </w:rPr>
          <w:delText xml:space="preserve">적으로는 </w:delText>
        </w:r>
      </w:del>
      <w:r w:rsidRPr="006952FA">
        <w:rPr>
          <w:rFonts w:hint="eastAsia"/>
          <w:b/>
          <w:kern w:val="0"/>
          <w:sz w:val="22"/>
        </w:rPr>
        <w:t>아예 존재할 수 없는 대상들이다. 원이면서 동시에 사각형인 형상, 결혼을 했으나 결혼을 하지 않은 남자, 이런 개념들은 머리 속에</w:t>
      </w:r>
      <w:ins w:id="60" w:author="Windows 사용자" w:date="2018-01-23T17:51:00Z">
        <w:r w:rsidR="002D1A94">
          <w:rPr>
            <w:rFonts w:hint="eastAsia"/>
            <w:b/>
            <w:kern w:val="0"/>
            <w:sz w:val="22"/>
          </w:rPr>
          <w:t>도</w:t>
        </w:r>
      </w:ins>
      <w:del w:id="61" w:author="Windows 사용자" w:date="2018-01-23T17:51:00Z">
        <w:r w:rsidRPr="006952FA" w:rsidDel="002D1A94">
          <w:rPr>
            <w:rFonts w:hint="eastAsia"/>
            <w:b/>
            <w:kern w:val="0"/>
            <w:sz w:val="22"/>
          </w:rPr>
          <w:delText>서도</w:delText>
        </w:r>
      </w:del>
      <w:r w:rsidRPr="006952FA">
        <w:rPr>
          <w:rFonts w:hint="eastAsia"/>
          <w:b/>
          <w:kern w:val="0"/>
          <w:sz w:val="22"/>
        </w:rPr>
        <w:t xml:space="preserve"> 존재할 수 없다. 결국, 지시물이 없어도 언어는 의미를 가지므로 언어철학은 </w:t>
      </w:r>
      <w:r w:rsidRPr="006952FA">
        <w:rPr>
          <w:b/>
          <w:kern w:val="0"/>
          <w:sz w:val="22"/>
        </w:rPr>
        <w:t>‘</w:t>
      </w:r>
      <w:r w:rsidRPr="006952FA">
        <w:rPr>
          <w:rFonts w:hint="eastAsia"/>
          <w:b/>
          <w:kern w:val="0"/>
          <w:sz w:val="22"/>
        </w:rPr>
        <w:t>지시이론</w:t>
      </w:r>
      <w:r w:rsidRPr="006952FA">
        <w:rPr>
          <w:b/>
          <w:kern w:val="0"/>
          <w:sz w:val="22"/>
        </w:rPr>
        <w:t>’</w:t>
      </w:r>
      <w:r w:rsidRPr="006952FA">
        <w:rPr>
          <w:rFonts w:hint="eastAsia"/>
          <w:b/>
          <w:kern w:val="0"/>
          <w:sz w:val="22"/>
        </w:rPr>
        <w:t xml:space="preserve">을 폐기할 수 밖에 없었다. 이후 논리적 대안을 찾는 과정은 </w:t>
      </w:r>
      <w:ins w:id="62" w:author="Windows 사용자" w:date="2018-01-23T17:51:00Z">
        <w:r w:rsidR="002D1A94">
          <w:rPr>
            <w:rFonts w:hint="eastAsia"/>
            <w:b/>
            <w:kern w:val="0"/>
            <w:sz w:val="22"/>
          </w:rPr>
          <w:t>험난했다</w:t>
        </w:r>
      </w:ins>
      <w:del w:id="63" w:author="Windows 사용자" w:date="2018-01-23T17:51:00Z">
        <w:r w:rsidRPr="006952FA" w:rsidDel="002D1A94">
          <w:rPr>
            <w:rFonts w:hint="eastAsia"/>
            <w:b/>
            <w:kern w:val="0"/>
            <w:sz w:val="22"/>
          </w:rPr>
          <w:delText>험준했다</w:delText>
        </w:r>
      </w:del>
      <w:r w:rsidRPr="006952FA">
        <w:rPr>
          <w:rFonts w:hint="eastAsia"/>
          <w:b/>
          <w:kern w:val="0"/>
          <w:sz w:val="22"/>
        </w:rPr>
        <w:t>.</w:t>
      </w:r>
    </w:p>
    <w:p w:rsidR="00E21BC6" w:rsidRDefault="00E21BC6" w:rsidP="007F73EF">
      <w:pPr>
        <w:ind w:firstLineChars="200" w:firstLine="440"/>
        <w:rPr>
          <w:kern w:val="0"/>
          <w:sz w:val="22"/>
        </w:rPr>
      </w:pPr>
    </w:p>
    <w:p w:rsidR="006952FA" w:rsidRPr="006952FA" w:rsidRDefault="006952FA" w:rsidP="003E5675">
      <w:pPr>
        <w:rPr>
          <w:b/>
          <w:kern w:val="0"/>
          <w:sz w:val="22"/>
        </w:rPr>
      </w:pPr>
      <w:del w:id="64" w:author="Windows 사용자" w:date="2018-01-23T17:51:00Z">
        <w:r w:rsidRPr="006952FA" w:rsidDel="002D1A94">
          <w:rPr>
            <w:rFonts w:hint="eastAsia"/>
            <w:b/>
            <w:kern w:val="0"/>
            <w:sz w:val="22"/>
          </w:rPr>
          <w:delText xml:space="preserve">정리해보자. </w:delText>
        </w:r>
      </w:del>
      <w:r w:rsidRPr="006952FA">
        <w:rPr>
          <w:rFonts w:hint="eastAsia"/>
          <w:b/>
          <w:kern w:val="0"/>
          <w:sz w:val="22"/>
        </w:rPr>
        <w:t>언어의 의미는 지시에 있지 않다. 너의 이름은 너를 의미하지 못한다</w:t>
      </w:r>
      <w:ins w:id="65" w:author="Windows 사용자" w:date="2018-01-23T17:52:00Z">
        <w:r w:rsidR="002D1A94">
          <w:rPr>
            <w:rFonts w:hint="eastAsia"/>
            <w:b/>
            <w:kern w:val="0"/>
            <w:sz w:val="22"/>
          </w:rPr>
          <w:t>,</w:t>
        </w:r>
      </w:ins>
      <w:r w:rsidRPr="006952FA">
        <w:rPr>
          <w:rFonts w:hint="eastAsia"/>
          <w:b/>
          <w:kern w:val="0"/>
          <w:sz w:val="22"/>
        </w:rPr>
        <w:t xml:space="preserve"> 이름이 지어지기 전에 너는 존재했으므로. 이 거리감은 태어남의 필연적 결과이기에 </w:t>
      </w:r>
      <w:r w:rsidRPr="006952FA">
        <w:rPr>
          <w:b/>
          <w:kern w:val="0"/>
          <w:sz w:val="22"/>
        </w:rPr>
        <w:t>‘</w:t>
      </w:r>
      <w:r w:rsidRPr="006952FA">
        <w:rPr>
          <w:rFonts w:hint="eastAsia"/>
          <w:b/>
          <w:kern w:val="0"/>
          <w:sz w:val="22"/>
        </w:rPr>
        <w:t xml:space="preserve">온전하게 나로 불릴 </w:t>
      </w:r>
      <w:r w:rsidRPr="006952FA">
        <w:rPr>
          <w:rFonts w:hint="eastAsia"/>
          <w:b/>
          <w:kern w:val="0"/>
          <w:sz w:val="22"/>
        </w:rPr>
        <w:lastRenderedPageBreak/>
        <w:t>수 없는 고독</w:t>
      </w:r>
      <w:r w:rsidRPr="006952FA">
        <w:rPr>
          <w:b/>
          <w:kern w:val="0"/>
          <w:sz w:val="22"/>
        </w:rPr>
        <w:t>’</w:t>
      </w:r>
      <w:r w:rsidRPr="006952FA">
        <w:rPr>
          <w:rFonts w:hint="eastAsia"/>
          <w:b/>
          <w:kern w:val="0"/>
          <w:sz w:val="22"/>
        </w:rPr>
        <w:t xml:space="preserve">은 당연하고 </w:t>
      </w:r>
      <w:r w:rsidRPr="006952FA">
        <w:rPr>
          <w:b/>
          <w:kern w:val="0"/>
          <w:sz w:val="22"/>
        </w:rPr>
        <w:t>‘</w:t>
      </w:r>
      <w:r w:rsidRPr="006952FA">
        <w:rPr>
          <w:rFonts w:hint="eastAsia"/>
          <w:b/>
          <w:kern w:val="0"/>
          <w:sz w:val="22"/>
        </w:rPr>
        <w:t xml:space="preserve">정확하게 지칭될 수 없어 </w:t>
      </w:r>
      <w:proofErr w:type="spellStart"/>
      <w:r w:rsidRPr="006952FA">
        <w:rPr>
          <w:rFonts w:hint="eastAsia"/>
          <w:b/>
          <w:kern w:val="0"/>
          <w:sz w:val="22"/>
        </w:rPr>
        <w:t>이해</w:t>
      </w:r>
      <w:ins w:id="66" w:author="Windows 사용자" w:date="2018-01-23T17:54:00Z">
        <w:r w:rsidR="00A5277B">
          <w:rPr>
            <w:rFonts w:hint="eastAsia"/>
            <w:b/>
            <w:kern w:val="0"/>
            <w:sz w:val="22"/>
          </w:rPr>
          <w:t>받지</w:t>
        </w:r>
        <w:proofErr w:type="spellEnd"/>
        <w:r w:rsidR="00A5277B">
          <w:rPr>
            <w:rFonts w:hint="eastAsia"/>
            <w:b/>
            <w:kern w:val="0"/>
            <w:sz w:val="22"/>
          </w:rPr>
          <w:t xml:space="preserve"> 못하는 </w:t>
        </w:r>
      </w:ins>
      <w:del w:id="67" w:author="Windows 사용자" w:date="2018-01-23T17:52:00Z">
        <w:r w:rsidRPr="006952FA" w:rsidDel="002D1A94">
          <w:rPr>
            <w:rFonts w:hint="eastAsia"/>
            <w:b/>
            <w:kern w:val="0"/>
            <w:sz w:val="22"/>
          </w:rPr>
          <w:delText xml:space="preserve"> </w:delText>
        </w:r>
      </w:del>
      <w:del w:id="68" w:author="Windows 사용자" w:date="2018-01-23T17:53:00Z">
        <w:r w:rsidRPr="006952FA" w:rsidDel="00A5277B">
          <w:rPr>
            <w:rFonts w:hint="eastAsia"/>
            <w:b/>
            <w:kern w:val="0"/>
            <w:sz w:val="22"/>
          </w:rPr>
          <w:delText xml:space="preserve">받을 수 없는 </w:delText>
        </w:r>
      </w:del>
      <w:r w:rsidRPr="006952FA">
        <w:rPr>
          <w:rFonts w:hint="eastAsia"/>
          <w:b/>
          <w:kern w:val="0"/>
          <w:sz w:val="22"/>
        </w:rPr>
        <w:t>불행</w:t>
      </w:r>
      <w:r w:rsidRPr="006952FA">
        <w:rPr>
          <w:b/>
          <w:kern w:val="0"/>
          <w:sz w:val="22"/>
        </w:rPr>
        <w:t>’</w:t>
      </w:r>
      <w:r w:rsidRPr="006952FA">
        <w:rPr>
          <w:rFonts w:hint="eastAsia"/>
          <w:b/>
          <w:kern w:val="0"/>
          <w:sz w:val="22"/>
        </w:rPr>
        <w:t xml:space="preserve">은 </w:t>
      </w:r>
      <w:ins w:id="69" w:author="Windows 사용자" w:date="2018-01-23T17:54:00Z">
        <w:r w:rsidR="00A5277B">
          <w:rPr>
            <w:rFonts w:hint="eastAsia"/>
            <w:b/>
            <w:kern w:val="0"/>
            <w:sz w:val="22"/>
          </w:rPr>
          <w:t>감수할 수밖에 없다.</w:t>
        </w:r>
        <w:r w:rsidR="00A5277B">
          <w:rPr>
            <w:b/>
            <w:kern w:val="0"/>
            <w:sz w:val="22"/>
          </w:rPr>
          <w:t xml:space="preserve"> </w:t>
        </w:r>
      </w:ins>
      <w:del w:id="70" w:author="Windows 사용자" w:date="2018-01-23T17:54:00Z">
        <w:r w:rsidRPr="006952FA" w:rsidDel="00A5277B">
          <w:rPr>
            <w:rFonts w:hint="eastAsia"/>
            <w:b/>
            <w:kern w:val="0"/>
            <w:sz w:val="22"/>
          </w:rPr>
          <w:delText xml:space="preserve">평범한 것이다. </w:delText>
        </w:r>
      </w:del>
      <w:del w:id="71" w:author="Windows 사용자" w:date="2018-01-23T17:55:00Z">
        <w:r w:rsidRPr="006952FA" w:rsidDel="00A5277B">
          <w:rPr>
            <w:rFonts w:hint="eastAsia"/>
            <w:b/>
            <w:kern w:val="0"/>
            <w:sz w:val="22"/>
          </w:rPr>
          <w:delText xml:space="preserve">다시, </w:delText>
        </w:r>
      </w:del>
      <w:r w:rsidRPr="006952FA">
        <w:rPr>
          <w:rFonts w:hint="eastAsia"/>
          <w:b/>
          <w:kern w:val="0"/>
          <w:sz w:val="22"/>
        </w:rPr>
        <w:t xml:space="preserve">이소라는 </w:t>
      </w:r>
      <w:ins w:id="72" w:author="Windows 사용자" w:date="2018-01-23T17:55:00Z">
        <w:r w:rsidR="00A5277B">
          <w:rPr>
            <w:b/>
            <w:kern w:val="0"/>
            <w:sz w:val="22"/>
          </w:rPr>
          <w:t>‘</w:t>
        </w:r>
      </w:ins>
      <w:r w:rsidRPr="006952FA">
        <w:rPr>
          <w:rFonts w:hint="eastAsia"/>
          <w:b/>
          <w:kern w:val="0"/>
          <w:sz w:val="22"/>
        </w:rPr>
        <w:t>당연한 고독과 평범한 불행에도 살아가야 한다</w:t>
      </w:r>
      <w:ins w:id="73" w:author="Windows 사용자" w:date="2018-01-23T17:55:00Z">
        <w:r w:rsidR="00A5277B">
          <w:rPr>
            <w:b/>
            <w:kern w:val="0"/>
            <w:sz w:val="22"/>
          </w:rPr>
          <w:t>’</w:t>
        </w:r>
      </w:ins>
      <w:r w:rsidRPr="006952FA">
        <w:rPr>
          <w:rFonts w:hint="eastAsia"/>
          <w:b/>
          <w:kern w:val="0"/>
          <w:sz w:val="22"/>
        </w:rPr>
        <w:t xml:space="preserve">고 노래했다. 지은 적 없는 이름으로 불리고 알지 못하는 나와 살아가야 </w:t>
      </w:r>
      <w:ins w:id="74" w:author="Windows 사용자" w:date="2018-01-23T17:55:00Z">
        <w:r w:rsidR="00A5277B">
          <w:rPr>
            <w:rFonts w:hint="eastAsia"/>
            <w:b/>
            <w:kern w:val="0"/>
            <w:sz w:val="22"/>
          </w:rPr>
          <w:t xml:space="preserve">하는 </w:t>
        </w:r>
      </w:ins>
      <w:del w:id="75" w:author="Windows 사용자" w:date="2018-01-23T17:55:00Z">
        <w:r w:rsidRPr="006952FA" w:rsidDel="00A5277B">
          <w:rPr>
            <w:rFonts w:hint="eastAsia"/>
            <w:b/>
            <w:kern w:val="0"/>
            <w:sz w:val="22"/>
          </w:rPr>
          <w:delText xml:space="preserve">했던 </w:delText>
        </w:r>
      </w:del>
      <w:r w:rsidRPr="006952FA">
        <w:rPr>
          <w:rFonts w:hint="eastAsia"/>
          <w:b/>
          <w:kern w:val="0"/>
          <w:sz w:val="22"/>
        </w:rPr>
        <w:t>그녀는 자신이 만든 노래에 이름을 짓지 않았다. 언어와 존재의 한계를 직시하는 이 예술가의 윤리적 태도에 나는 위로</w:t>
      </w:r>
      <w:bookmarkStart w:id="76" w:name="_GoBack"/>
      <w:bookmarkEnd w:id="76"/>
      <w:del w:id="77" w:author="Windows 사용자" w:date="2018-01-23T17:55:00Z">
        <w:r w:rsidRPr="006952FA" w:rsidDel="00A5277B">
          <w:rPr>
            <w:rFonts w:hint="eastAsia"/>
            <w:b/>
            <w:kern w:val="0"/>
            <w:sz w:val="22"/>
          </w:rPr>
          <w:delText xml:space="preserve"> </w:delText>
        </w:r>
      </w:del>
      <w:r w:rsidRPr="006952FA">
        <w:rPr>
          <w:rFonts w:hint="eastAsia"/>
          <w:b/>
          <w:kern w:val="0"/>
          <w:sz w:val="22"/>
        </w:rPr>
        <w:t>받는다.</w:t>
      </w:r>
    </w:p>
    <w:p w:rsidR="006952FA" w:rsidRPr="006952FA" w:rsidRDefault="006952FA" w:rsidP="007F73EF">
      <w:pPr>
        <w:ind w:firstLineChars="200" w:firstLine="440"/>
        <w:rPr>
          <w:kern w:val="0"/>
          <w:sz w:val="22"/>
        </w:rPr>
      </w:pPr>
    </w:p>
    <w:sectPr w:rsidR="006952FA" w:rsidRPr="006952FA" w:rsidSect="004B1BF6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8C8" w:rsidRDefault="001328C8" w:rsidP="001B16A6">
      <w:r>
        <w:separator/>
      </w:r>
    </w:p>
  </w:endnote>
  <w:endnote w:type="continuationSeparator" w:id="0">
    <w:p w:rsidR="001328C8" w:rsidRDefault="001328C8" w:rsidP="001B1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8C8" w:rsidRDefault="001328C8" w:rsidP="001B16A6">
      <w:r>
        <w:separator/>
      </w:r>
    </w:p>
  </w:footnote>
  <w:footnote w:type="continuationSeparator" w:id="0">
    <w:p w:rsidR="001328C8" w:rsidRDefault="001328C8" w:rsidP="001B1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A6" w:rsidRDefault="00E533F1">
    <w:pPr>
      <w:pStyle w:val="a3"/>
    </w:pPr>
    <w:r>
      <w:rPr>
        <w:rFonts w:asciiTheme="majorHAnsi" w:eastAsiaTheme="majorEastAsia" w:hAnsiTheme="majorHAnsi" w:cstheme="majorBidi" w:hint="eastAsia"/>
        <w:color w:val="4F81BD" w:themeColor="accent1"/>
        <w:sz w:val="24"/>
        <w:szCs w:val="24"/>
      </w:rPr>
      <w:t>작문</w:t>
    </w:r>
    <w:r w:rsidR="00FE1859">
      <w:rPr>
        <w:rFonts w:asciiTheme="majorHAnsi" w:eastAsiaTheme="majorEastAsia" w:hAnsiTheme="majorHAnsi" w:cstheme="majorBidi" w:hint="eastAsia"/>
        <w:color w:val="4F81BD" w:themeColor="accent1"/>
        <w:sz w:val="24"/>
        <w:szCs w:val="24"/>
      </w:rPr>
      <w:t xml:space="preserve">: </w:t>
    </w:r>
    <w:r w:rsidR="007F73EF">
      <w:rPr>
        <w:rFonts w:asciiTheme="majorHAnsi" w:eastAsiaTheme="majorEastAsia" w:hAnsiTheme="majorHAnsi" w:cstheme="majorBidi" w:hint="eastAsia"/>
        <w:color w:val="4F81BD" w:themeColor="accent1"/>
        <w:sz w:val="24"/>
        <w:szCs w:val="24"/>
      </w:rPr>
      <w:t>삶</w:t>
    </w:r>
    <w:r w:rsidR="00A66CA6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 w:hint="eastAsia"/>
          <w:color w:val="4F81BD" w:themeColor="accent1"/>
          <w:sz w:val="24"/>
          <w:szCs w:val="24"/>
        </w:rPr>
        <w:alias w:val="날짜"/>
        <w:id w:val="78404859"/>
        <w:placeholder>
          <w:docPart w:val="79519EB981D24E0F80204C8055B15A77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ko-KR"/>
          <w:storeMappedDataAs w:val="dateTime"/>
          <w:calendar w:val="gregorian"/>
        </w:date>
      </w:sdtPr>
      <w:sdtContent>
        <w:r w:rsidR="00A66CA6">
          <w:rPr>
            <w:rFonts w:asciiTheme="majorHAnsi" w:eastAsiaTheme="majorEastAsia" w:hAnsiTheme="majorHAnsi" w:cstheme="majorBidi" w:hint="eastAsia"/>
            <w:color w:val="4F81BD" w:themeColor="accent1"/>
            <w:sz w:val="24"/>
            <w:szCs w:val="24"/>
          </w:rPr>
          <w:t>박강수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DA6"/>
    <w:multiLevelType w:val="hybridMultilevel"/>
    <w:tmpl w:val="241CCA38"/>
    <w:lvl w:ilvl="0" w:tplc="7A60478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MingLiU-ExtB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77753FC"/>
    <w:multiLevelType w:val="hybridMultilevel"/>
    <w:tmpl w:val="788AA9DE"/>
    <w:lvl w:ilvl="0" w:tplc="88DE2DC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MingLiU-ExtB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사용자">
    <w15:presenceInfo w15:providerId="None" w15:userId="Windows 사용자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6A6"/>
    <w:rsid w:val="00011296"/>
    <w:rsid w:val="000123B5"/>
    <w:rsid w:val="000218E1"/>
    <w:rsid w:val="0002513F"/>
    <w:rsid w:val="000268A6"/>
    <w:rsid w:val="0002692F"/>
    <w:rsid w:val="00033CB2"/>
    <w:rsid w:val="00034B51"/>
    <w:rsid w:val="00035898"/>
    <w:rsid w:val="00035A69"/>
    <w:rsid w:val="00044E5C"/>
    <w:rsid w:val="00044FE7"/>
    <w:rsid w:val="00044FE8"/>
    <w:rsid w:val="0004500B"/>
    <w:rsid w:val="00061257"/>
    <w:rsid w:val="00061342"/>
    <w:rsid w:val="000773C4"/>
    <w:rsid w:val="000778D8"/>
    <w:rsid w:val="000838DC"/>
    <w:rsid w:val="0008512A"/>
    <w:rsid w:val="0009065E"/>
    <w:rsid w:val="000A1247"/>
    <w:rsid w:val="000B1DCC"/>
    <w:rsid w:val="000C318A"/>
    <w:rsid w:val="000C4F53"/>
    <w:rsid w:val="000D0044"/>
    <w:rsid w:val="000D712C"/>
    <w:rsid w:val="000E16DC"/>
    <w:rsid w:val="000E6960"/>
    <w:rsid w:val="00102AF6"/>
    <w:rsid w:val="00102CAA"/>
    <w:rsid w:val="00112314"/>
    <w:rsid w:val="0011676C"/>
    <w:rsid w:val="00120767"/>
    <w:rsid w:val="001234E1"/>
    <w:rsid w:val="00126881"/>
    <w:rsid w:val="001328C8"/>
    <w:rsid w:val="00132A1C"/>
    <w:rsid w:val="0013777E"/>
    <w:rsid w:val="00140A22"/>
    <w:rsid w:val="001437AE"/>
    <w:rsid w:val="00147B2E"/>
    <w:rsid w:val="00152B38"/>
    <w:rsid w:val="00161355"/>
    <w:rsid w:val="001761C8"/>
    <w:rsid w:val="00186322"/>
    <w:rsid w:val="001A1A61"/>
    <w:rsid w:val="001A1FC8"/>
    <w:rsid w:val="001B16A6"/>
    <w:rsid w:val="001C4084"/>
    <w:rsid w:val="001E1C85"/>
    <w:rsid w:val="001F3FF6"/>
    <w:rsid w:val="001F6D63"/>
    <w:rsid w:val="001F7503"/>
    <w:rsid w:val="001F7D5C"/>
    <w:rsid w:val="002042E8"/>
    <w:rsid w:val="00204ACD"/>
    <w:rsid w:val="00205082"/>
    <w:rsid w:val="002065A4"/>
    <w:rsid w:val="00207EE5"/>
    <w:rsid w:val="0021255C"/>
    <w:rsid w:val="00216B70"/>
    <w:rsid w:val="0023124D"/>
    <w:rsid w:val="00235481"/>
    <w:rsid w:val="00236CD7"/>
    <w:rsid w:val="00237E95"/>
    <w:rsid w:val="00246668"/>
    <w:rsid w:val="002466A0"/>
    <w:rsid w:val="00250A73"/>
    <w:rsid w:val="00255B32"/>
    <w:rsid w:val="002662A6"/>
    <w:rsid w:val="00271CF9"/>
    <w:rsid w:val="0027239C"/>
    <w:rsid w:val="0027639B"/>
    <w:rsid w:val="00280E46"/>
    <w:rsid w:val="002916A6"/>
    <w:rsid w:val="00292355"/>
    <w:rsid w:val="00292F3C"/>
    <w:rsid w:val="002934B6"/>
    <w:rsid w:val="002A0040"/>
    <w:rsid w:val="002A35DD"/>
    <w:rsid w:val="002B0383"/>
    <w:rsid w:val="002B5962"/>
    <w:rsid w:val="002B7A0F"/>
    <w:rsid w:val="002C274F"/>
    <w:rsid w:val="002C519E"/>
    <w:rsid w:val="002C71C3"/>
    <w:rsid w:val="002C74D7"/>
    <w:rsid w:val="002D0A42"/>
    <w:rsid w:val="002D1A94"/>
    <w:rsid w:val="002D2557"/>
    <w:rsid w:val="002D2B9A"/>
    <w:rsid w:val="002D6167"/>
    <w:rsid w:val="002F48EE"/>
    <w:rsid w:val="002F7A0A"/>
    <w:rsid w:val="003037DC"/>
    <w:rsid w:val="00303B67"/>
    <w:rsid w:val="00315A91"/>
    <w:rsid w:val="0031705D"/>
    <w:rsid w:val="00317D15"/>
    <w:rsid w:val="0032082F"/>
    <w:rsid w:val="00322655"/>
    <w:rsid w:val="00325AD5"/>
    <w:rsid w:val="00325DC5"/>
    <w:rsid w:val="00331DF4"/>
    <w:rsid w:val="00337A32"/>
    <w:rsid w:val="00337EAA"/>
    <w:rsid w:val="00341BED"/>
    <w:rsid w:val="00344300"/>
    <w:rsid w:val="00345108"/>
    <w:rsid w:val="00350C7B"/>
    <w:rsid w:val="0035274B"/>
    <w:rsid w:val="00352BA8"/>
    <w:rsid w:val="00357C19"/>
    <w:rsid w:val="00366178"/>
    <w:rsid w:val="00375B56"/>
    <w:rsid w:val="003764ED"/>
    <w:rsid w:val="00380ED3"/>
    <w:rsid w:val="00380F72"/>
    <w:rsid w:val="003815DF"/>
    <w:rsid w:val="00386456"/>
    <w:rsid w:val="00391190"/>
    <w:rsid w:val="003A3D69"/>
    <w:rsid w:val="003A5563"/>
    <w:rsid w:val="003A6FB1"/>
    <w:rsid w:val="003B3F8B"/>
    <w:rsid w:val="003C07AA"/>
    <w:rsid w:val="003C1376"/>
    <w:rsid w:val="003C28C2"/>
    <w:rsid w:val="003C2DAD"/>
    <w:rsid w:val="003C364E"/>
    <w:rsid w:val="003C3AB2"/>
    <w:rsid w:val="003C5BA9"/>
    <w:rsid w:val="003C6801"/>
    <w:rsid w:val="003C79EA"/>
    <w:rsid w:val="003D20B5"/>
    <w:rsid w:val="003D4360"/>
    <w:rsid w:val="003E4E6A"/>
    <w:rsid w:val="003E5675"/>
    <w:rsid w:val="003E5CC6"/>
    <w:rsid w:val="003E761D"/>
    <w:rsid w:val="003F3B9F"/>
    <w:rsid w:val="004239B9"/>
    <w:rsid w:val="00431D2C"/>
    <w:rsid w:val="00435FAB"/>
    <w:rsid w:val="00441D2F"/>
    <w:rsid w:val="00444035"/>
    <w:rsid w:val="00456700"/>
    <w:rsid w:val="004568EB"/>
    <w:rsid w:val="00457230"/>
    <w:rsid w:val="00463E2D"/>
    <w:rsid w:val="00467948"/>
    <w:rsid w:val="00471930"/>
    <w:rsid w:val="00474267"/>
    <w:rsid w:val="00474EAF"/>
    <w:rsid w:val="004805D5"/>
    <w:rsid w:val="00481588"/>
    <w:rsid w:val="0048512B"/>
    <w:rsid w:val="0048716D"/>
    <w:rsid w:val="00493FC2"/>
    <w:rsid w:val="00496250"/>
    <w:rsid w:val="00497A25"/>
    <w:rsid w:val="00497D76"/>
    <w:rsid w:val="004A17DD"/>
    <w:rsid w:val="004A5C6B"/>
    <w:rsid w:val="004B1BF6"/>
    <w:rsid w:val="004B3947"/>
    <w:rsid w:val="004B55A8"/>
    <w:rsid w:val="004B56FE"/>
    <w:rsid w:val="004C480C"/>
    <w:rsid w:val="004C5196"/>
    <w:rsid w:val="004C532A"/>
    <w:rsid w:val="004C586D"/>
    <w:rsid w:val="004E1368"/>
    <w:rsid w:val="004F554B"/>
    <w:rsid w:val="005148EC"/>
    <w:rsid w:val="00514E0C"/>
    <w:rsid w:val="005162AA"/>
    <w:rsid w:val="00517D49"/>
    <w:rsid w:val="00524EBB"/>
    <w:rsid w:val="005277BF"/>
    <w:rsid w:val="005350AE"/>
    <w:rsid w:val="00535CC0"/>
    <w:rsid w:val="005379C5"/>
    <w:rsid w:val="00552759"/>
    <w:rsid w:val="00553B33"/>
    <w:rsid w:val="005749CC"/>
    <w:rsid w:val="00575D4D"/>
    <w:rsid w:val="00577185"/>
    <w:rsid w:val="00581927"/>
    <w:rsid w:val="00585B65"/>
    <w:rsid w:val="00592098"/>
    <w:rsid w:val="00596FD2"/>
    <w:rsid w:val="005A4629"/>
    <w:rsid w:val="005B79A0"/>
    <w:rsid w:val="005C128B"/>
    <w:rsid w:val="005C4431"/>
    <w:rsid w:val="005C50FF"/>
    <w:rsid w:val="005C7168"/>
    <w:rsid w:val="005C71EE"/>
    <w:rsid w:val="005D2294"/>
    <w:rsid w:val="005D577A"/>
    <w:rsid w:val="005D5E49"/>
    <w:rsid w:val="005E2808"/>
    <w:rsid w:val="005E2CF6"/>
    <w:rsid w:val="0060282D"/>
    <w:rsid w:val="00604690"/>
    <w:rsid w:val="006050BA"/>
    <w:rsid w:val="00606812"/>
    <w:rsid w:val="00606F8B"/>
    <w:rsid w:val="00610A1F"/>
    <w:rsid w:val="00635888"/>
    <w:rsid w:val="00640B83"/>
    <w:rsid w:val="0065275B"/>
    <w:rsid w:val="006540E8"/>
    <w:rsid w:val="00656DA3"/>
    <w:rsid w:val="00657439"/>
    <w:rsid w:val="00661FCD"/>
    <w:rsid w:val="006641BF"/>
    <w:rsid w:val="006730E5"/>
    <w:rsid w:val="00684509"/>
    <w:rsid w:val="0068466E"/>
    <w:rsid w:val="00685A88"/>
    <w:rsid w:val="006952FA"/>
    <w:rsid w:val="006A0B12"/>
    <w:rsid w:val="006A0C54"/>
    <w:rsid w:val="006A1499"/>
    <w:rsid w:val="006A2EA9"/>
    <w:rsid w:val="006A32F5"/>
    <w:rsid w:val="006C104C"/>
    <w:rsid w:val="006C182B"/>
    <w:rsid w:val="006C3DC9"/>
    <w:rsid w:val="006D4356"/>
    <w:rsid w:val="006E0EFE"/>
    <w:rsid w:val="006F0222"/>
    <w:rsid w:val="006F0987"/>
    <w:rsid w:val="006F0B7C"/>
    <w:rsid w:val="006F41D6"/>
    <w:rsid w:val="0070621F"/>
    <w:rsid w:val="007269A5"/>
    <w:rsid w:val="00732281"/>
    <w:rsid w:val="007328D8"/>
    <w:rsid w:val="0073314F"/>
    <w:rsid w:val="0073375B"/>
    <w:rsid w:val="007437E1"/>
    <w:rsid w:val="00751DB2"/>
    <w:rsid w:val="00751E02"/>
    <w:rsid w:val="007547BC"/>
    <w:rsid w:val="007559D2"/>
    <w:rsid w:val="00756DA1"/>
    <w:rsid w:val="007602CB"/>
    <w:rsid w:val="0076372C"/>
    <w:rsid w:val="00771C1A"/>
    <w:rsid w:val="0077477A"/>
    <w:rsid w:val="00780347"/>
    <w:rsid w:val="0078038B"/>
    <w:rsid w:val="0078074F"/>
    <w:rsid w:val="00782A08"/>
    <w:rsid w:val="007846FC"/>
    <w:rsid w:val="00785154"/>
    <w:rsid w:val="00790020"/>
    <w:rsid w:val="00794762"/>
    <w:rsid w:val="007A116B"/>
    <w:rsid w:val="007A4902"/>
    <w:rsid w:val="007A5BF9"/>
    <w:rsid w:val="007A62BD"/>
    <w:rsid w:val="007B37C0"/>
    <w:rsid w:val="007B3E3F"/>
    <w:rsid w:val="007B42D7"/>
    <w:rsid w:val="007B6E7F"/>
    <w:rsid w:val="007C3E3D"/>
    <w:rsid w:val="007C6295"/>
    <w:rsid w:val="007C6D19"/>
    <w:rsid w:val="007D1EF2"/>
    <w:rsid w:val="007D31A5"/>
    <w:rsid w:val="007D5799"/>
    <w:rsid w:val="007E7189"/>
    <w:rsid w:val="007F73EF"/>
    <w:rsid w:val="008009FF"/>
    <w:rsid w:val="00806DA2"/>
    <w:rsid w:val="00811E29"/>
    <w:rsid w:val="008179E5"/>
    <w:rsid w:val="0082025C"/>
    <w:rsid w:val="00821AB0"/>
    <w:rsid w:val="008315E5"/>
    <w:rsid w:val="0083257D"/>
    <w:rsid w:val="00835625"/>
    <w:rsid w:val="008357D2"/>
    <w:rsid w:val="00837D44"/>
    <w:rsid w:val="00840E67"/>
    <w:rsid w:val="00843E3B"/>
    <w:rsid w:val="00845E2A"/>
    <w:rsid w:val="008527F5"/>
    <w:rsid w:val="00852E2F"/>
    <w:rsid w:val="00855204"/>
    <w:rsid w:val="008600E2"/>
    <w:rsid w:val="00865212"/>
    <w:rsid w:val="00865CF0"/>
    <w:rsid w:val="00867651"/>
    <w:rsid w:val="008836BA"/>
    <w:rsid w:val="00883D20"/>
    <w:rsid w:val="008917C9"/>
    <w:rsid w:val="008927AB"/>
    <w:rsid w:val="008A1F7B"/>
    <w:rsid w:val="008A35E9"/>
    <w:rsid w:val="008A402E"/>
    <w:rsid w:val="008A518D"/>
    <w:rsid w:val="008B2E13"/>
    <w:rsid w:val="008B3A42"/>
    <w:rsid w:val="008C1C23"/>
    <w:rsid w:val="008C312B"/>
    <w:rsid w:val="008D0FFC"/>
    <w:rsid w:val="008D4A33"/>
    <w:rsid w:val="008D4FBF"/>
    <w:rsid w:val="008F52D9"/>
    <w:rsid w:val="0090061D"/>
    <w:rsid w:val="009024BA"/>
    <w:rsid w:val="0090283D"/>
    <w:rsid w:val="0090536D"/>
    <w:rsid w:val="00916453"/>
    <w:rsid w:val="00916489"/>
    <w:rsid w:val="009247B1"/>
    <w:rsid w:val="00924ED2"/>
    <w:rsid w:val="00927290"/>
    <w:rsid w:val="00936D43"/>
    <w:rsid w:val="00937FD7"/>
    <w:rsid w:val="00941E36"/>
    <w:rsid w:val="00942C88"/>
    <w:rsid w:val="009430CB"/>
    <w:rsid w:val="00943FB9"/>
    <w:rsid w:val="00973041"/>
    <w:rsid w:val="00982B8B"/>
    <w:rsid w:val="00990FFF"/>
    <w:rsid w:val="0099649E"/>
    <w:rsid w:val="009A5397"/>
    <w:rsid w:val="009A5ACF"/>
    <w:rsid w:val="009B6436"/>
    <w:rsid w:val="009C155B"/>
    <w:rsid w:val="009C30DF"/>
    <w:rsid w:val="009D6E13"/>
    <w:rsid w:val="009E2BF8"/>
    <w:rsid w:val="009E323C"/>
    <w:rsid w:val="009F194F"/>
    <w:rsid w:val="009F3ED7"/>
    <w:rsid w:val="009F4A2F"/>
    <w:rsid w:val="009F73B7"/>
    <w:rsid w:val="00A05EDA"/>
    <w:rsid w:val="00A1646C"/>
    <w:rsid w:val="00A17CDC"/>
    <w:rsid w:val="00A24DB9"/>
    <w:rsid w:val="00A275FE"/>
    <w:rsid w:val="00A3554E"/>
    <w:rsid w:val="00A373B1"/>
    <w:rsid w:val="00A47153"/>
    <w:rsid w:val="00A52352"/>
    <w:rsid w:val="00A5277B"/>
    <w:rsid w:val="00A57910"/>
    <w:rsid w:val="00A6344B"/>
    <w:rsid w:val="00A64ED0"/>
    <w:rsid w:val="00A66CA6"/>
    <w:rsid w:val="00A675B9"/>
    <w:rsid w:val="00A6781D"/>
    <w:rsid w:val="00A70A38"/>
    <w:rsid w:val="00A71230"/>
    <w:rsid w:val="00A735FB"/>
    <w:rsid w:val="00A748EA"/>
    <w:rsid w:val="00A77C66"/>
    <w:rsid w:val="00A83BE9"/>
    <w:rsid w:val="00A83E95"/>
    <w:rsid w:val="00A85EC6"/>
    <w:rsid w:val="00A952BE"/>
    <w:rsid w:val="00A96BDD"/>
    <w:rsid w:val="00AA6275"/>
    <w:rsid w:val="00AA7BCC"/>
    <w:rsid w:val="00AC0731"/>
    <w:rsid w:val="00AC0E5E"/>
    <w:rsid w:val="00AC24FB"/>
    <w:rsid w:val="00AC3D4A"/>
    <w:rsid w:val="00AC7D4B"/>
    <w:rsid w:val="00AD0947"/>
    <w:rsid w:val="00AD0F21"/>
    <w:rsid w:val="00AD32B1"/>
    <w:rsid w:val="00AD330A"/>
    <w:rsid w:val="00AD3FDD"/>
    <w:rsid w:val="00AD628D"/>
    <w:rsid w:val="00AD6CFD"/>
    <w:rsid w:val="00AE1848"/>
    <w:rsid w:val="00AF1537"/>
    <w:rsid w:val="00AF4A69"/>
    <w:rsid w:val="00B00AF6"/>
    <w:rsid w:val="00B0310E"/>
    <w:rsid w:val="00B03BCA"/>
    <w:rsid w:val="00B05114"/>
    <w:rsid w:val="00B10A82"/>
    <w:rsid w:val="00B153C8"/>
    <w:rsid w:val="00B21651"/>
    <w:rsid w:val="00B217F4"/>
    <w:rsid w:val="00B23854"/>
    <w:rsid w:val="00B239F9"/>
    <w:rsid w:val="00B23EA3"/>
    <w:rsid w:val="00B34DF4"/>
    <w:rsid w:val="00B44944"/>
    <w:rsid w:val="00B450B7"/>
    <w:rsid w:val="00B473A9"/>
    <w:rsid w:val="00B638A5"/>
    <w:rsid w:val="00B647DC"/>
    <w:rsid w:val="00B80494"/>
    <w:rsid w:val="00B86F8A"/>
    <w:rsid w:val="00B920DA"/>
    <w:rsid w:val="00B9483A"/>
    <w:rsid w:val="00BA2686"/>
    <w:rsid w:val="00BB17F6"/>
    <w:rsid w:val="00BB607F"/>
    <w:rsid w:val="00BC3546"/>
    <w:rsid w:val="00BC388D"/>
    <w:rsid w:val="00BC3DCE"/>
    <w:rsid w:val="00BE1811"/>
    <w:rsid w:val="00BE283C"/>
    <w:rsid w:val="00BE586B"/>
    <w:rsid w:val="00BE5E6E"/>
    <w:rsid w:val="00BE6859"/>
    <w:rsid w:val="00BE7211"/>
    <w:rsid w:val="00BF1A81"/>
    <w:rsid w:val="00BF72FD"/>
    <w:rsid w:val="00BF74B8"/>
    <w:rsid w:val="00C02DAE"/>
    <w:rsid w:val="00C04DD2"/>
    <w:rsid w:val="00C065CA"/>
    <w:rsid w:val="00C07273"/>
    <w:rsid w:val="00C12FDC"/>
    <w:rsid w:val="00C171BC"/>
    <w:rsid w:val="00C20ACD"/>
    <w:rsid w:val="00C21C75"/>
    <w:rsid w:val="00C3270D"/>
    <w:rsid w:val="00C35FA2"/>
    <w:rsid w:val="00C40F74"/>
    <w:rsid w:val="00C43F95"/>
    <w:rsid w:val="00C45CDD"/>
    <w:rsid w:val="00C72F50"/>
    <w:rsid w:val="00C81AFF"/>
    <w:rsid w:val="00C91BD3"/>
    <w:rsid w:val="00C94BEE"/>
    <w:rsid w:val="00C94DB9"/>
    <w:rsid w:val="00C954EF"/>
    <w:rsid w:val="00C97256"/>
    <w:rsid w:val="00CA2A3E"/>
    <w:rsid w:val="00CA40CE"/>
    <w:rsid w:val="00CA45DC"/>
    <w:rsid w:val="00CA7848"/>
    <w:rsid w:val="00CB0D03"/>
    <w:rsid w:val="00CB21AC"/>
    <w:rsid w:val="00CC0A8B"/>
    <w:rsid w:val="00CD45B4"/>
    <w:rsid w:val="00CE18D6"/>
    <w:rsid w:val="00CE1E47"/>
    <w:rsid w:val="00CE4C2E"/>
    <w:rsid w:val="00CE61F5"/>
    <w:rsid w:val="00CE6C55"/>
    <w:rsid w:val="00CF17B4"/>
    <w:rsid w:val="00CF21AE"/>
    <w:rsid w:val="00CF52DC"/>
    <w:rsid w:val="00D20B8B"/>
    <w:rsid w:val="00D22B3F"/>
    <w:rsid w:val="00D2309A"/>
    <w:rsid w:val="00D32A46"/>
    <w:rsid w:val="00D40A21"/>
    <w:rsid w:val="00D4205A"/>
    <w:rsid w:val="00D43766"/>
    <w:rsid w:val="00D520C1"/>
    <w:rsid w:val="00D560E9"/>
    <w:rsid w:val="00D57723"/>
    <w:rsid w:val="00D63D05"/>
    <w:rsid w:val="00D65E99"/>
    <w:rsid w:val="00D73D7B"/>
    <w:rsid w:val="00D85EBB"/>
    <w:rsid w:val="00D9107F"/>
    <w:rsid w:val="00D925DE"/>
    <w:rsid w:val="00D96D8A"/>
    <w:rsid w:val="00DA04DC"/>
    <w:rsid w:val="00DA0D1E"/>
    <w:rsid w:val="00DA2209"/>
    <w:rsid w:val="00DB06A1"/>
    <w:rsid w:val="00DB4F57"/>
    <w:rsid w:val="00DB6EBB"/>
    <w:rsid w:val="00DD3518"/>
    <w:rsid w:val="00DD473D"/>
    <w:rsid w:val="00DD5764"/>
    <w:rsid w:val="00DE3343"/>
    <w:rsid w:val="00DE35E2"/>
    <w:rsid w:val="00DE71BD"/>
    <w:rsid w:val="00DF19AC"/>
    <w:rsid w:val="00DF25E8"/>
    <w:rsid w:val="00DF5823"/>
    <w:rsid w:val="00E049A9"/>
    <w:rsid w:val="00E05F87"/>
    <w:rsid w:val="00E07DED"/>
    <w:rsid w:val="00E10601"/>
    <w:rsid w:val="00E1422D"/>
    <w:rsid w:val="00E14B84"/>
    <w:rsid w:val="00E1637B"/>
    <w:rsid w:val="00E166DF"/>
    <w:rsid w:val="00E21BC6"/>
    <w:rsid w:val="00E2476A"/>
    <w:rsid w:val="00E3552D"/>
    <w:rsid w:val="00E37ED4"/>
    <w:rsid w:val="00E43B7E"/>
    <w:rsid w:val="00E45A56"/>
    <w:rsid w:val="00E50566"/>
    <w:rsid w:val="00E533F1"/>
    <w:rsid w:val="00E5492B"/>
    <w:rsid w:val="00E54ED9"/>
    <w:rsid w:val="00E55EE0"/>
    <w:rsid w:val="00E60182"/>
    <w:rsid w:val="00E67F6D"/>
    <w:rsid w:val="00E72836"/>
    <w:rsid w:val="00E81317"/>
    <w:rsid w:val="00E81C95"/>
    <w:rsid w:val="00E83AAA"/>
    <w:rsid w:val="00E84B74"/>
    <w:rsid w:val="00E90413"/>
    <w:rsid w:val="00E9442C"/>
    <w:rsid w:val="00EA0292"/>
    <w:rsid w:val="00EA1ACC"/>
    <w:rsid w:val="00EA3552"/>
    <w:rsid w:val="00EA35D2"/>
    <w:rsid w:val="00EA57F9"/>
    <w:rsid w:val="00EA69AA"/>
    <w:rsid w:val="00EB7084"/>
    <w:rsid w:val="00EC5D9A"/>
    <w:rsid w:val="00EC72E0"/>
    <w:rsid w:val="00ED76B3"/>
    <w:rsid w:val="00EE243C"/>
    <w:rsid w:val="00EE2BFB"/>
    <w:rsid w:val="00EE2C2F"/>
    <w:rsid w:val="00EF385C"/>
    <w:rsid w:val="00EF7FBC"/>
    <w:rsid w:val="00F069B6"/>
    <w:rsid w:val="00F11F7B"/>
    <w:rsid w:val="00F134A0"/>
    <w:rsid w:val="00F16E9D"/>
    <w:rsid w:val="00F30F2E"/>
    <w:rsid w:val="00F33315"/>
    <w:rsid w:val="00F43D48"/>
    <w:rsid w:val="00F507CB"/>
    <w:rsid w:val="00F52D3C"/>
    <w:rsid w:val="00F54122"/>
    <w:rsid w:val="00F614F9"/>
    <w:rsid w:val="00F70B9E"/>
    <w:rsid w:val="00F7455E"/>
    <w:rsid w:val="00F77AD6"/>
    <w:rsid w:val="00F805B8"/>
    <w:rsid w:val="00F81C81"/>
    <w:rsid w:val="00F853DD"/>
    <w:rsid w:val="00F95A48"/>
    <w:rsid w:val="00F9703A"/>
    <w:rsid w:val="00F97A28"/>
    <w:rsid w:val="00FA03B4"/>
    <w:rsid w:val="00FA64BB"/>
    <w:rsid w:val="00FB115C"/>
    <w:rsid w:val="00FB49DA"/>
    <w:rsid w:val="00FB618C"/>
    <w:rsid w:val="00FB7427"/>
    <w:rsid w:val="00FC7659"/>
    <w:rsid w:val="00FD0BE2"/>
    <w:rsid w:val="00FD2E42"/>
    <w:rsid w:val="00FD5054"/>
    <w:rsid w:val="00FD5EBE"/>
    <w:rsid w:val="00FE1859"/>
    <w:rsid w:val="00FF39C4"/>
    <w:rsid w:val="00FF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F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16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B16A6"/>
  </w:style>
  <w:style w:type="paragraph" w:styleId="a4">
    <w:name w:val="footer"/>
    <w:basedOn w:val="a"/>
    <w:link w:val="Char0"/>
    <w:uiPriority w:val="99"/>
    <w:semiHidden/>
    <w:unhideWhenUsed/>
    <w:rsid w:val="001B16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B16A6"/>
  </w:style>
  <w:style w:type="paragraph" w:styleId="a5">
    <w:name w:val="Balloon Text"/>
    <w:basedOn w:val="a"/>
    <w:link w:val="Char1"/>
    <w:uiPriority w:val="99"/>
    <w:semiHidden/>
    <w:unhideWhenUsed/>
    <w:rsid w:val="001B1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1B16A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A0C54"/>
    <w:rPr>
      <w:color w:val="0000FF"/>
      <w:u w:val="single"/>
    </w:rPr>
  </w:style>
  <w:style w:type="paragraph" w:styleId="a7">
    <w:name w:val="No Spacing"/>
    <w:uiPriority w:val="1"/>
    <w:qFormat/>
    <w:rsid w:val="00161355"/>
    <w:pPr>
      <w:widowControl w:val="0"/>
      <w:wordWrap w:val="0"/>
      <w:autoSpaceDE w:val="0"/>
      <w:autoSpaceDN w:val="0"/>
      <w:jc w:val="both"/>
    </w:pPr>
  </w:style>
  <w:style w:type="paragraph" w:styleId="a8">
    <w:name w:val="List Paragraph"/>
    <w:basedOn w:val="a"/>
    <w:uiPriority w:val="34"/>
    <w:qFormat/>
    <w:rsid w:val="00F81C81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519EB981D24E0F80204C8055B15A7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6B47D08-61A2-455D-B499-7326EDB8F01E}"/>
      </w:docPartPr>
      <w:docPartBody>
        <w:p w:rsidR="006742A3" w:rsidRDefault="003D2FBC" w:rsidP="003D2FBC">
          <w:pPr>
            <w:pStyle w:val="79519EB981D24E0F80204C8055B15A77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ko-KR"/>
            </w:rPr>
            <w:t>[날짜 선택]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D2FBC"/>
    <w:rsid w:val="00020106"/>
    <w:rsid w:val="00020BCF"/>
    <w:rsid w:val="00092F60"/>
    <w:rsid w:val="00094899"/>
    <w:rsid w:val="000A2504"/>
    <w:rsid w:val="000E5442"/>
    <w:rsid w:val="000E5A09"/>
    <w:rsid w:val="00117A3D"/>
    <w:rsid w:val="0014338E"/>
    <w:rsid w:val="00163E1E"/>
    <w:rsid w:val="00205657"/>
    <w:rsid w:val="002A1380"/>
    <w:rsid w:val="002D4112"/>
    <w:rsid w:val="002E7D18"/>
    <w:rsid w:val="002F75C4"/>
    <w:rsid w:val="0032466E"/>
    <w:rsid w:val="0034417E"/>
    <w:rsid w:val="003B3160"/>
    <w:rsid w:val="003D250D"/>
    <w:rsid w:val="003D2FBC"/>
    <w:rsid w:val="003D5DE5"/>
    <w:rsid w:val="003E036B"/>
    <w:rsid w:val="00444EC2"/>
    <w:rsid w:val="00472D5E"/>
    <w:rsid w:val="004D114A"/>
    <w:rsid w:val="004E5090"/>
    <w:rsid w:val="005066F5"/>
    <w:rsid w:val="005558B0"/>
    <w:rsid w:val="005A1558"/>
    <w:rsid w:val="005A4FAC"/>
    <w:rsid w:val="005C3C02"/>
    <w:rsid w:val="005C48F3"/>
    <w:rsid w:val="0060083A"/>
    <w:rsid w:val="0063110B"/>
    <w:rsid w:val="006742A3"/>
    <w:rsid w:val="006F51FF"/>
    <w:rsid w:val="00716372"/>
    <w:rsid w:val="00730E04"/>
    <w:rsid w:val="00781776"/>
    <w:rsid w:val="007E17BB"/>
    <w:rsid w:val="008354B5"/>
    <w:rsid w:val="00846FC8"/>
    <w:rsid w:val="008518B3"/>
    <w:rsid w:val="008673ED"/>
    <w:rsid w:val="008A044A"/>
    <w:rsid w:val="008B05A0"/>
    <w:rsid w:val="009247EE"/>
    <w:rsid w:val="00AC5D5D"/>
    <w:rsid w:val="00AC7417"/>
    <w:rsid w:val="00AD108A"/>
    <w:rsid w:val="00AF7A88"/>
    <w:rsid w:val="00B3313D"/>
    <w:rsid w:val="00B43C00"/>
    <w:rsid w:val="00B47B61"/>
    <w:rsid w:val="00B56953"/>
    <w:rsid w:val="00BE4CC2"/>
    <w:rsid w:val="00C96034"/>
    <w:rsid w:val="00D219D1"/>
    <w:rsid w:val="00D414CF"/>
    <w:rsid w:val="00D538F4"/>
    <w:rsid w:val="00D54D88"/>
    <w:rsid w:val="00D74E5C"/>
    <w:rsid w:val="00D76010"/>
    <w:rsid w:val="00DA2437"/>
    <w:rsid w:val="00E54815"/>
    <w:rsid w:val="00E7005C"/>
    <w:rsid w:val="00E82714"/>
    <w:rsid w:val="00E936D5"/>
    <w:rsid w:val="00EA1C02"/>
    <w:rsid w:val="00EB21C5"/>
    <w:rsid w:val="00ED77C5"/>
    <w:rsid w:val="00F01B9F"/>
    <w:rsid w:val="00F12067"/>
    <w:rsid w:val="00F601FC"/>
    <w:rsid w:val="00F8131E"/>
    <w:rsid w:val="00FE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A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2CE2A72C034FE4BF6DF79AAF6A39FB">
    <w:name w:val="812CE2A72C034FE4BF6DF79AAF6A39FB"/>
    <w:rsid w:val="003D2FBC"/>
    <w:pPr>
      <w:widowControl w:val="0"/>
      <w:wordWrap w:val="0"/>
      <w:autoSpaceDE w:val="0"/>
      <w:autoSpaceDN w:val="0"/>
      <w:jc w:val="both"/>
    </w:pPr>
  </w:style>
  <w:style w:type="paragraph" w:customStyle="1" w:styleId="79519EB981D24E0F80204C8055B15A77">
    <w:name w:val="79519EB981D24E0F80204C8055B15A77"/>
    <w:rsid w:val="003D2FBC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박강수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작문: 중국기자폭행</vt:lpstr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작문: 중국기자폭행</dc:title>
  <dc:creator>gangsuP</dc:creator>
  <cp:lastModifiedBy>사용자</cp:lastModifiedBy>
  <cp:revision>28</cp:revision>
  <dcterms:created xsi:type="dcterms:W3CDTF">2018-01-15T14:21:00Z</dcterms:created>
  <dcterms:modified xsi:type="dcterms:W3CDTF">2018-03-28T12:53:00Z</dcterms:modified>
</cp:coreProperties>
</file>