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7" w:rsidRPr="000E71B7" w:rsidRDefault="006E1F3A" w:rsidP="000E71B7">
      <w:pPr>
        <w:ind w:firstLineChars="100" w:firstLine="280"/>
        <w:rPr>
          <w:ins w:id="0" w:author="사용자" w:date="2017-08-01T14:43:00Z"/>
          <w:b/>
          <w:sz w:val="28"/>
          <w:szCs w:val="28"/>
        </w:rPr>
      </w:pPr>
      <w:ins w:id="1" w:author="사용자" w:date="2017-08-17T13:27:00Z">
        <w:r>
          <w:rPr>
            <w:rFonts w:hint="eastAsia"/>
            <w:b/>
            <w:sz w:val="28"/>
            <w:szCs w:val="28"/>
          </w:rPr>
          <w:t>알지 못함을 아는 지혜</w:t>
        </w:r>
      </w:ins>
    </w:p>
    <w:p w:rsidR="002010B1" w:rsidRPr="000E71B7" w:rsidRDefault="000E71B7" w:rsidP="002010B1">
      <w:pPr>
        <w:ind w:firstLineChars="100" w:firstLine="200"/>
        <w:rPr>
          <w:b/>
        </w:rPr>
      </w:pPr>
      <w:ins w:id="2" w:author="사용자" w:date="2017-08-01T14:43:00Z">
        <w:r w:rsidRPr="000E71B7">
          <w:rPr>
            <w:rFonts w:hint="eastAsia"/>
            <w:b/>
          </w:rPr>
          <w:t xml:space="preserve">[상상사전] </w:t>
        </w:r>
        <w:r w:rsidRPr="000E71B7">
          <w:rPr>
            <w:b/>
          </w:rPr>
          <w:t>‘</w:t>
        </w:r>
      </w:ins>
      <w:del w:id="3" w:author="사용자" w:date="2017-08-01T14:43:00Z">
        <w:r w:rsidR="002010B1" w:rsidRPr="000E71B7" w:rsidDel="000E71B7">
          <w:rPr>
            <w:rFonts w:hint="eastAsia"/>
            <w:b/>
          </w:rPr>
          <w:delText xml:space="preserve">주제 : 흠, </w:delText>
        </w:r>
      </w:del>
      <w:r w:rsidR="002010B1" w:rsidRPr="000E71B7">
        <w:rPr>
          <w:rFonts w:hint="eastAsia"/>
          <w:b/>
        </w:rPr>
        <w:t>틈</w:t>
      </w:r>
      <w:ins w:id="4" w:author="사용자" w:date="2017-08-01T14:43:00Z">
        <w:r w:rsidRPr="000E71B7">
          <w:rPr>
            <w:b/>
          </w:rPr>
          <w:t>’</w:t>
        </w:r>
      </w:ins>
    </w:p>
    <w:p w:rsidR="002010B1" w:rsidRDefault="002010B1" w:rsidP="002010B1">
      <w:pPr>
        <w:ind w:firstLineChars="100" w:firstLine="200"/>
        <w:jc w:val="right"/>
      </w:pPr>
      <w:r>
        <w:rPr>
          <w:rFonts w:hint="eastAsia"/>
        </w:rPr>
        <w:t>장현민</w:t>
      </w:r>
    </w:p>
    <w:p w:rsidR="002010B1" w:rsidRPr="00D82EEC" w:rsidRDefault="002010B1" w:rsidP="002010B1">
      <w:pPr>
        <w:ind w:firstLineChars="100" w:firstLine="200"/>
        <w:rPr>
          <w:b/>
        </w:rPr>
      </w:pPr>
      <w:r w:rsidRPr="00D82EEC">
        <w:rPr>
          <w:rFonts w:hint="eastAsia"/>
          <w:b/>
        </w:rPr>
        <w:t xml:space="preserve">영화 </w:t>
      </w:r>
      <w:r w:rsidRPr="00D82EEC">
        <w:rPr>
          <w:b/>
        </w:rPr>
        <w:t>‘</w:t>
      </w:r>
      <w:r w:rsidRPr="00D82EEC">
        <w:rPr>
          <w:rFonts w:hint="eastAsia"/>
          <w:b/>
        </w:rPr>
        <w:t xml:space="preserve">닥터 </w:t>
      </w:r>
      <w:proofErr w:type="spellStart"/>
      <w:r w:rsidRPr="00D82EEC">
        <w:rPr>
          <w:rFonts w:hint="eastAsia"/>
          <w:b/>
        </w:rPr>
        <w:t>스트레인지</w:t>
      </w:r>
      <w:proofErr w:type="spellEnd"/>
      <w:r w:rsidRPr="00D82EEC">
        <w:rPr>
          <w:b/>
        </w:rPr>
        <w:t>’</w:t>
      </w:r>
      <w:r w:rsidRPr="00D82EEC">
        <w:rPr>
          <w:rFonts w:hint="eastAsia"/>
          <w:b/>
        </w:rPr>
        <w:t>는 판타지 영화</w:t>
      </w:r>
      <w:ins w:id="5" w:author="사용자" w:date="2017-07-21T15:29:00Z">
        <w:r w:rsidR="00313C74">
          <w:rPr>
            <w:rFonts w:hint="eastAsia"/>
            <w:b/>
          </w:rPr>
          <w:t>다</w:t>
        </w:r>
      </w:ins>
      <w:del w:id="6" w:author="사용자" w:date="2017-07-21T15:29:00Z">
        <w:r w:rsidRPr="00D82EEC" w:rsidDel="00313C74">
          <w:rPr>
            <w:rFonts w:hint="eastAsia"/>
            <w:b/>
          </w:rPr>
          <w:delText>이다</w:delText>
        </w:r>
      </w:del>
      <w:r w:rsidRPr="00D82EEC">
        <w:rPr>
          <w:rFonts w:hint="eastAsia"/>
          <w:b/>
        </w:rPr>
        <w:t xml:space="preserve">. </w:t>
      </w:r>
      <w:del w:id="7" w:author="사용자" w:date="2017-07-21T15:29:00Z">
        <w:r w:rsidRPr="00D82EEC" w:rsidDel="00313C74">
          <w:rPr>
            <w:rFonts w:hint="eastAsia"/>
            <w:b/>
          </w:rPr>
          <w:delText xml:space="preserve">다시 말해 </w:delText>
        </w:r>
      </w:del>
      <w:r w:rsidRPr="00D82EEC">
        <w:rPr>
          <w:rFonts w:hint="eastAsia"/>
          <w:b/>
        </w:rPr>
        <w:t>주로 허구를 다루는 영화란 예술에서도 가장 비현실적인 내용을 다루는 장르</w:t>
      </w:r>
      <w:del w:id="8" w:author="사용자" w:date="2017-07-21T15:29:00Z">
        <w:r w:rsidRPr="00D82EEC" w:rsidDel="00313C74">
          <w:rPr>
            <w:rFonts w:hint="eastAsia"/>
            <w:b/>
          </w:rPr>
          <w:delText>이</w:delText>
        </w:r>
      </w:del>
      <w:r w:rsidRPr="00D82EEC">
        <w:rPr>
          <w:rFonts w:hint="eastAsia"/>
          <w:b/>
        </w:rPr>
        <w:t xml:space="preserve">다. 그러나 </w:t>
      </w:r>
      <w:del w:id="9" w:author="사용자" w:date="2017-07-21T15:30:00Z">
        <w:r w:rsidRPr="00D82EEC" w:rsidDel="00313C74">
          <w:rPr>
            <w:rFonts w:hint="eastAsia"/>
            <w:b/>
          </w:rPr>
          <w:delText xml:space="preserve">저 </w:delText>
        </w:r>
      </w:del>
      <w:r w:rsidRPr="00D82EEC">
        <w:rPr>
          <w:rFonts w:hint="eastAsia"/>
          <w:b/>
        </w:rPr>
        <w:t xml:space="preserve">첫 만남 장면은 </w:t>
      </w:r>
      <w:ins w:id="10" w:author="사용자" w:date="2017-08-17T10:49:00Z">
        <w:r w:rsidR="00CF6778">
          <w:rPr>
            <w:rFonts w:hint="eastAsia"/>
            <w:b/>
          </w:rPr>
          <w:t>아주</w:t>
        </w:r>
      </w:ins>
      <w:del w:id="11" w:author="사용자" w:date="2017-08-17T10:49:00Z">
        <w:r w:rsidRPr="00D82EEC" w:rsidDel="00CF6778">
          <w:rPr>
            <w:rFonts w:hint="eastAsia"/>
            <w:b/>
          </w:rPr>
          <w:delText>지극히</w:delText>
        </w:r>
      </w:del>
      <w:r w:rsidRPr="00D82EEC">
        <w:rPr>
          <w:rFonts w:hint="eastAsia"/>
          <w:b/>
        </w:rPr>
        <w:t xml:space="preserve"> 현실적인 교훈을 담고 있다. 진정한 배움을 위해 거쳐야 하는 과정을 </w:t>
      </w:r>
      <w:del w:id="12" w:author="사용자" w:date="2017-07-21T15:30:00Z">
        <w:r w:rsidRPr="00D82EEC" w:rsidDel="00313C74">
          <w:rPr>
            <w:rFonts w:hint="eastAsia"/>
            <w:b/>
          </w:rPr>
          <w:delText xml:space="preserve">가장 </w:delText>
        </w:r>
      </w:del>
      <w:r w:rsidRPr="00D82EEC">
        <w:rPr>
          <w:rFonts w:hint="eastAsia"/>
          <w:b/>
        </w:rPr>
        <w:t>극적으로 보여</w:t>
      </w:r>
      <w:ins w:id="13" w:author="사용자" w:date="2017-07-21T15:30:00Z">
        <w:r w:rsidR="00313C74">
          <w:rPr>
            <w:rFonts w:hint="eastAsia"/>
            <w:b/>
          </w:rPr>
          <w:t xml:space="preserve">준다. </w:t>
        </w:r>
      </w:ins>
      <w:del w:id="14" w:author="사용자" w:date="2017-07-21T15:30:00Z">
        <w:r w:rsidRPr="00D82EEC" w:rsidDel="00313C74">
          <w:rPr>
            <w:rFonts w:hint="eastAsia"/>
            <w:b/>
          </w:rPr>
          <w:delText xml:space="preserve">주고 있기 때문이다. </w:delText>
        </w:r>
      </w:del>
      <w:del w:id="15" w:author="사용자" w:date="2017-07-21T15:31:00Z">
        <w:r w:rsidRPr="00D82EEC" w:rsidDel="00313C74">
          <w:rPr>
            <w:rFonts w:hint="eastAsia"/>
            <w:b/>
          </w:rPr>
          <w:delText xml:space="preserve">대표적이 장면이 </w:delText>
        </w:r>
      </w:del>
      <w:r w:rsidRPr="00D82EEC">
        <w:rPr>
          <w:rFonts w:hint="eastAsia"/>
          <w:b/>
        </w:rPr>
        <w:t xml:space="preserve">주인공 </w:t>
      </w:r>
      <w:del w:id="16" w:author="사용자" w:date="2017-07-21T15:31:00Z">
        <w:r w:rsidRPr="00D82EEC" w:rsidDel="00313C74">
          <w:rPr>
            <w:b/>
          </w:rPr>
          <w:delText>‘</w:delText>
        </w:r>
      </w:del>
      <w:proofErr w:type="spellStart"/>
      <w:r w:rsidRPr="00D82EEC">
        <w:rPr>
          <w:rFonts w:hint="eastAsia"/>
          <w:b/>
        </w:rPr>
        <w:t>스티븐</w:t>
      </w:r>
      <w:proofErr w:type="spellEnd"/>
      <w:r w:rsidRPr="00D82EEC">
        <w:rPr>
          <w:rFonts w:hint="eastAsia"/>
          <w:b/>
        </w:rPr>
        <w:t xml:space="preserve"> </w:t>
      </w:r>
      <w:proofErr w:type="spellStart"/>
      <w:r w:rsidRPr="00D82EEC">
        <w:rPr>
          <w:rFonts w:hint="eastAsia"/>
          <w:b/>
        </w:rPr>
        <w:t>스트레인지와</w:t>
      </w:r>
      <w:proofErr w:type="spellEnd"/>
      <w:r w:rsidRPr="00D82EEC">
        <w:rPr>
          <w:rFonts w:hint="eastAsia"/>
          <w:b/>
        </w:rPr>
        <w:t xml:space="preserve"> 그의 스승 </w:t>
      </w:r>
      <w:proofErr w:type="spellStart"/>
      <w:r w:rsidRPr="00D82EEC">
        <w:rPr>
          <w:rFonts w:hint="eastAsia"/>
          <w:b/>
        </w:rPr>
        <w:t>에인션트</w:t>
      </w:r>
      <w:proofErr w:type="spellEnd"/>
      <w:r w:rsidRPr="00D82EEC">
        <w:rPr>
          <w:rFonts w:hint="eastAsia"/>
          <w:b/>
        </w:rPr>
        <w:t xml:space="preserve"> 원</w:t>
      </w:r>
      <w:del w:id="17" w:author="사용자" w:date="2017-07-21T15:31:00Z">
        <w:r w:rsidRPr="00D82EEC" w:rsidDel="00313C74">
          <w:rPr>
            <w:b/>
          </w:rPr>
          <w:delText>’</w:delText>
        </w:r>
      </w:del>
      <w:r w:rsidRPr="00D82EEC">
        <w:rPr>
          <w:rFonts w:hint="eastAsia"/>
          <w:b/>
        </w:rPr>
        <w:t>의 첫 만남</w:t>
      </w:r>
      <w:ins w:id="18" w:author="사용자" w:date="2017-07-21T15:31:00Z">
        <w:r w:rsidR="00313C74">
          <w:rPr>
            <w:rFonts w:hint="eastAsia"/>
            <w:b/>
          </w:rPr>
          <w:t xml:space="preserve">에서 </w:t>
        </w:r>
      </w:ins>
      <w:del w:id="19" w:author="사용자" w:date="2017-07-21T15:31:00Z">
        <w:r w:rsidRPr="00D82EEC" w:rsidDel="00313C74">
          <w:rPr>
            <w:rFonts w:hint="eastAsia"/>
            <w:b/>
          </w:rPr>
          <w:delText xml:space="preserve">이다. 에인션트 </w:delText>
        </w:r>
      </w:del>
      <w:r w:rsidRPr="00D82EEC">
        <w:rPr>
          <w:rFonts w:hint="eastAsia"/>
          <w:b/>
        </w:rPr>
        <w:t xml:space="preserve">원은 </w:t>
      </w:r>
      <w:del w:id="20" w:author="사용자" w:date="2017-07-21T15:32:00Z">
        <w:r w:rsidRPr="00D82EEC" w:rsidDel="00313C74">
          <w:rPr>
            <w:rFonts w:hint="eastAsia"/>
            <w:b/>
          </w:rPr>
          <w:delText xml:space="preserve">처음 스티븐이 </w:delText>
        </w:r>
        <w:r w:rsidRPr="00D82EEC" w:rsidDel="00313C74">
          <w:rPr>
            <w:b/>
          </w:rPr>
          <w:delText>‘</w:delText>
        </w:r>
      </w:del>
      <w:proofErr w:type="spellStart"/>
      <w:r w:rsidRPr="00D82EEC">
        <w:rPr>
          <w:rFonts w:hint="eastAsia"/>
          <w:b/>
        </w:rPr>
        <w:t>카마르</w:t>
      </w:r>
      <w:proofErr w:type="spellEnd"/>
      <w:r w:rsidRPr="00D82EEC">
        <w:rPr>
          <w:rFonts w:hint="eastAsia"/>
          <w:b/>
        </w:rPr>
        <w:t>-타지</w:t>
      </w:r>
      <w:del w:id="21" w:author="사용자" w:date="2017-07-21T15:32:00Z">
        <w:r w:rsidRPr="00D82EEC" w:rsidDel="00313C74">
          <w:rPr>
            <w:b/>
          </w:rPr>
          <w:delText>’</w:delText>
        </w:r>
      </w:del>
      <w:r w:rsidRPr="00D82EEC">
        <w:rPr>
          <w:rFonts w:hint="eastAsia"/>
          <w:b/>
        </w:rPr>
        <w:t xml:space="preserve">에 </w:t>
      </w:r>
      <w:ins w:id="22" w:author="사용자" w:date="2017-07-21T15:32:00Z">
        <w:r w:rsidR="00313C74">
          <w:rPr>
            <w:rFonts w:hint="eastAsia"/>
            <w:b/>
          </w:rPr>
          <w:t xml:space="preserve">도착한 </w:t>
        </w:r>
        <w:proofErr w:type="spellStart"/>
        <w:r w:rsidR="00723902">
          <w:rPr>
            <w:rFonts w:hint="eastAsia"/>
            <w:b/>
          </w:rPr>
          <w:t>스티븐에게</w:t>
        </w:r>
        <w:proofErr w:type="spellEnd"/>
        <w:r w:rsidR="00723902">
          <w:rPr>
            <w:rFonts w:hint="eastAsia"/>
            <w:b/>
          </w:rPr>
          <w:t xml:space="preserve"> </w:t>
        </w:r>
      </w:ins>
      <w:del w:id="23" w:author="사용자" w:date="2017-07-21T15:32:00Z">
        <w:r w:rsidRPr="00D82EEC" w:rsidDel="00723902">
          <w:rPr>
            <w:rFonts w:hint="eastAsia"/>
            <w:b/>
          </w:rPr>
          <w:delText xml:space="preserve">도착했을 때 </w:delText>
        </w:r>
      </w:del>
      <w:ins w:id="24" w:author="사용자" w:date="2017-07-21T15:32:00Z">
        <w:r w:rsidR="00723902">
          <w:rPr>
            <w:rFonts w:hint="eastAsia"/>
            <w:b/>
          </w:rPr>
          <w:t>맨</w:t>
        </w:r>
      </w:ins>
      <w:del w:id="25" w:author="사용자" w:date="2017-07-21T15:32:00Z">
        <w:r w:rsidRPr="00D82EEC" w:rsidDel="00723902">
          <w:rPr>
            <w:rFonts w:hint="eastAsia"/>
            <w:b/>
          </w:rPr>
          <w:delText>가장</w:delText>
        </w:r>
      </w:del>
      <w:r w:rsidRPr="00D82EEC">
        <w:rPr>
          <w:rFonts w:hint="eastAsia"/>
          <w:b/>
        </w:rPr>
        <w:t xml:space="preserve"> 먼저 책을 보여준다. 그 책</w:t>
      </w:r>
      <w:ins w:id="26" w:author="사용자" w:date="2017-07-21T15:33:00Z">
        <w:r w:rsidR="00723902">
          <w:rPr>
            <w:rFonts w:hint="eastAsia"/>
            <w:b/>
          </w:rPr>
          <w:t xml:space="preserve">에는 </w:t>
        </w:r>
      </w:ins>
      <w:del w:id="27" w:author="사용자" w:date="2017-07-21T15:33:00Z">
        <w:r w:rsidRPr="00D82EEC" w:rsidDel="00723902">
          <w:rPr>
            <w:rFonts w:hint="eastAsia"/>
            <w:b/>
          </w:rPr>
          <w:delText xml:space="preserve"> 안에는 </w:delText>
        </w:r>
      </w:del>
      <w:proofErr w:type="spellStart"/>
      <w:r w:rsidRPr="00D82EEC">
        <w:rPr>
          <w:rFonts w:hint="eastAsia"/>
          <w:b/>
        </w:rPr>
        <w:t>스티븐이</w:t>
      </w:r>
      <w:proofErr w:type="spellEnd"/>
      <w:r w:rsidRPr="00D82EEC">
        <w:rPr>
          <w:rFonts w:hint="eastAsia"/>
          <w:b/>
        </w:rPr>
        <w:t xml:space="preserve"> 그토록 찾아 헤매던 </w:t>
      </w:r>
      <w:r w:rsidRPr="00D82EEC">
        <w:rPr>
          <w:b/>
        </w:rPr>
        <w:t>‘</w:t>
      </w:r>
      <w:r w:rsidRPr="00D82EEC">
        <w:rPr>
          <w:rFonts w:hint="eastAsia"/>
          <w:b/>
        </w:rPr>
        <w:t>기적</w:t>
      </w:r>
      <w:r w:rsidRPr="00D82EEC">
        <w:rPr>
          <w:b/>
        </w:rPr>
        <w:t>’</w:t>
      </w:r>
      <w:r w:rsidRPr="00D82EEC">
        <w:rPr>
          <w:rFonts w:hint="eastAsia"/>
          <w:b/>
        </w:rPr>
        <w:t>이 모두 적혀 있</w:t>
      </w:r>
      <w:ins w:id="28" w:author="사용자" w:date="2017-07-21T15:33:00Z">
        <w:r w:rsidR="00723902">
          <w:rPr>
            <w:rFonts w:hint="eastAsia"/>
            <w:b/>
          </w:rPr>
          <w:t xml:space="preserve">다. </w:t>
        </w:r>
      </w:ins>
      <w:del w:id="29" w:author="사용자" w:date="2017-07-21T15:33:00Z">
        <w:r w:rsidRPr="00D82EEC" w:rsidDel="00723902">
          <w:rPr>
            <w:rFonts w:hint="eastAsia"/>
            <w:b/>
          </w:rPr>
          <w:delText xml:space="preserve">었다. </w:delText>
        </w:r>
      </w:del>
      <w:r w:rsidRPr="00D82EEC">
        <w:rPr>
          <w:rFonts w:hint="eastAsia"/>
          <w:b/>
        </w:rPr>
        <w:t xml:space="preserve">그러나 그는 이를 알아보지 못한다. 세상을 보는 </w:t>
      </w:r>
      <w:ins w:id="30" w:author="사용자" w:date="2017-07-21T15:35:00Z">
        <w:r w:rsidR="00723902">
          <w:rPr>
            <w:rFonts w:hint="eastAsia"/>
            <w:b/>
          </w:rPr>
          <w:t xml:space="preserve">좁은 소견, 곧 </w:t>
        </w:r>
        <w:proofErr w:type="spellStart"/>
        <w:r w:rsidR="00723902">
          <w:rPr>
            <w:rFonts w:hint="eastAsia"/>
            <w:b/>
          </w:rPr>
          <w:t>관</w:t>
        </w:r>
      </w:ins>
      <w:del w:id="31" w:author="사용자" w:date="2017-07-21T15:35:00Z">
        <w:r w:rsidRPr="00D82EEC" w:rsidDel="00723902">
          <w:rPr>
            <w:rFonts w:hint="eastAsia"/>
            <w:b/>
          </w:rPr>
          <w:delText xml:space="preserve">자신만의 </w:delText>
        </w:r>
      </w:del>
      <w:ins w:id="32" w:author="사용자" w:date="2017-07-21T15:34:00Z">
        <w:r w:rsidR="00723902">
          <w:rPr>
            <w:rFonts w:hint="eastAsia"/>
            <w:b/>
          </w:rPr>
          <w:t>견</w:t>
        </w:r>
      </w:ins>
      <w:proofErr w:type="spellEnd"/>
      <w:ins w:id="33" w:author="사용자" w:date="2017-07-21T15:35:00Z">
        <w:r w:rsidR="00723902">
          <w:rPr>
            <w:rFonts w:hint="eastAsia"/>
            <w:b/>
          </w:rPr>
          <w:t>(</w:t>
        </w:r>
      </w:ins>
      <w:ins w:id="34" w:author="사용자" w:date="2017-07-21T15:36:00Z">
        <w:r w:rsidR="00947B0E" w:rsidRPr="00723902">
          <w:rPr>
            <w:b/>
          </w:rPr>
          <w:fldChar w:fldCharType="begin"/>
        </w:r>
        <w:r w:rsidR="00723902" w:rsidRPr="00723902">
          <w:rPr>
            <w:b/>
          </w:rPr>
          <w:instrText xml:space="preserve"> HYPERLINK "http://hanja.naver.com/search?query=%E7%AE%A1&amp;direct=false" </w:instrText>
        </w:r>
        <w:r w:rsidR="00947B0E" w:rsidRPr="00723902">
          <w:rPr>
            <w:b/>
          </w:rPr>
          <w:fldChar w:fldCharType="separate"/>
        </w:r>
        <w:r w:rsidR="00723902" w:rsidRPr="00723902">
          <w:rPr>
            <w:rStyle w:val="a6"/>
            <w:rFonts w:hint="eastAsia"/>
            <w:b/>
          </w:rPr>
          <w:t>管</w:t>
        </w:r>
        <w:r w:rsidR="00947B0E" w:rsidRPr="00723902">
          <w:rPr>
            <w:b/>
          </w:rPr>
          <w:fldChar w:fldCharType="end"/>
        </w:r>
        <w:r w:rsidR="00947B0E" w:rsidRPr="00723902">
          <w:rPr>
            <w:b/>
          </w:rPr>
          <w:fldChar w:fldCharType="begin"/>
        </w:r>
        <w:r w:rsidR="00723902" w:rsidRPr="00723902">
          <w:rPr>
            <w:b/>
          </w:rPr>
          <w:instrText xml:space="preserve"> HYPERLINK "http://hanja.naver.com/search?query=%E8%A6%8B&amp;direct=false" </w:instrText>
        </w:r>
        <w:r w:rsidR="00947B0E" w:rsidRPr="00723902">
          <w:rPr>
            <w:b/>
          </w:rPr>
          <w:fldChar w:fldCharType="separate"/>
        </w:r>
        <w:r w:rsidR="00723902" w:rsidRPr="00723902">
          <w:rPr>
            <w:rStyle w:val="a6"/>
            <w:rFonts w:hint="eastAsia"/>
            <w:b/>
          </w:rPr>
          <w:t>見</w:t>
        </w:r>
        <w:r w:rsidR="00947B0E" w:rsidRPr="00723902">
          <w:rPr>
            <w:b/>
          </w:rPr>
          <w:fldChar w:fldCharType="end"/>
        </w:r>
        <w:r w:rsidR="00723902">
          <w:rPr>
            <w:rFonts w:hint="eastAsia"/>
            <w:b/>
          </w:rPr>
          <w:t>)</w:t>
        </w:r>
      </w:ins>
      <w:ins w:id="35" w:author="사용자" w:date="2017-07-21T15:34:00Z">
        <w:r w:rsidR="00723902">
          <w:rPr>
            <w:rFonts w:hint="eastAsia"/>
            <w:b/>
          </w:rPr>
          <w:t xml:space="preserve">으로는 </w:t>
        </w:r>
      </w:ins>
      <w:del w:id="36" w:author="사용자" w:date="2017-07-21T15:34:00Z">
        <w:r w:rsidRPr="00D82EEC" w:rsidDel="00723902">
          <w:rPr>
            <w:b/>
          </w:rPr>
          <w:delText>‘</w:delText>
        </w:r>
        <w:r w:rsidRPr="00D82EEC" w:rsidDel="00723902">
          <w:rPr>
            <w:rFonts w:hint="eastAsia"/>
            <w:b/>
          </w:rPr>
          <w:delText>틈</w:delText>
        </w:r>
        <w:r w:rsidRPr="00D82EEC" w:rsidDel="00723902">
          <w:rPr>
            <w:b/>
          </w:rPr>
          <w:delText>’</w:delText>
        </w:r>
        <w:r w:rsidRPr="00D82EEC" w:rsidDel="00723902">
          <w:rPr>
            <w:rFonts w:hint="eastAsia"/>
            <w:b/>
          </w:rPr>
          <w:delText xml:space="preserve"> 으로는 </w:delText>
        </w:r>
      </w:del>
      <w:r w:rsidRPr="00D82EEC">
        <w:rPr>
          <w:rFonts w:hint="eastAsia"/>
          <w:b/>
        </w:rPr>
        <w:t xml:space="preserve">진리를 만나도 깨닫지 </w:t>
      </w:r>
      <w:ins w:id="37" w:author="사용자" w:date="2017-07-21T15:36:00Z">
        <w:r w:rsidR="00723902">
          <w:rPr>
            <w:rFonts w:hint="eastAsia"/>
            <w:b/>
          </w:rPr>
          <w:t>못</w:t>
        </w:r>
      </w:ins>
      <w:ins w:id="38" w:author="사용자" w:date="2017-07-21T15:37:00Z">
        <w:r w:rsidR="00723902">
          <w:rPr>
            <w:rFonts w:hint="eastAsia"/>
            <w:b/>
          </w:rPr>
          <w:t xml:space="preserve">하기 때문이다. </w:t>
        </w:r>
        <w:r w:rsidR="00DD5A18">
          <w:rPr>
            <w:rFonts w:hint="eastAsia"/>
            <w:b/>
          </w:rPr>
          <w:t>그러자</w:t>
        </w:r>
      </w:ins>
      <w:del w:id="39" w:author="사용자" w:date="2017-07-21T15:36:00Z">
        <w:r w:rsidRPr="00D82EEC" w:rsidDel="00723902">
          <w:rPr>
            <w:rFonts w:hint="eastAsia"/>
            <w:b/>
          </w:rPr>
          <w:delText xml:space="preserve">못한다. </w:delText>
        </w:r>
      </w:del>
      <w:del w:id="40" w:author="사용자" w:date="2017-07-21T15:37:00Z">
        <w:r w:rsidRPr="00D82EEC" w:rsidDel="00DD5A18">
          <w:rPr>
            <w:rFonts w:hint="eastAsia"/>
            <w:b/>
          </w:rPr>
          <w:delText>이에</w:delText>
        </w:r>
      </w:del>
      <w:r w:rsidRPr="00D82EEC">
        <w:rPr>
          <w:rFonts w:hint="eastAsia"/>
          <w:b/>
        </w:rPr>
        <w:t xml:space="preserve"> </w:t>
      </w:r>
      <w:del w:id="41" w:author="사용자" w:date="2017-07-21T15:36:00Z">
        <w:r w:rsidRPr="00D82EEC" w:rsidDel="00723902">
          <w:rPr>
            <w:rFonts w:hint="eastAsia"/>
            <w:b/>
          </w:rPr>
          <w:delText xml:space="preserve">에인션트 </w:delText>
        </w:r>
      </w:del>
      <w:r w:rsidRPr="00D82EEC">
        <w:rPr>
          <w:rFonts w:hint="eastAsia"/>
          <w:b/>
        </w:rPr>
        <w:t xml:space="preserve">원은 </w:t>
      </w:r>
      <w:r w:rsidRPr="00D82EEC">
        <w:rPr>
          <w:b/>
        </w:rPr>
        <w:t>“</w:t>
      </w:r>
      <w:r w:rsidRPr="00D82EEC">
        <w:rPr>
          <w:rFonts w:hint="eastAsia"/>
          <w:b/>
        </w:rPr>
        <w:t>너희 세상 사람들은 작은 틈을 통해 세상을 보고 있지</w:t>
      </w:r>
      <w:r w:rsidRPr="00D82EEC">
        <w:rPr>
          <w:b/>
        </w:rPr>
        <w:t>”</w:t>
      </w:r>
      <w:r w:rsidRPr="00D82EEC">
        <w:rPr>
          <w:rFonts w:hint="eastAsia"/>
          <w:b/>
        </w:rPr>
        <w:t xml:space="preserve">라며 </w:t>
      </w:r>
      <w:proofErr w:type="spellStart"/>
      <w:r w:rsidRPr="00D82EEC">
        <w:rPr>
          <w:rFonts w:hint="eastAsia"/>
          <w:b/>
        </w:rPr>
        <w:t>스티븐에게</w:t>
      </w:r>
      <w:proofErr w:type="spellEnd"/>
      <w:r w:rsidRPr="00D82EEC">
        <w:rPr>
          <w:rFonts w:hint="eastAsia"/>
          <w:b/>
        </w:rPr>
        <w:t xml:space="preserve"> 새로운 세상을 보여준다. 이후 그는 진심을 다해 배움을 갈구한다. </w:t>
      </w:r>
    </w:p>
    <w:p w:rsidR="002010B1" w:rsidRPr="00D82EEC" w:rsidRDefault="002010B1" w:rsidP="002010B1">
      <w:pPr>
        <w:ind w:firstLineChars="100" w:firstLine="200"/>
        <w:rPr>
          <w:b/>
        </w:rPr>
      </w:pPr>
      <w:r w:rsidRPr="00D82EEC">
        <w:rPr>
          <w:rFonts w:hint="eastAsia"/>
          <w:b/>
        </w:rPr>
        <w:t>그리스</w:t>
      </w:r>
      <w:del w:id="42" w:author="사용자" w:date="2017-07-21T15:38:00Z">
        <w:r w:rsidRPr="00D82EEC" w:rsidDel="00DD5A18">
          <w:rPr>
            <w:rFonts w:hint="eastAsia"/>
            <w:b/>
          </w:rPr>
          <w:delText>의</w:delText>
        </w:r>
      </w:del>
      <w:r w:rsidRPr="00D82EEC">
        <w:rPr>
          <w:rFonts w:hint="eastAsia"/>
          <w:b/>
        </w:rPr>
        <w:t xml:space="preserve"> 철학자 플라톤은 </w:t>
      </w:r>
      <w:r w:rsidRPr="00D82EEC">
        <w:rPr>
          <w:b/>
        </w:rPr>
        <w:t>“</w:t>
      </w:r>
      <w:r w:rsidRPr="00D82EEC">
        <w:rPr>
          <w:rFonts w:hint="eastAsia"/>
          <w:b/>
        </w:rPr>
        <w:t>세상에 가장 지혜로운 자는 알지 못함을 아는 것</w:t>
      </w:r>
      <w:r w:rsidRPr="00D82EEC">
        <w:rPr>
          <w:b/>
        </w:rPr>
        <w:t>”</w:t>
      </w:r>
      <w:r w:rsidRPr="00D82EEC">
        <w:rPr>
          <w:rFonts w:hint="eastAsia"/>
          <w:b/>
        </w:rPr>
        <w:t xml:space="preserve">이라고 했다. 자신의 무지를 깨달아야 배움도 추구할 수 있기 때문이다. 더불어 </w:t>
      </w:r>
      <w:r w:rsidRPr="00D82EEC">
        <w:rPr>
          <w:b/>
        </w:rPr>
        <w:t>‘</w:t>
      </w:r>
      <w:r w:rsidRPr="00D82EEC">
        <w:rPr>
          <w:rFonts w:hint="eastAsia"/>
          <w:b/>
        </w:rPr>
        <w:t xml:space="preserve">나의 무지함을 알고 남의 무지함까지 스스로 </w:t>
      </w:r>
      <w:ins w:id="43" w:author="사용자" w:date="2017-07-21T15:38:00Z">
        <w:r w:rsidR="00DD5A18">
          <w:rPr>
            <w:rFonts w:hint="eastAsia"/>
            <w:b/>
          </w:rPr>
          <w:t xml:space="preserve">일깨울 </w:t>
        </w:r>
      </w:ins>
      <w:del w:id="44" w:author="사용자" w:date="2017-07-21T15:38:00Z">
        <w:r w:rsidRPr="00D82EEC" w:rsidDel="00DD5A18">
          <w:rPr>
            <w:rFonts w:hint="eastAsia"/>
            <w:b/>
          </w:rPr>
          <w:delText xml:space="preserve">일 깨울 </w:delText>
        </w:r>
      </w:del>
      <w:r w:rsidRPr="00D82EEC">
        <w:rPr>
          <w:rFonts w:hint="eastAsia"/>
          <w:b/>
        </w:rPr>
        <w:t>수 있게 만드는 사람</w:t>
      </w:r>
      <w:r w:rsidRPr="00D82EEC">
        <w:rPr>
          <w:b/>
        </w:rPr>
        <w:t>’</w:t>
      </w:r>
      <w:r w:rsidRPr="00D82EEC">
        <w:rPr>
          <w:rFonts w:hint="eastAsia"/>
          <w:b/>
        </w:rPr>
        <w:t xml:space="preserve">이라면 더 할 나위 없이 지혜로운 사람일 것이다. </w:t>
      </w:r>
      <w:del w:id="45" w:author="사용자" w:date="2017-07-21T15:39:00Z">
        <w:r w:rsidRPr="00D82EEC" w:rsidDel="00DD5A18">
          <w:rPr>
            <w:rFonts w:hint="eastAsia"/>
            <w:b/>
          </w:rPr>
          <w:delText xml:space="preserve">그리고 </w:delText>
        </w:r>
      </w:del>
      <w:r w:rsidRPr="00D82EEC">
        <w:rPr>
          <w:rFonts w:hint="eastAsia"/>
          <w:b/>
        </w:rPr>
        <w:t xml:space="preserve">이렇게 남을 </w:t>
      </w:r>
      <w:ins w:id="46" w:author="사용자" w:date="2017-07-21T15:39:00Z">
        <w:r w:rsidR="00DD5A18">
          <w:rPr>
            <w:rFonts w:hint="eastAsia"/>
            <w:b/>
          </w:rPr>
          <w:t xml:space="preserve">각성시키는 </w:t>
        </w:r>
      </w:ins>
      <w:del w:id="47" w:author="사용자" w:date="2017-07-21T15:39:00Z">
        <w:r w:rsidRPr="00D82EEC" w:rsidDel="00DD5A18">
          <w:rPr>
            <w:rFonts w:hint="eastAsia"/>
            <w:b/>
          </w:rPr>
          <w:delText xml:space="preserve">각성 시키는 </w:delText>
        </w:r>
      </w:del>
      <w:r w:rsidRPr="00D82EEC">
        <w:rPr>
          <w:rFonts w:hint="eastAsia"/>
          <w:b/>
        </w:rPr>
        <w:t xml:space="preserve">존재가 진정한 스승이다. 지식을 알려주는 </w:t>
      </w:r>
      <w:ins w:id="48" w:author="사용자" w:date="2017-07-21T15:39:00Z">
        <w:r w:rsidR="00DD5A18">
          <w:rPr>
            <w:rFonts w:hint="eastAsia"/>
            <w:b/>
          </w:rPr>
          <w:t>일은</w:t>
        </w:r>
      </w:ins>
      <w:del w:id="49" w:author="사용자" w:date="2017-07-21T15:39:00Z">
        <w:r w:rsidRPr="00D82EEC" w:rsidDel="00DD5A18">
          <w:rPr>
            <w:rFonts w:hint="eastAsia"/>
            <w:b/>
          </w:rPr>
          <w:delText>것은</w:delText>
        </w:r>
      </w:del>
      <w:r w:rsidRPr="00D82EEC">
        <w:rPr>
          <w:rFonts w:hint="eastAsia"/>
          <w:b/>
        </w:rPr>
        <w:t xml:space="preserve"> 사람은 물론 책이나 인터넷으로 가능</w:t>
      </w:r>
      <w:ins w:id="50" w:author="사용자" w:date="2017-07-21T15:39:00Z">
        <w:r w:rsidR="00DD5A18">
          <w:rPr>
            <w:rFonts w:hint="eastAsia"/>
            <w:b/>
          </w:rPr>
          <w:t xml:space="preserve">하다. </w:t>
        </w:r>
      </w:ins>
      <w:del w:id="51" w:author="사용자" w:date="2017-07-21T15:39:00Z">
        <w:r w:rsidRPr="00D82EEC" w:rsidDel="00DD5A18">
          <w:rPr>
            <w:rFonts w:hint="eastAsia"/>
            <w:b/>
          </w:rPr>
          <w:delText xml:space="preserve">한 일이다. </w:delText>
        </w:r>
      </w:del>
      <w:r w:rsidRPr="00D82EEC">
        <w:rPr>
          <w:rFonts w:hint="eastAsia"/>
          <w:b/>
        </w:rPr>
        <w:t xml:space="preserve">지식을 전달하는 것과 배움에는 큰 차이가 있다. 배움이란 결국 배우는 </w:t>
      </w:r>
      <w:del w:id="52" w:author="사용자" w:date="2017-07-21T15:39:00Z">
        <w:r w:rsidRPr="00D82EEC" w:rsidDel="00DD5A18">
          <w:rPr>
            <w:rFonts w:hint="eastAsia"/>
            <w:b/>
          </w:rPr>
          <w:delText xml:space="preserve">그 사람 </w:delText>
        </w:r>
      </w:del>
      <w:ins w:id="53" w:author="사용자" w:date="2017-07-21T15:39:00Z">
        <w:r w:rsidR="00DD5A18">
          <w:rPr>
            <w:rFonts w:hint="eastAsia"/>
            <w:b/>
          </w:rPr>
          <w:t xml:space="preserve">사람 </w:t>
        </w:r>
      </w:ins>
      <w:r w:rsidRPr="00D82EEC">
        <w:rPr>
          <w:rFonts w:hint="eastAsia"/>
          <w:b/>
        </w:rPr>
        <w:t xml:space="preserve">자신의 의지에 의해서만 </w:t>
      </w:r>
      <w:ins w:id="54" w:author="사용자" w:date="2017-07-21T15:40:00Z">
        <w:r w:rsidR="00DD5A18">
          <w:rPr>
            <w:rFonts w:hint="eastAsia"/>
            <w:b/>
          </w:rPr>
          <w:t xml:space="preserve">가능해지기 </w:t>
        </w:r>
      </w:ins>
      <w:del w:id="55" w:author="사용자" w:date="2017-07-21T15:40:00Z">
        <w:r w:rsidRPr="00D82EEC" w:rsidDel="00DD5A18">
          <w:rPr>
            <w:rFonts w:hint="eastAsia"/>
            <w:b/>
          </w:rPr>
          <w:delText xml:space="preserve">가능 하는 것이기 </w:delText>
        </w:r>
      </w:del>
      <w:r w:rsidRPr="00D82EEC">
        <w:rPr>
          <w:rFonts w:hint="eastAsia"/>
          <w:b/>
        </w:rPr>
        <w:t>때문이다. 이때 스승</w:t>
      </w:r>
      <w:ins w:id="56" w:author="사용자" w:date="2017-07-21T15:40:00Z">
        <w:r w:rsidR="00DD5A18">
          <w:rPr>
            <w:rFonts w:hint="eastAsia"/>
            <w:b/>
          </w:rPr>
          <w:t>은</w:t>
        </w:r>
      </w:ins>
      <w:del w:id="57" w:author="사용자" w:date="2017-07-21T15:40:00Z">
        <w:r w:rsidRPr="00D82EEC" w:rsidDel="00DD5A18">
          <w:rPr>
            <w:rFonts w:hint="eastAsia"/>
            <w:b/>
          </w:rPr>
          <w:delText>의 존재는</w:delText>
        </w:r>
      </w:del>
      <w:r w:rsidRPr="00D82EEC">
        <w:rPr>
          <w:rFonts w:hint="eastAsia"/>
          <w:b/>
        </w:rPr>
        <w:t xml:space="preserve"> 제자의 무지를 깨닫게 </w:t>
      </w:r>
      <w:ins w:id="58" w:author="사용자" w:date="2017-07-21T15:40:00Z">
        <w:r w:rsidR="00DD5A18">
          <w:rPr>
            <w:rFonts w:hint="eastAsia"/>
            <w:b/>
          </w:rPr>
          <w:t>하는 존재다</w:t>
        </w:r>
      </w:ins>
      <w:del w:id="59" w:author="사용자" w:date="2017-07-21T15:40:00Z">
        <w:r w:rsidRPr="00D82EEC" w:rsidDel="00DD5A18">
          <w:rPr>
            <w:rFonts w:hint="eastAsia"/>
            <w:b/>
          </w:rPr>
          <w:delText>하여 빛을 발한다</w:delText>
        </w:r>
      </w:del>
      <w:r w:rsidRPr="00D82EEC">
        <w:rPr>
          <w:rFonts w:hint="eastAsia"/>
          <w:b/>
        </w:rPr>
        <w:t>.</w:t>
      </w:r>
    </w:p>
    <w:p w:rsidR="000E71B7" w:rsidRDefault="000E71B7" w:rsidP="002010B1">
      <w:pPr>
        <w:ind w:firstLineChars="100" w:firstLine="200"/>
        <w:rPr>
          <w:b/>
        </w:rPr>
      </w:pPr>
    </w:p>
    <w:p w:rsidR="000E71B7" w:rsidRDefault="000E71B7" w:rsidP="002010B1">
      <w:pPr>
        <w:ind w:firstLineChars="100" w:firstLine="200"/>
        <w:rPr>
          <w:b/>
        </w:rPr>
      </w:pPr>
    </w:p>
    <w:p w:rsidR="000E71B7" w:rsidRDefault="000E71B7" w:rsidP="002010B1">
      <w:pPr>
        <w:ind w:firstLineChars="100" w:firstLine="200"/>
        <w:rPr>
          <w:b/>
        </w:rPr>
      </w:pPr>
    </w:p>
    <w:p w:rsidR="000E71B7" w:rsidRDefault="000E71B7" w:rsidP="002010B1">
      <w:pPr>
        <w:ind w:firstLineChars="100" w:firstLine="200"/>
        <w:rPr>
          <w:b/>
        </w:rPr>
      </w:pPr>
    </w:p>
    <w:p w:rsidR="000E71B7" w:rsidRDefault="000E71B7" w:rsidP="002010B1">
      <w:pPr>
        <w:ind w:firstLineChars="100" w:firstLine="200"/>
        <w:rPr>
          <w:b/>
        </w:rPr>
      </w:pPr>
    </w:p>
    <w:p w:rsidR="000E71B7" w:rsidRDefault="000E71B7" w:rsidP="002010B1">
      <w:pPr>
        <w:ind w:firstLineChars="100" w:firstLine="200"/>
        <w:rPr>
          <w:b/>
        </w:rPr>
      </w:pPr>
    </w:p>
    <w:p w:rsidR="000E71B7" w:rsidRDefault="000E71B7" w:rsidP="002010B1">
      <w:pPr>
        <w:ind w:firstLineChars="100" w:firstLine="200"/>
        <w:rPr>
          <w:b/>
        </w:rPr>
      </w:pPr>
    </w:p>
    <w:p w:rsidR="000E71B7" w:rsidRDefault="000E71B7" w:rsidP="002010B1">
      <w:pPr>
        <w:ind w:firstLineChars="100" w:firstLine="200"/>
        <w:rPr>
          <w:b/>
        </w:rPr>
      </w:pPr>
    </w:p>
    <w:p w:rsidR="000E71B7" w:rsidRDefault="000E71B7" w:rsidP="002010B1">
      <w:pPr>
        <w:ind w:firstLineChars="100" w:firstLine="200"/>
        <w:rPr>
          <w:b/>
        </w:rPr>
      </w:pPr>
    </w:p>
    <w:p w:rsidR="000E71B7" w:rsidRDefault="000E71B7" w:rsidP="002010B1">
      <w:pPr>
        <w:ind w:firstLineChars="100" w:firstLine="200"/>
        <w:rPr>
          <w:b/>
        </w:rPr>
      </w:pPr>
    </w:p>
    <w:p w:rsidR="000E71B7" w:rsidRDefault="000E71B7" w:rsidP="002010B1">
      <w:pPr>
        <w:ind w:firstLineChars="100" w:firstLine="200"/>
        <w:rPr>
          <w:b/>
        </w:rPr>
      </w:pPr>
    </w:p>
    <w:p w:rsidR="002010B1" w:rsidRPr="00D82EEC" w:rsidRDefault="002010B1" w:rsidP="002010B1">
      <w:pPr>
        <w:ind w:firstLineChars="100" w:firstLine="200"/>
        <w:rPr>
          <w:b/>
        </w:rPr>
      </w:pPr>
      <w:del w:id="60" w:author="사용자" w:date="2017-07-21T15:40:00Z">
        <w:r w:rsidRPr="00D82EEC" w:rsidDel="00DD5A18">
          <w:rPr>
            <w:rFonts w:hint="eastAsia"/>
            <w:b/>
          </w:rPr>
          <w:delText xml:space="preserve">이런 의미에서 </w:delText>
        </w:r>
      </w:del>
      <w:r w:rsidRPr="00D82EEC">
        <w:rPr>
          <w:rFonts w:hint="eastAsia"/>
          <w:b/>
        </w:rPr>
        <w:t xml:space="preserve">지금까지 우리나라 교육은 </w:t>
      </w:r>
      <w:r w:rsidRPr="00D82EEC">
        <w:rPr>
          <w:b/>
        </w:rPr>
        <w:t>‘</w:t>
      </w:r>
      <w:r w:rsidRPr="00D82EEC">
        <w:rPr>
          <w:rFonts w:hint="eastAsia"/>
          <w:b/>
        </w:rPr>
        <w:t>무지</w:t>
      </w:r>
      <w:r w:rsidRPr="00D82EEC">
        <w:rPr>
          <w:b/>
        </w:rPr>
        <w:t>’</w:t>
      </w:r>
      <w:r w:rsidRPr="00D82EEC">
        <w:rPr>
          <w:rFonts w:hint="eastAsia"/>
          <w:b/>
        </w:rPr>
        <w:t>에 무척이나 소홀했다. 오히려 무지</w:t>
      </w:r>
      <w:ins w:id="61" w:author="사용자" w:date="2017-08-17T10:51:00Z">
        <w:r w:rsidR="00CF6778">
          <w:rPr>
            <w:rFonts w:hint="eastAsia"/>
            <w:b/>
          </w:rPr>
          <w:t>를</w:t>
        </w:r>
      </w:ins>
      <w:del w:id="62" w:author="사용자" w:date="2017-08-17T10:51:00Z">
        <w:r w:rsidRPr="00D82EEC" w:rsidDel="00CF6778">
          <w:rPr>
            <w:rFonts w:hint="eastAsia"/>
            <w:b/>
          </w:rPr>
          <w:delText>함을</w:delText>
        </w:r>
      </w:del>
      <w:r w:rsidRPr="00D82EEC">
        <w:rPr>
          <w:rFonts w:hint="eastAsia"/>
          <w:b/>
        </w:rPr>
        <w:t xml:space="preserve"> 죄악시</w:t>
      </w:r>
      <w:del w:id="63" w:author="사용자" w:date="2017-07-21T15:41:00Z">
        <w:r w:rsidRPr="00D82EEC" w:rsidDel="00DD5A18">
          <w:rPr>
            <w:rFonts w:hint="eastAsia"/>
            <w:b/>
          </w:rPr>
          <w:delText xml:space="preserve"> </w:delText>
        </w:r>
      </w:del>
      <w:r w:rsidRPr="00D82EEC">
        <w:rPr>
          <w:rFonts w:hint="eastAsia"/>
          <w:b/>
        </w:rPr>
        <w:t xml:space="preserve">하는 경향이 강했다. </w:t>
      </w:r>
      <w:r w:rsidRPr="00D82EEC">
        <w:rPr>
          <w:b/>
        </w:rPr>
        <w:t>‘</w:t>
      </w:r>
      <w:r w:rsidRPr="00D82EEC">
        <w:rPr>
          <w:rFonts w:hint="eastAsia"/>
          <w:b/>
        </w:rPr>
        <w:t>무지</w:t>
      </w:r>
      <w:r w:rsidRPr="00D82EEC">
        <w:rPr>
          <w:b/>
        </w:rPr>
        <w:t>’</w:t>
      </w:r>
      <w:r w:rsidRPr="00D82EEC">
        <w:rPr>
          <w:rFonts w:hint="eastAsia"/>
          <w:b/>
        </w:rPr>
        <w:t xml:space="preserve">와 </w:t>
      </w:r>
      <w:r w:rsidRPr="00D82EEC">
        <w:rPr>
          <w:b/>
        </w:rPr>
        <w:t>‘</w:t>
      </w:r>
      <w:r w:rsidRPr="00D82EEC">
        <w:rPr>
          <w:rFonts w:hint="eastAsia"/>
          <w:b/>
        </w:rPr>
        <w:t>틀림</w:t>
      </w:r>
      <w:r w:rsidRPr="00D82EEC">
        <w:rPr>
          <w:b/>
        </w:rPr>
        <w:t>’</w:t>
      </w:r>
      <w:r w:rsidRPr="00D82EEC">
        <w:rPr>
          <w:rFonts w:hint="eastAsia"/>
          <w:b/>
        </w:rPr>
        <w:t>을 동일시</w:t>
      </w:r>
      <w:del w:id="64" w:author="사용자" w:date="2017-07-21T15:41:00Z">
        <w:r w:rsidRPr="00D82EEC" w:rsidDel="00DD5A18">
          <w:rPr>
            <w:rFonts w:hint="eastAsia"/>
            <w:b/>
          </w:rPr>
          <w:delText xml:space="preserve"> </w:delText>
        </w:r>
      </w:del>
      <w:r w:rsidRPr="00D82EEC">
        <w:rPr>
          <w:rFonts w:hint="eastAsia"/>
          <w:b/>
        </w:rPr>
        <w:t>했기 때문이다. 무지는 부족함이 되고 부족함은 경쟁 탈락으로 이어진다. 이런 분위기에서 누구도 자신의 무지</w:t>
      </w:r>
      <w:ins w:id="65" w:author="사용자" w:date="2017-08-17T10:51:00Z">
        <w:r w:rsidR="00CF6778">
          <w:rPr>
            <w:rFonts w:hint="eastAsia"/>
            <w:b/>
          </w:rPr>
          <w:t xml:space="preserve">를 </w:t>
        </w:r>
      </w:ins>
      <w:del w:id="66" w:author="사용자" w:date="2017-08-17T10:51:00Z">
        <w:r w:rsidRPr="00D82EEC" w:rsidDel="00CF6778">
          <w:rPr>
            <w:rFonts w:hint="eastAsia"/>
            <w:b/>
          </w:rPr>
          <w:delText xml:space="preserve">함을 </w:delText>
        </w:r>
      </w:del>
      <w:r w:rsidRPr="00D82EEC">
        <w:rPr>
          <w:rFonts w:hint="eastAsia"/>
          <w:b/>
        </w:rPr>
        <w:t xml:space="preserve">인정하지 않는다. 그러나 자신의 무지를 알지 못하면서 진정한 배움을 추구하기란 </w:t>
      </w:r>
      <w:ins w:id="67" w:author="사용자" w:date="2017-07-21T15:41:00Z">
        <w:r w:rsidR="00DD5A18">
          <w:rPr>
            <w:rFonts w:hint="eastAsia"/>
            <w:b/>
          </w:rPr>
          <w:t xml:space="preserve">어렵다. </w:t>
        </w:r>
      </w:ins>
      <w:del w:id="68" w:author="사용자" w:date="2017-07-21T15:41:00Z">
        <w:r w:rsidRPr="00D82EEC" w:rsidDel="00DD5A18">
          <w:rPr>
            <w:rFonts w:hint="eastAsia"/>
            <w:b/>
          </w:rPr>
          <w:delText xml:space="preserve">어려운 법이다. </w:delText>
        </w:r>
      </w:del>
      <w:r w:rsidRPr="00D82EEC">
        <w:rPr>
          <w:rFonts w:hint="eastAsia"/>
          <w:b/>
        </w:rPr>
        <w:t xml:space="preserve">배움에 흥미를 느끼기도 어렵다. 그렇게 서서히 자신만의 </w:t>
      </w:r>
      <w:ins w:id="69" w:author="사용자" w:date="2017-07-21T15:41:00Z">
        <w:r w:rsidR="00DD5A18">
          <w:rPr>
            <w:rFonts w:hint="eastAsia"/>
            <w:b/>
          </w:rPr>
          <w:t xml:space="preserve">틈을 </w:t>
        </w:r>
      </w:ins>
      <w:del w:id="70" w:author="사용자" w:date="2017-07-21T15:41:00Z">
        <w:r w:rsidRPr="00D82EEC" w:rsidDel="00DD5A18">
          <w:rPr>
            <w:rFonts w:hint="eastAsia"/>
            <w:b/>
          </w:rPr>
          <w:delText xml:space="preserve">틈 만을 </w:delText>
        </w:r>
      </w:del>
      <w:r w:rsidRPr="00D82EEC">
        <w:rPr>
          <w:rFonts w:hint="eastAsia"/>
          <w:b/>
        </w:rPr>
        <w:t xml:space="preserve">통해 세상을 </w:t>
      </w:r>
      <w:ins w:id="71" w:author="사용자" w:date="2017-07-21T15:41:00Z">
        <w:r w:rsidR="00DD5A18">
          <w:rPr>
            <w:rFonts w:hint="eastAsia"/>
            <w:b/>
          </w:rPr>
          <w:t xml:space="preserve">보는 데 </w:t>
        </w:r>
      </w:ins>
      <w:del w:id="72" w:author="사용자" w:date="2017-07-21T15:42:00Z">
        <w:r w:rsidRPr="00D82EEC" w:rsidDel="00DD5A18">
          <w:rPr>
            <w:rFonts w:hint="eastAsia"/>
            <w:b/>
          </w:rPr>
          <w:delText xml:space="preserve">보는데 </w:delText>
        </w:r>
      </w:del>
      <w:ins w:id="73" w:author="사용자" w:date="2017-07-21T15:42:00Z">
        <w:r w:rsidR="00DD5A18">
          <w:rPr>
            <w:rFonts w:hint="eastAsia"/>
            <w:b/>
          </w:rPr>
          <w:t xml:space="preserve">익숙해진다. </w:t>
        </w:r>
      </w:ins>
      <w:del w:id="74" w:author="사용자" w:date="2017-07-21T15:42:00Z">
        <w:r w:rsidRPr="00D82EEC" w:rsidDel="00DD5A18">
          <w:rPr>
            <w:rFonts w:hint="eastAsia"/>
            <w:b/>
          </w:rPr>
          <w:delText xml:space="preserve">익숙해져 간다. </w:delText>
        </w:r>
      </w:del>
    </w:p>
    <w:p w:rsidR="002010B1" w:rsidRDefault="002010B1" w:rsidP="002010B1">
      <w:pPr>
        <w:ind w:firstLineChars="100" w:firstLine="200"/>
        <w:rPr>
          <w:ins w:id="75" w:author="사용자" w:date="2017-07-21T15:48:00Z"/>
          <w:b/>
        </w:rPr>
      </w:pPr>
      <w:r w:rsidRPr="00D82EEC">
        <w:rPr>
          <w:rFonts w:hint="eastAsia"/>
          <w:b/>
        </w:rPr>
        <w:t xml:space="preserve">플라톤은 이와 관련해 비슷한 비유를 </w:t>
      </w:r>
      <w:ins w:id="76" w:author="사용자" w:date="2017-07-21T15:42:00Z">
        <w:r w:rsidR="00DD5A18">
          <w:rPr>
            <w:rFonts w:hint="eastAsia"/>
            <w:b/>
          </w:rPr>
          <w:t>남긴 바</w:t>
        </w:r>
      </w:ins>
      <w:del w:id="77" w:author="사용자" w:date="2017-07-21T15:42:00Z">
        <w:r w:rsidRPr="00D82EEC" w:rsidDel="00DD5A18">
          <w:rPr>
            <w:rFonts w:hint="eastAsia"/>
            <w:b/>
          </w:rPr>
          <w:delText>남긴바</w:delText>
        </w:r>
      </w:del>
      <w:r w:rsidRPr="00D82EEC">
        <w:rPr>
          <w:rFonts w:hint="eastAsia"/>
          <w:b/>
        </w:rPr>
        <w:t xml:space="preserve"> 있다. 현실 세계는 이데아의 그림자라는 </w:t>
      </w:r>
      <w:ins w:id="78" w:author="사용자" w:date="2017-07-21T15:44:00Z">
        <w:r w:rsidR="0086227F">
          <w:rPr>
            <w:b/>
          </w:rPr>
          <w:t>‘</w:t>
        </w:r>
      </w:ins>
      <w:ins w:id="79" w:author="사용자" w:date="2017-07-21T15:43:00Z">
        <w:r w:rsidR="0086227F">
          <w:rPr>
            <w:rFonts w:hint="eastAsia"/>
            <w:b/>
          </w:rPr>
          <w:t>동굴의 비유</w:t>
        </w:r>
      </w:ins>
      <w:ins w:id="80" w:author="사용자" w:date="2017-07-21T15:44:00Z">
        <w:r w:rsidR="0086227F">
          <w:rPr>
            <w:b/>
          </w:rPr>
          <w:t>’</w:t>
        </w:r>
      </w:ins>
      <w:proofErr w:type="spellStart"/>
      <w:ins w:id="81" w:author="사용자" w:date="2017-07-21T15:43:00Z">
        <w:r w:rsidR="0086227F">
          <w:rPr>
            <w:rFonts w:hint="eastAsia"/>
            <w:b/>
          </w:rPr>
          <w:t>를</w:t>
        </w:r>
        <w:proofErr w:type="spellEnd"/>
        <w:r w:rsidR="0086227F">
          <w:rPr>
            <w:rFonts w:hint="eastAsia"/>
            <w:b/>
          </w:rPr>
          <w:t xml:space="preserve"> 통해 그는 </w:t>
        </w:r>
      </w:ins>
      <w:ins w:id="82" w:author="사용자" w:date="2017-07-21T15:44:00Z">
        <w:r w:rsidR="0086227F">
          <w:rPr>
            <w:rFonts w:hint="eastAsia"/>
            <w:b/>
          </w:rPr>
          <w:t>사람들의 무지를 깨우쳤</w:t>
        </w:r>
      </w:ins>
      <w:ins w:id="83" w:author="사용자" w:date="2017-07-21T15:45:00Z">
        <w:r w:rsidR="0086227F">
          <w:rPr>
            <w:rFonts w:hint="eastAsia"/>
            <w:b/>
          </w:rPr>
          <w:t xml:space="preserve">다. </w:t>
        </w:r>
      </w:ins>
      <w:del w:id="84" w:author="사용자" w:date="2017-07-21T15:45:00Z">
        <w:r w:rsidRPr="00D82EEC" w:rsidDel="0086227F">
          <w:rPr>
            <w:rFonts w:hint="eastAsia"/>
            <w:b/>
          </w:rPr>
          <w:delText xml:space="preserve">그는 동굴에 비유는 기본적으로 무지를 깨닫지 못하는 사람들에서 기인한다. </w:delText>
        </w:r>
      </w:del>
      <w:r w:rsidRPr="00D82EEC">
        <w:rPr>
          <w:rFonts w:hint="eastAsia"/>
          <w:b/>
        </w:rPr>
        <w:t>사람들이 오직 앞만</w:t>
      </w:r>
      <w:del w:id="85" w:author="사용자" w:date="2017-07-21T15:45:00Z">
        <w:r w:rsidRPr="00D82EEC" w:rsidDel="0086227F">
          <w:rPr>
            <w:rFonts w:hint="eastAsia"/>
            <w:b/>
          </w:rPr>
          <w:delText>을</w:delText>
        </w:r>
      </w:del>
      <w:r w:rsidRPr="00D82EEC">
        <w:rPr>
          <w:rFonts w:hint="eastAsia"/>
          <w:b/>
        </w:rPr>
        <w:t xml:space="preserve"> 볼 수 있</w:t>
      </w:r>
      <w:ins w:id="86" w:author="사용자" w:date="2017-07-21T15:45:00Z">
        <w:r w:rsidR="0086227F">
          <w:rPr>
            <w:rFonts w:hint="eastAsia"/>
            <w:b/>
          </w:rPr>
          <w:t xml:space="preserve">는 상태로 </w:t>
        </w:r>
      </w:ins>
      <w:del w:id="87" w:author="사용자" w:date="2017-07-21T15:45:00Z">
        <w:r w:rsidRPr="00D82EEC" w:rsidDel="0086227F">
          <w:rPr>
            <w:rFonts w:hint="eastAsia"/>
            <w:b/>
          </w:rPr>
          <w:delText xml:space="preserve">고 </w:delText>
        </w:r>
      </w:del>
      <w:r w:rsidRPr="00D82EEC">
        <w:rPr>
          <w:rFonts w:hint="eastAsia"/>
          <w:b/>
        </w:rPr>
        <w:t>묶인 채 물질이 만든 그림자를 보며 의심 없이 진짜라고 믿는다. 그러나 그들이 뒤를 돌아</w:t>
      </w:r>
      <w:ins w:id="88" w:author="사용자" w:date="2017-07-21T15:45:00Z">
        <w:r w:rsidR="0086227F">
          <w:rPr>
            <w:rFonts w:hint="eastAsia"/>
            <w:b/>
          </w:rPr>
          <w:t>보고</w:t>
        </w:r>
      </w:ins>
      <w:r w:rsidRPr="00D82EEC">
        <w:rPr>
          <w:rFonts w:hint="eastAsia"/>
          <w:b/>
        </w:rPr>
        <w:t xml:space="preserve"> 진짜 세상과 마주하자 경악을 금치 못한다. 그림자가 아니라 실체가 </w:t>
      </w:r>
      <w:ins w:id="89" w:author="사용자" w:date="2017-07-21T15:46:00Z">
        <w:r w:rsidR="0086227F">
          <w:rPr>
            <w:rFonts w:hint="eastAsia"/>
            <w:b/>
          </w:rPr>
          <w:t xml:space="preserve">눈앞에 </w:t>
        </w:r>
      </w:ins>
      <w:del w:id="90" w:author="사용자" w:date="2017-07-21T15:46:00Z">
        <w:r w:rsidRPr="00D82EEC" w:rsidDel="0086227F">
          <w:rPr>
            <w:rFonts w:hint="eastAsia"/>
            <w:b/>
          </w:rPr>
          <w:delText xml:space="preserve">눈 앞에 </w:delText>
        </w:r>
      </w:del>
      <w:r w:rsidRPr="00D82EEC">
        <w:rPr>
          <w:rFonts w:hint="eastAsia"/>
          <w:b/>
        </w:rPr>
        <w:t xml:space="preserve">있었기 때문이다. 그리고 그 실체와 </w:t>
      </w:r>
      <w:ins w:id="91" w:author="사용자" w:date="2017-07-21T15:46:00Z">
        <w:r w:rsidR="0086227F">
          <w:rPr>
            <w:rFonts w:hint="eastAsia"/>
            <w:b/>
          </w:rPr>
          <w:t xml:space="preserve">마주했을 </w:t>
        </w:r>
      </w:ins>
      <w:del w:id="92" w:author="사용자" w:date="2017-07-21T15:46:00Z">
        <w:r w:rsidRPr="00D82EEC" w:rsidDel="0086227F">
          <w:rPr>
            <w:rFonts w:hint="eastAsia"/>
            <w:b/>
          </w:rPr>
          <w:delText xml:space="preserve">마주 했을 </w:delText>
        </w:r>
      </w:del>
      <w:r w:rsidRPr="00D82EEC">
        <w:rPr>
          <w:rFonts w:hint="eastAsia"/>
          <w:b/>
        </w:rPr>
        <w:t xml:space="preserve">때 사람들은 진정한 이데아가 무엇인지 깨닫는다. </w:t>
      </w:r>
      <w:ins w:id="93" w:author="사용자" w:date="2017-07-21T15:47:00Z">
        <w:r w:rsidR="0086227F">
          <w:rPr>
            <w:rFonts w:hint="eastAsia"/>
            <w:b/>
          </w:rPr>
          <w:t>틈으로 세상을 내다보</w:t>
        </w:r>
        <w:r w:rsidR="004E4100">
          <w:rPr>
            <w:rFonts w:hint="eastAsia"/>
            <w:b/>
          </w:rPr>
          <w:t>던</w:t>
        </w:r>
        <w:r w:rsidR="0086227F">
          <w:rPr>
            <w:rFonts w:hint="eastAsia"/>
            <w:b/>
          </w:rPr>
          <w:t xml:space="preserve"> </w:t>
        </w:r>
        <w:r w:rsidR="004E4100">
          <w:rPr>
            <w:rFonts w:hint="eastAsia"/>
            <w:b/>
          </w:rPr>
          <w:t>편협함</w:t>
        </w:r>
      </w:ins>
      <w:ins w:id="94" w:author="사용자" w:date="2017-07-21T15:48:00Z">
        <w:r w:rsidR="004E4100">
          <w:rPr>
            <w:rFonts w:hint="eastAsia"/>
            <w:b/>
          </w:rPr>
          <w:t xml:space="preserve">에서 벗어나 비로소 온전히 세상을 보게 되는 것이다. </w:t>
        </w:r>
      </w:ins>
      <w:del w:id="95" w:author="사용자" w:date="2017-07-21T15:48:00Z">
        <w:r w:rsidRPr="00D82EEC" w:rsidDel="004E4100">
          <w:rPr>
            <w:rFonts w:hint="eastAsia"/>
            <w:b/>
          </w:rPr>
          <w:delText xml:space="preserve">그리고 다시는 자신의 틈에 눈길을 돌리지 않는다. </w:delText>
        </w:r>
      </w:del>
      <w:r w:rsidRPr="00D82EEC">
        <w:rPr>
          <w:rFonts w:hint="eastAsia"/>
          <w:b/>
        </w:rPr>
        <w:t xml:space="preserve">진정한 배움은 내가 지금까지 보아온 것이 실체가 아님을 깨닫는 </w:t>
      </w:r>
      <w:ins w:id="96" w:author="사용자" w:date="2017-07-21T15:48:00Z">
        <w:r w:rsidR="004E4100">
          <w:rPr>
            <w:rFonts w:hint="eastAsia"/>
            <w:b/>
          </w:rPr>
          <w:t>데서</w:t>
        </w:r>
      </w:ins>
      <w:del w:id="97" w:author="사용자" w:date="2017-07-21T15:48:00Z">
        <w:r w:rsidRPr="00D82EEC" w:rsidDel="004E4100">
          <w:rPr>
            <w:rFonts w:hint="eastAsia"/>
            <w:b/>
          </w:rPr>
          <w:delText>것에서</w:delText>
        </w:r>
      </w:del>
      <w:r w:rsidRPr="00D82EEC">
        <w:rPr>
          <w:rFonts w:hint="eastAsia"/>
          <w:b/>
        </w:rPr>
        <w:t xml:space="preserve"> 출발한다.</w:t>
      </w:r>
    </w:p>
    <w:p w:rsidR="002010B1" w:rsidRPr="002010B1" w:rsidRDefault="002010B1" w:rsidP="00CF6778">
      <w:pPr>
        <w:ind w:firstLineChars="100" w:firstLine="200"/>
      </w:pPr>
    </w:p>
    <w:sectPr w:rsidR="002010B1" w:rsidRPr="002010B1" w:rsidSect="004A1A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B7" w:rsidRDefault="00E571B7" w:rsidP="00D82EEC">
      <w:pPr>
        <w:spacing w:after="0" w:line="240" w:lineRule="auto"/>
      </w:pPr>
      <w:r>
        <w:separator/>
      </w:r>
    </w:p>
  </w:endnote>
  <w:endnote w:type="continuationSeparator" w:id="0">
    <w:p w:rsidR="00E571B7" w:rsidRDefault="00E571B7" w:rsidP="00D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B7" w:rsidRDefault="00E571B7" w:rsidP="00D82EEC">
      <w:pPr>
        <w:spacing w:after="0" w:line="240" w:lineRule="auto"/>
      </w:pPr>
      <w:r>
        <w:separator/>
      </w:r>
    </w:p>
  </w:footnote>
  <w:footnote w:type="continuationSeparator" w:id="0">
    <w:p w:rsidR="00E571B7" w:rsidRDefault="00E571B7" w:rsidP="00D82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E70"/>
    <w:rsid w:val="00011E56"/>
    <w:rsid w:val="00027A7D"/>
    <w:rsid w:val="000508EA"/>
    <w:rsid w:val="00051AB3"/>
    <w:rsid w:val="0007437E"/>
    <w:rsid w:val="000A2BA0"/>
    <w:rsid w:val="000D4F4A"/>
    <w:rsid w:val="000E3EDC"/>
    <w:rsid w:val="000E71B7"/>
    <w:rsid w:val="00110DB4"/>
    <w:rsid w:val="0014598E"/>
    <w:rsid w:val="00155AE2"/>
    <w:rsid w:val="0017331B"/>
    <w:rsid w:val="00185F52"/>
    <w:rsid w:val="00193704"/>
    <w:rsid w:val="002010B1"/>
    <w:rsid w:val="00204E70"/>
    <w:rsid w:val="00216F1A"/>
    <w:rsid w:val="00255BB1"/>
    <w:rsid w:val="002835F7"/>
    <w:rsid w:val="002C3424"/>
    <w:rsid w:val="002E0244"/>
    <w:rsid w:val="002F4429"/>
    <w:rsid w:val="003071CE"/>
    <w:rsid w:val="00313C74"/>
    <w:rsid w:val="003336F0"/>
    <w:rsid w:val="003664B6"/>
    <w:rsid w:val="00367E1A"/>
    <w:rsid w:val="003C50E9"/>
    <w:rsid w:val="003D37BF"/>
    <w:rsid w:val="00412958"/>
    <w:rsid w:val="00415D16"/>
    <w:rsid w:val="004276F2"/>
    <w:rsid w:val="00443A59"/>
    <w:rsid w:val="00484C0C"/>
    <w:rsid w:val="00485715"/>
    <w:rsid w:val="00494BC6"/>
    <w:rsid w:val="004A1A6B"/>
    <w:rsid w:val="004B21FD"/>
    <w:rsid w:val="004E4100"/>
    <w:rsid w:val="004F1557"/>
    <w:rsid w:val="00506213"/>
    <w:rsid w:val="00516EF8"/>
    <w:rsid w:val="00582E08"/>
    <w:rsid w:val="005B2B57"/>
    <w:rsid w:val="005B40BF"/>
    <w:rsid w:val="00650174"/>
    <w:rsid w:val="006520F2"/>
    <w:rsid w:val="00665AD4"/>
    <w:rsid w:val="00685698"/>
    <w:rsid w:val="00696E34"/>
    <w:rsid w:val="0069781D"/>
    <w:rsid w:val="006E1F3A"/>
    <w:rsid w:val="006F30BB"/>
    <w:rsid w:val="00700F6E"/>
    <w:rsid w:val="0070263E"/>
    <w:rsid w:val="00723902"/>
    <w:rsid w:val="00740369"/>
    <w:rsid w:val="00746784"/>
    <w:rsid w:val="007656D3"/>
    <w:rsid w:val="0077379A"/>
    <w:rsid w:val="007B01D1"/>
    <w:rsid w:val="007C1936"/>
    <w:rsid w:val="007E4352"/>
    <w:rsid w:val="00843EE4"/>
    <w:rsid w:val="008511B7"/>
    <w:rsid w:val="00856608"/>
    <w:rsid w:val="0086227F"/>
    <w:rsid w:val="008861CE"/>
    <w:rsid w:val="00886DBC"/>
    <w:rsid w:val="008F4636"/>
    <w:rsid w:val="00901C04"/>
    <w:rsid w:val="00946577"/>
    <w:rsid w:val="00947B0E"/>
    <w:rsid w:val="009523AC"/>
    <w:rsid w:val="00963621"/>
    <w:rsid w:val="00964117"/>
    <w:rsid w:val="0097420C"/>
    <w:rsid w:val="00981E18"/>
    <w:rsid w:val="009855EE"/>
    <w:rsid w:val="009C428E"/>
    <w:rsid w:val="009D7734"/>
    <w:rsid w:val="00A202C7"/>
    <w:rsid w:val="00A24A57"/>
    <w:rsid w:val="00A261AD"/>
    <w:rsid w:val="00A27859"/>
    <w:rsid w:val="00A32B60"/>
    <w:rsid w:val="00A74F55"/>
    <w:rsid w:val="00A756CA"/>
    <w:rsid w:val="00B1283E"/>
    <w:rsid w:val="00B74637"/>
    <w:rsid w:val="00BA542D"/>
    <w:rsid w:val="00BC0BFA"/>
    <w:rsid w:val="00BF08D7"/>
    <w:rsid w:val="00C35112"/>
    <w:rsid w:val="00C56351"/>
    <w:rsid w:val="00C8441B"/>
    <w:rsid w:val="00CB0D08"/>
    <w:rsid w:val="00CC24DC"/>
    <w:rsid w:val="00CF3F75"/>
    <w:rsid w:val="00CF6778"/>
    <w:rsid w:val="00D82EEC"/>
    <w:rsid w:val="00DA0ADA"/>
    <w:rsid w:val="00DA208B"/>
    <w:rsid w:val="00DA66D9"/>
    <w:rsid w:val="00DB6C16"/>
    <w:rsid w:val="00DD21F0"/>
    <w:rsid w:val="00DD2CA8"/>
    <w:rsid w:val="00DD5A18"/>
    <w:rsid w:val="00DE10E4"/>
    <w:rsid w:val="00DE4489"/>
    <w:rsid w:val="00DF4B8B"/>
    <w:rsid w:val="00E04AEE"/>
    <w:rsid w:val="00E571B7"/>
    <w:rsid w:val="00E96AF2"/>
    <w:rsid w:val="00EA5B4E"/>
    <w:rsid w:val="00EB1171"/>
    <w:rsid w:val="00EC5E6B"/>
    <w:rsid w:val="00F35B35"/>
    <w:rsid w:val="00F57B65"/>
    <w:rsid w:val="00F659BD"/>
    <w:rsid w:val="00F72900"/>
    <w:rsid w:val="00F7585C"/>
    <w:rsid w:val="00F818A6"/>
    <w:rsid w:val="00F92DD4"/>
    <w:rsid w:val="00FA584B"/>
    <w:rsid w:val="00FD293B"/>
    <w:rsid w:val="00FD328A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6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E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82EEC"/>
  </w:style>
  <w:style w:type="paragraph" w:styleId="a4">
    <w:name w:val="footer"/>
    <w:basedOn w:val="a"/>
    <w:link w:val="Char0"/>
    <w:uiPriority w:val="99"/>
    <w:semiHidden/>
    <w:unhideWhenUsed/>
    <w:rsid w:val="00D82E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82EEC"/>
  </w:style>
  <w:style w:type="paragraph" w:styleId="a5">
    <w:name w:val="Balloon Text"/>
    <w:basedOn w:val="a"/>
    <w:link w:val="Char1"/>
    <w:uiPriority w:val="99"/>
    <w:semiHidden/>
    <w:unhideWhenUsed/>
    <w:rsid w:val="00313C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13C7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3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사용자</cp:lastModifiedBy>
  <cp:revision>111</cp:revision>
  <dcterms:created xsi:type="dcterms:W3CDTF">2017-07-06T14:35:00Z</dcterms:created>
  <dcterms:modified xsi:type="dcterms:W3CDTF">2017-08-17T04:27:00Z</dcterms:modified>
</cp:coreProperties>
</file>