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9" w:rsidRPr="00B211E8" w:rsidRDefault="00B211E8" w:rsidP="009F1B49">
      <w:pPr>
        <w:rPr>
          <w:ins w:id="0" w:author="사용자" w:date="2017-08-12T22:08:00Z"/>
          <w:rFonts w:asciiTheme="majorHAnsi" w:eastAsiaTheme="majorHAnsi" w:hAnsiTheme="majorHAnsi" w:hint="eastAsia"/>
          <w:b/>
          <w:sz w:val="28"/>
          <w:szCs w:val="28"/>
          <w:rPrChange w:id="1" w:author="사용자" w:date="2017-08-12T22:09:00Z">
            <w:rPr>
              <w:ins w:id="2" w:author="사용자" w:date="2017-08-12T22:08:00Z"/>
              <w:rFonts w:asciiTheme="majorHAnsi" w:eastAsiaTheme="majorHAnsi" w:hAnsiTheme="majorHAnsi" w:hint="eastAsia"/>
              <w:sz w:val="22"/>
            </w:rPr>
          </w:rPrChange>
        </w:rPr>
      </w:pPr>
      <w:ins w:id="3" w:author="사용자" w:date="2017-08-12T22:08:00Z">
        <w:r w:rsidRPr="00B211E8">
          <w:rPr>
            <w:rFonts w:asciiTheme="majorHAnsi" w:eastAsiaTheme="majorHAnsi" w:hAnsiTheme="majorHAnsi" w:hint="eastAsia"/>
            <w:b/>
            <w:sz w:val="28"/>
            <w:szCs w:val="28"/>
            <w:rPrChange w:id="4" w:author="사용자" w:date="2017-08-12T22:09:00Z">
              <w:rPr>
                <w:rFonts w:asciiTheme="majorHAnsi" w:eastAsiaTheme="majorHAnsi" w:hAnsiTheme="majorHAnsi" w:hint="eastAsia"/>
                <w:sz w:val="22"/>
              </w:rPr>
            </w:rPrChange>
          </w:rPr>
          <w:t xml:space="preserve">정신적 </w:t>
        </w:r>
      </w:ins>
      <w:r w:rsidR="000B36C5" w:rsidRPr="00B211E8">
        <w:rPr>
          <w:rFonts w:asciiTheme="majorHAnsi" w:eastAsiaTheme="majorHAnsi" w:hAnsiTheme="majorHAnsi" w:hint="eastAsia"/>
          <w:b/>
          <w:sz w:val="28"/>
          <w:szCs w:val="28"/>
          <w:rPrChange w:id="5" w:author="사용자" w:date="2017-08-12T22:09:00Z">
            <w:rPr>
              <w:rFonts w:asciiTheme="majorHAnsi" w:eastAsiaTheme="majorHAnsi" w:hAnsiTheme="majorHAnsi" w:hint="eastAsia"/>
              <w:sz w:val="22"/>
            </w:rPr>
          </w:rPrChange>
        </w:rPr>
        <w:t>녹내장</w:t>
      </w:r>
    </w:p>
    <w:p w:rsidR="00B211E8" w:rsidRPr="00B211E8" w:rsidRDefault="00B211E8" w:rsidP="009F1B49">
      <w:pPr>
        <w:rPr>
          <w:rFonts w:asciiTheme="majorHAnsi" w:eastAsiaTheme="majorHAnsi" w:hAnsiTheme="majorHAnsi"/>
          <w:b/>
          <w:sz w:val="22"/>
          <w:rPrChange w:id="6" w:author="사용자" w:date="2017-08-12T22:09:00Z">
            <w:rPr>
              <w:rFonts w:asciiTheme="majorHAnsi" w:eastAsiaTheme="majorHAnsi" w:hAnsiTheme="majorHAnsi"/>
              <w:sz w:val="22"/>
            </w:rPr>
          </w:rPrChange>
        </w:rPr>
      </w:pPr>
      <w:ins w:id="7" w:author="사용자" w:date="2017-08-12T22:08:00Z">
        <w:r w:rsidRPr="00B211E8">
          <w:rPr>
            <w:rFonts w:asciiTheme="majorHAnsi" w:eastAsiaTheme="majorHAnsi" w:hAnsiTheme="majorHAnsi" w:hint="eastAsia"/>
            <w:b/>
            <w:sz w:val="22"/>
            <w:rPrChange w:id="8" w:author="사용자" w:date="2017-08-12T22:09:00Z">
              <w:rPr>
                <w:rFonts w:asciiTheme="majorHAnsi" w:eastAsiaTheme="majorHAnsi" w:hAnsiTheme="majorHAnsi" w:hint="eastAsia"/>
                <w:sz w:val="22"/>
              </w:rPr>
            </w:rPrChange>
          </w:rPr>
          <w:t xml:space="preserve">[상상사전] </w:t>
        </w:r>
        <w:r w:rsidRPr="00B211E8">
          <w:rPr>
            <w:rFonts w:asciiTheme="majorHAnsi" w:eastAsiaTheme="majorHAnsi" w:hAnsiTheme="majorHAnsi"/>
            <w:b/>
            <w:sz w:val="22"/>
            <w:rPrChange w:id="9" w:author="사용자" w:date="2017-08-12T22:09:00Z">
              <w:rPr>
                <w:rFonts w:asciiTheme="majorHAnsi" w:eastAsiaTheme="majorHAnsi" w:hAnsiTheme="majorHAnsi"/>
                <w:sz w:val="22"/>
              </w:rPr>
            </w:rPrChange>
          </w:rPr>
          <w:t>‘</w:t>
        </w:r>
      </w:ins>
      <w:ins w:id="10" w:author="사용자" w:date="2017-08-12T22:10:00Z">
        <w:r>
          <w:rPr>
            <w:rFonts w:asciiTheme="majorHAnsi" w:eastAsiaTheme="majorHAnsi" w:hAnsiTheme="majorHAnsi" w:hint="eastAsia"/>
            <w:b/>
            <w:sz w:val="22"/>
          </w:rPr>
          <w:t>틈</w:t>
        </w:r>
      </w:ins>
      <w:ins w:id="11" w:author="사용자" w:date="2017-08-12T22:08:00Z">
        <w:r w:rsidRPr="00B211E8">
          <w:rPr>
            <w:rFonts w:asciiTheme="majorHAnsi" w:eastAsiaTheme="majorHAnsi" w:hAnsiTheme="majorHAnsi"/>
            <w:b/>
            <w:sz w:val="22"/>
            <w:rPrChange w:id="12" w:author="사용자" w:date="2017-08-12T22:09:00Z">
              <w:rPr>
                <w:rFonts w:asciiTheme="majorHAnsi" w:eastAsiaTheme="majorHAnsi" w:hAnsiTheme="majorHAnsi"/>
                <w:sz w:val="22"/>
              </w:rPr>
            </w:rPrChange>
          </w:rPr>
          <w:t>’</w:t>
        </w:r>
      </w:ins>
    </w:p>
    <w:p w:rsidR="009F1B49" w:rsidRDefault="000B36C5" w:rsidP="009F1B49">
      <w:pPr>
        <w:jc w:val="righ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윤단비</w:t>
      </w:r>
    </w:p>
    <w:p w:rsidR="000B36C5" w:rsidRPr="000B36C5" w:rsidRDefault="000B36C5" w:rsidP="000B36C5">
      <w:pPr>
        <w:rPr>
          <w:b/>
          <w:sz w:val="22"/>
        </w:rPr>
      </w:pPr>
      <w:r w:rsidRPr="000B36C5">
        <w:rPr>
          <w:b/>
          <w:sz w:val="22"/>
        </w:rPr>
        <w:t>“녹내장이네요.” 방송국 PD인 B에게 녹내장이란 단어는 시한부 선고나 다름없었다. “시력을 잃게 되는 건가요?” B가 걱정스럽게 묻자 의사</w:t>
      </w:r>
      <w:ins w:id="13" w:author="사용자" w:date="2017-08-12T22:09:00Z">
        <w:r w:rsidR="00B211E8">
          <w:rPr>
            <w:rFonts w:hint="eastAsia"/>
            <w:b/>
            <w:sz w:val="22"/>
          </w:rPr>
          <w:t>가</w:t>
        </w:r>
      </w:ins>
      <w:del w:id="14" w:author="사용자" w:date="2017-08-12T22:09:00Z">
        <w:r w:rsidRPr="000B36C5" w:rsidDel="00B211E8">
          <w:rPr>
            <w:b/>
            <w:sz w:val="22"/>
          </w:rPr>
          <w:delText>는</w:delText>
        </w:r>
      </w:del>
      <w:r w:rsidRPr="000B36C5">
        <w:rPr>
          <w:b/>
          <w:sz w:val="22"/>
        </w:rPr>
        <w:t xml:space="preserve"> 대답했다. “치료</w:t>
      </w:r>
      <w:del w:id="15" w:author="사용자" w:date="2017-07-07T19:14:00Z">
        <w:r w:rsidRPr="000B36C5" w:rsidDel="00AB4952">
          <w:rPr>
            <w:b/>
            <w:sz w:val="22"/>
          </w:rPr>
          <w:delText xml:space="preserve">를 </w:delText>
        </w:r>
      </w:del>
      <w:r w:rsidRPr="000B36C5">
        <w:rPr>
          <w:b/>
          <w:sz w:val="22"/>
        </w:rPr>
        <w:t>받으면 실명까지 이르지는 않을 겁니다. 하지만 시야가 점점 좁아져 좁은 틈으로 세상을 바라보는 것처럼 느끼게 될 겁니다.” 시한부 판정을 받는 게 이런 기분이었던가</w:t>
      </w:r>
      <w:ins w:id="16" w:author="사용자" w:date="2017-07-07T19:14:00Z">
        <w:r w:rsidR="00AB4952">
          <w:rPr>
            <w:rFonts w:hint="eastAsia"/>
            <w:b/>
            <w:sz w:val="22"/>
          </w:rPr>
          <w:t>?</w:t>
        </w:r>
      </w:ins>
      <w:del w:id="17" w:author="사용자" w:date="2017-07-07T19:14:00Z">
        <w:r w:rsidRPr="000B36C5" w:rsidDel="00AB4952">
          <w:rPr>
            <w:b/>
            <w:sz w:val="22"/>
          </w:rPr>
          <w:delText>.</w:delText>
        </w:r>
      </w:del>
      <w:r w:rsidRPr="000B36C5">
        <w:rPr>
          <w:b/>
          <w:sz w:val="22"/>
        </w:rPr>
        <w:t xml:space="preserve"> 여태까지</w:t>
      </w:r>
      <w:del w:id="18" w:author="사용자" w:date="2017-07-07T19:14:00Z">
        <w:r w:rsidRPr="000B36C5" w:rsidDel="00AB4952">
          <w:rPr>
            <w:b/>
            <w:sz w:val="22"/>
          </w:rPr>
          <w:delText>의</w:delText>
        </w:r>
      </w:del>
      <w:r w:rsidRPr="000B36C5">
        <w:rPr>
          <w:b/>
          <w:sz w:val="22"/>
        </w:rPr>
        <w:t xml:space="preserve"> 삶이 주마등처럼 스친다던데</w:t>
      </w:r>
      <w:ins w:id="19" w:author="사용자" w:date="2017-07-07T19:15:00Z">
        <w:r w:rsidR="00AB4952">
          <w:rPr>
            <w:rFonts w:hint="eastAsia"/>
            <w:b/>
            <w:sz w:val="22"/>
          </w:rPr>
          <w:t>,</w:t>
        </w:r>
      </w:ins>
      <w:del w:id="20" w:author="사용자" w:date="2017-07-07T19:15:00Z">
        <w:r w:rsidRPr="000B36C5" w:rsidDel="00AB4952">
          <w:rPr>
            <w:b/>
            <w:sz w:val="22"/>
          </w:rPr>
          <w:delText>.</w:delText>
        </w:r>
      </w:del>
      <w:r w:rsidRPr="000B36C5">
        <w:rPr>
          <w:b/>
          <w:sz w:val="22"/>
        </w:rPr>
        <w:t xml:space="preserve"> 자신이 어쩌다 이렇게까지 된 건지 B는 생각에 잠겼다. </w:t>
      </w:r>
    </w:p>
    <w:p w:rsidR="000B36C5" w:rsidRPr="000B36C5" w:rsidRDefault="000B36C5" w:rsidP="000B36C5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r w:rsidRPr="000B36C5">
        <w:rPr>
          <w:b/>
          <w:sz w:val="22"/>
        </w:rPr>
        <w:t xml:space="preserve">B는 최근 방어적이라는 소리를 많이 들었다. 연애는 시작하기조차 힘들었다. 자신을 좋아할 만한 사람만 </w:t>
      </w:r>
      <w:proofErr w:type="spellStart"/>
      <w:r w:rsidRPr="000B36C5">
        <w:rPr>
          <w:b/>
          <w:sz w:val="22"/>
        </w:rPr>
        <w:t>좋아했</w:t>
      </w:r>
      <w:ins w:id="21" w:author="사용자" w:date="2017-08-12T22:10:00Z">
        <w:r w:rsidR="00B211E8">
          <w:rPr>
            <w:rFonts w:hint="eastAsia"/>
            <w:b/>
            <w:sz w:val="22"/>
          </w:rPr>
          <w:t>고</w:t>
        </w:r>
      </w:ins>
      <w:del w:id="22" w:author="사용자" w:date="2017-08-12T22:10:00Z">
        <w:r w:rsidRPr="000B36C5" w:rsidDel="00B211E8">
          <w:rPr>
            <w:b/>
            <w:sz w:val="22"/>
          </w:rPr>
          <w:delText>으며,</w:delText>
        </w:r>
      </w:del>
      <w:r w:rsidRPr="000B36C5">
        <w:rPr>
          <w:b/>
          <w:sz w:val="22"/>
        </w:rPr>
        <w:t xml:space="preserve"> </w:t>
      </w:r>
      <w:proofErr w:type="spellEnd"/>
      <w:r w:rsidRPr="000B36C5">
        <w:rPr>
          <w:b/>
          <w:sz w:val="22"/>
        </w:rPr>
        <w:t xml:space="preserve">짝사랑은 해본 적도 없다. 인간관계도 힘들어졌다. 어느 순간 친구들도 자신을 피한다고 느꼈다. ‘어떠한 이유로 당신이 불편해’라고 명확히 말해준다면 이해할 수 있다고 자신했다. 하지만 도저히 </w:t>
      </w:r>
      <w:del w:id="23" w:author="사용자" w:date="2017-08-12T22:11:00Z">
        <w:r w:rsidRPr="000B36C5" w:rsidDel="00B211E8">
          <w:rPr>
            <w:b/>
            <w:sz w:val="22"/>
          </w:rPr>
          <w:delText xml:space="preserve">그 </w:delText>
        </w:r>
      </w:del>
      <w:r w:rsidRPr="000B36C5">
        <w:rPr>
          <w:b/>
          <w:sz w:val="22"/>
        </w:rPr>
        <w:t xml:space="preserve">경위를 알 수 없는 </w:t>
      </w:r>
      <w:del w:id="24" w:author="사용자" w:date="2017-08-12T22:11:00Z">
        <w:r w:rsidRPr="000B36C5" w:rsidDel="00B211E8">
          <w:rPr>
            <w:b/>
            <w:sz w:val="22"/>
          </w:rPr>
          <w:delText xml:space="preserve">모종의 </w:delText>
        </w:r>
      </w:del>
      <w:r w:rsidRPr="000B36C5">
        <w:rPr>
          <w:b/>
          <w:sz w:val="22"/>
        </w:rPr>
        <w:t>이유로 홀로 수십 가지</w:t>
      </w:r>
      <w:del w:id="25" w:author="사용자" w:date="2017-07-07T19:15:00Z">
        <w:r w:rsidRPr="000B36C5" w:rsidDel="00AB4952">
          <w:rPr>
            <w:b/>
            <w:sz w:val="22"/>
          </w:rPr>
          <w:delText>의</w:delText>
        </w:r>
      </w:del>
      <w:r w:rsidRPr="000B36C5">
        <w:rPr>
          <w:b/>
          <w:sz w:val="22"/>
        </w:rPr>
        <w:t xml:space="preserve"> 시뮬레이션을 해댔다. 이미 머릿속은 헝클어져 버렸고, 다시 마음이 편해질 때까지 내면의 전쟁을 </w:t>
      </w:r>
      <w:r w:rsidRPr="000B36C5">
        <w:rPr>
          <w:rFonts w:hint="eastAsia"/>
          <w:b/>
          <w:sz w:val="22"/>
        </w:rPr>
        <w:t>멈추지</w:t>
      </w:r>
      <w:r w:rsidRPr="000B36C5">
        <w:rPr>
          <w:b/>
          <w:sz w:val="22"/>
        </w:rPr>
        <w:t xml:space="preserve"> 못했다.</w:t>
      </w:r>
    </w:p>
    <w:p w:rsidR="000B36C5" w:rsidRDefault="000B36C5" w:rsidP="000B36C5">
      <w:pPr>
        <w:rPr>
          <w:b/>
          <w:sz w:val="22"/>
        </w:rPr>
      </w:pPr>
      <w:r w:rsidRPr="000B36C5">
        <w:rPr>
          <w:b/>
          <w:sz w:val="22"/>
        </w:rPr>
        <w:t xml:space="preserve">B는 자기검열을 하게 되었다. 머릿속을 청소하지 않으면 버틸 수 없었다. 상황을 맞게 될 때마다 </w:t>
      </w:r>
      <w:ins w:id="26" w:author="사용자" w:date="2017-07-07T19:17:00Z">
        <w:r w:rsidR="00AB4952">
          <w:rPr>
            <w:rFonts w:hint="eastAsia"/>
            <w:b/>
            <w:sz w:val="22"/>
          </w:rPr>
          <w:t xml:space="preserve">스스로를 </w:t>
        </w:r>
      </w:ins>
      <w:del w:id="27" w:author="사용자" w:date="2017-07-07T19:17:00Z">
        <w:r w:rsidRPr="000B36C5" w:rsidDel="00AB4952">
          <w:rPr>
            <w:b/>
            <w:sz w:val="22"/>
          </w:rPr>
          <w:delText xml:space="preserve">자신을 스스로 </w:delText>
        </w:r>
      </w:del>
      <w:r w:rsidRPr="000B36C5">
        <w:rPr>
          <w:b/>
          <w:sz w:val="22"/>
        </w:rPr>
        <w:t xml:space="preserve">돌아봤다. 무엇을 잘못해서 그렇게 된 건지 </w:t>
      </w:r>
      <w:del w:id="28" w:author="사용자" w:date="2017-07-07T19:18:00Z">
        <w:r w:rsidRPr="000B36C5" w:rsidDel="00AB4952">
          <w:rPr>
            <w:b/>
            <w:sz w:val="22"/>
          </w:rPr>
          <w:delText xml:space="preserve">그 </w:delText>
        </w:r>
      </w:del>
      <w:r w:rsidRPr="000B36C5">
        <w:rPr>
          <w:b/>
          <w:sz w:val="22"/>
        </w:rPr>
        <w:t xml:space="preserve">인과관계를 더듬어봤다. 하지만 설명이 없으니 알 수가 없다. 설령 이유가 애초에 존재하지 않았더라도 말이다. 풀리지 않는 실타래, 그 끝에 서니 모든 </w:t>
      </w:r>
      <w:ins w:id="29" w:author="사용자" w:date="2017-07-07T19:18:00Z">
        <w:r w:rsidR="00AB4952">
          <w:rPr>
            <w:rFonts w:hint="eastAsia"/>
            <w:b/>
            <w:sz w:val="22"/>
          </w:rPr>
          <w:t xml:space="preserve">일에서 </w:t>
        </w:r>
      </w:ins>
      <w:del w:id="30" w:author="사용자" w:date="2017-07-07T19:18:00Z">
        <w:r w:rsidRPr="000B36C5" w:rsidDel="00AB4952">
          <w:rPr>
            <w:b/>
            <w:sz w:val="22"/>
          </w:rPr>
          <w:delText xml:space="preserve">일에 있어 </w:delText>
        </w:r>
      </w:del>
      <w:r w:rsidRPr="000B36C5">
        <w:rPr>
          <w:b/>
          <w:sz w:val="22"/>
        </w:rPr>
        <w:t>방어적 태세로 돌아서게 되었다. 자기검열의 필터는 끊임없이 작동했다. 자책이 이어진다.</w:t>
      </w:r>
    </w:p>
    <w:p w:rsidR="000B36C5" w:rsidRPr="000B36C5" w:rsidRDefault="000B36C5" w:rsidP="000B36C5">
      <w:pPr>
        <w:rPr>
          <w:b/>
          <w:sz w:val="22"/>
        </w:rPr>
      </w:pPr>
      <w:r w:rsidRPr="000B36C5">
        <w:rPr>
          <w:b/>
          <w:sz w:val="22"/>
        </w:rPr>
        <w:t xml:space="preserve">이제 B는 </w:t>
      </w:r>
      <w:del w:id="31" w:author="사용자" w:date="2017-08-12T22:12:00Z">
        <w:r w:rsidRPr="000B36C5" w:rsidDel="001C6842">
          <w:rPr>
            <w:b/>
            <w:sz w:val="22"/>
          </w:rPr>
          <w:delText xml:space="preserve">어떤 </w:delText>
        </w:r>
      </w:del>
      <w:r w:rsidRPr="000B36C5">
        <w:rPr>
          <w:b/>
          <w:sz w:val="22"/>
        </w:rPr>
        <w:t>누군가의 시선을 의식하지 않을 수 없</w:t>
      </w:r>
      <w:del w:id="32" w:author="사용자" w:date="2017-07-07T19:18:00Z">
        <w:r w:rsidRPr="000B36C5" w:rsidDel="00AB4952">
          <w:rPr>
            <w:b/>
            <w:sz w:val="22"/>
          </w:rPr>
          <w:delText>었</w:delText>
        </w:r>
      </w:del>
      <w:r w:rsidRPr="000B36C5">
        <w:rPr>
          <w:b/>
          <w:sz w:val="22"/>
        </w:rPr>
        <w:t xml:space="preserve">다. 마치 </w:t>
      </w:r>
      <w:proofErr w:type="spellStart"/>
      <w:r w:rsidRPr="000B36C5">
        <w:rPr>
          <w:b/>
          <w:sz w:val="22"/>
        </w:rPr>
        <w:t>파놉티콘의</w:t>
      </w:r>
      <w:proofErr w:type="spellEnd"/>
      <w:r w:rsidRPr="000B36C5">
        <w:rPr>
          <w:b/>
          <w:sz w:val="22"/>
        </w:rPr>
        <w:t xml:space="preserve"> 수감자들처럼. 대통령 선거 날에는 SNS에 해외여행 사진을 올렸다가 의심과 비판의 대상이 되기도 했다. 황급히 사전 투표 인증사진을 이어 올렸다. 하고 싶은 말은 썼다 지우기를 반복했고, 하고 싶은 말 중에 </w:t>
      </w:r>
      <w:proofErr w:type="spellStart"/>
      <w:r w:rsidRPr="000B36C5">
        <w:rPr>
          <w:b/>
          <w:sz w:val="22"/>
        </w:rPr>
        <w:t>반박받지</w:t>
      </w:r>
      <w:proofErr w:type="spellEnd"/>
      <w:r w:rsidRPr="000B36C5">
        <w:rPr>
          <w:b/>
          <w:sz w:val="22"/>
        </w:rPr>
        <w:t xml:space="preserve"> 않을 말들만 골라냈다. ‘하고 싶은 말을 자유롭게 드러내는 시대라면서?’ B는 투덜대며 스크롤을 내렸다. 부러움을 자아내는 게시물</w:t>
      </w:r>
      <w:ins w:id="33" w:author="사용자" w:date="2017-07-07T19:19:00Z">
        <w:r w:rsidR="00F142A3">
          <w:rPr>
            <w:rFonts w:hint="eastAsia"/>
            <w:b/>
            <w:sz w:val="22"/>
          </w:rPr>
          <w:t xml:space="preserve">에는 </w:t>
        </w:r>
      </w:ins>
      <w:del w:id="34" w:author="사용자" w:date="2017-07-07T19:19:00Z">
        <w:r w:rsidRPr="000B36C5" w:rsidDel="00F142A3">
          <w:rPr>
            <w:b/>
            <w:sz w:val="22"/>
          </w:rPr>
          <w:delText xml:space="preserve">엔 </w:delText>
        </w:r>
      </w:del>
      <w:r w:rsidRPr="000B36C5">
        <w:rPr>
          <w:b/>
          <w:sz w:val="22"/>
        </w:rPr>
        <w:t xml:space="preserve">‘좋아요’도 잊지 않았다. 자신 </w:t>
      </w:r>
      <w:r w:rsidRPr="000B36C5">
        <w:rPr>
          <w:rFonts w:hint="eastAsia"/>
          <w:b/>
          <w:sz w:val="22"/>
        </w:rPr>
        <w:t>또한</w:t>
      </w:r>
      <w:r w:rsidRPr="000B36C5">
        <w:rPr>
          <w:b/>
          <w:sz w:val="22"/>
        </w:rPr>
        <w:t xml:space="preserve"> 그렇게 누군가의 시선이 </w:t>
      </w:r>
      <w:ins w:id="35" w:author="사용자" w:date="2017-07-07T19:20:00Z">
        <w:r w:rsidR="00F142A3">
          <w:rPr>
            <w:rFonts w:hint="eastAsia"/>
            <w:b/>
            <w:sz w:val="22"/>
          </w:rPr>
          <w:t xml:space="preserve">닿는다는 사실은 </w:t>
        </w:r>
      </w:ins>
      <w:del w:id="36" w:author="사용자" w:date="2017-07-07T19:20:00Z">
        <w:r w:rsidRPr="000B36C5" w:rsidDel="00F142A3">
          <w:rPr>
            <w:b/>
            <w:sz w:val="22"/>
          </w:rPr>
          <w:delText xml:space="preserve">된 줄은 </w:delText>
        </w:r>
      </w:del>
      <w:r w:rsidRPr="000B36C5">
        <w:rPr>
          <w:b/>
          <w:sz w:val="22"/>
        </w:rPr>
        <w:t>모른 채.</w:t>
      </w:r>
    </w:p>
    <w:p w:rsidR="000B36C5" w:rsidRDefault="00B211E8" w:rsidP="000B36C5">
      <w:pPr>
        <w:rPr>
          <w:ins w:id="37" w:author="사용자" w:date="2017-07-07T19:21:00Z"/>
          <w:b/>
          <w:sz w:val="22"/>
        </w:rPr>
      </w:pPr>
      <w:r w:rsidRPr="000B36C5">
        <w:rPr>
          <w:b/>
          <w:sz w:val="22"/>
        </w:rPr>
        <w:t xml:space="preserve"> </w:t>
      </w:r>
      <w:r w:rsidR="000B36C5" w:rsidRPr="000B36C5">
        <w:rPr>
          <w:b/>
          <w:sz w:val="22"/>
        </w:rPr>
        <w:t>“</w:t>
      </w:r>
      <w:del w:id="38" w:author="사용자" w:date="2017-07-07T19:20:00Z">
        <w:r w:rsidR="000B36C5" w:rsidRPr="000B36C5" w:rsidDel="00F142A3">
          <w:rPr>
            <w:b/>
            <w:sz w:val="22"/>
          </w:rPr>
          <w:delText>…</w:delText>
        </w:r>
      </w:del>
      <w:proofErr w:type="spellStart"/>
      <w:r w:rsidR="000B36C5" w:rsidRPr="000B36C5">
        <w:rPr>
          <w:b/>
          <w:sz w:val="22"/>
        </w:rPr>
        <w:t>흠결이</w:t>
      </w:r>
      <w:proofErr w:type="spellEnd"/>
      <w:r w:rsidR="000B36C5" w:rsidRPr="000B36C5">
        <w:rPr>
          <w:b/>
          <w:sz w:val="22"/>
        </w:rPr>
        <w:t xml:space="preserve"> 없는 사람은 존재하지 않아요. </w:t>
      </w:r>
      <w:proofErr w:type="spellStart"/>
      <w:r w:rsidR="000B36C5" w:rsidRPr="000B36C5">
        <w:rPr>
          <w:b/>
          <w:sz w:val="22"/>
        </w:rPr>
        <w:t>민낯을</w:t>
      </w:r>
      <w:proofErr w:type="spellEnd"/>
      <w:r w:rsidR="000B36C5" w:rsidRPr="000B36C5">
        <w:rPr>
          <w:b/>
          <w:sz w:val="22"/>
        </w:rPr>
        <w:t xml:space="preserve"> 드러내 보세요. </w:t>
      </w:r>
      <w:proofErr w:type="spellStart"/>
      <w:r w:rsidR="000B36C5" w:rsidRPr="000B36C5">
        <w:rPr>
          <w:b/>
          <w:sz w:val="22"/>
        </w:rPr>
        <w:t>민낯이</w:t>
      </w:r>
      <w:proofErr w:type="spellEnd"/>
      <w:r w:rsidR="000B36C5" w:rsidRPr="000B36C5">
        <w:rPr>
          <w:b/>
          <w:sz w:val="22"/>
        </w:rPr>
        <w:t xml:space="preserve"> 정상인데도 사람들은 꾸미는 게 일상화</w:t>
      </w:r>
      <w:ins w:id="39" w:author="사용자" w:date="2017-07-07T19:20:00Z">
        <w:r w:rsidR="00F142A3">
          <w:rPr>
            <w:rFonts w:hint="eastAsia"/>
            <w:b/>
            <w:sz w:val="22"/>
          </w:rPr>
          <w:t>해</w:t>
        </w:r>
      </w:ins>
      <w:del w:id="40" w:author="사용자" w:date="2017-07-07T19:20:00Z">
        <w:r w:rsidR="000B36C5" w:rsidRPr="000B36C5" w:rsidDel="00F142A3">
          <w:rPr>
            <w:b/>
            <w:sz w:val="22"/>
          </w:rPr>
          <w:delText>되어</w:delText>
        </w:r>
      </w:del>
      <w:r w:rsidR="000B36C5" w:rsidRPr="000B36C5">
        <w:rPr>
          <w:b/>
          <w:sz w:val="22"/>
        </w:rPr>
        <w:t xml:space="preserve"> 있죠. 결국, 세상의 욕망은 단순해질 거고, 사람들은 좁은 틈으</w:t>
      </w:r>
      <w:r w:rsidR="000B36C5" w:rsidRPr="000B36C5">
        <w:rPr>
          <w:b/>
          <w:sz w:val="22"/>
        </w:rPr>
        <w:lastRenderedPageBreak/>
        <w:t xml:space="preserve">로만 바라볼 거예요. 전염성이 짙은 병이죠. 세상의 시야도 </w:t>
      </w:r>
      <w:proofErr w:type="gramStart"/>
      <w:r w:rsidR="000B36C5" w:rsidRPr="000B36C5">
        <w:rPr>
          <w:b/>
          <w:sz w:val="22"/>
        </w:rPr>
        <w:t>점점…</w:t>
      </w:r>
      <w:proofErr w:type="gramEnd"/>
      <w:r w:rsidR="000B36C5" w:rsidRPr="000B36C5">
        <w:rPr>
          <w:b/>
          <w:sz w:val="22"/>
        </w:rPr>
        <w:t>” 의사의 설명이 더는 귀에 들어오지 않았다. 시야가 더 좁아지기 전에 프로그램 기획을 몇 개 더 해놔야겠</w:t>
      </w:r>
      <w:ins w:id="41" w:author="사용자" w:date="2017-07-07T19:20:00Z">
        <w:r w:rsidR="00F142A3">
          <w:rPr>
            <w:rFonts w:hint="eastAsia"/>
            <w:b/>
            <w:sz w:val="22"/>
          </w:rPr>
          <w:t>다는</w:t>
        </w:r>
      </w:ins>
      <w:del w:id="42" w:author="사용자" w:date="2017-07-07T19:20:00Z">
        <w:r w:rsidR="000B36C5" w:rsidRPr="000B36C5" w:rsidDel="00F142A3">
          <w:rPr>
            <w:b/>
            <w:sz w:val="22"/>
          </w:rPr>
          <w:delText>단</w:delText>
        </w:r>
      </w:del>
      <w:r w:rsidR="000B36C5" w:rsidRPr="000B36C5">
        <w:rPr>
          <w:b/>
          <w:sz w:val="22"/>
        </w:rPr>
        <w:t xml:space="preserve"> 생각이 앞섰다. “단순 결벽증인 줄만 </w:t>
      </w:r>
      <w:proofErr w:type="gramStart"/>
      <w:r w:rsidR="000B36C5" w:rsidRPr="000B36C5">
        <w:rPr>
          <w:b/>
          <w:sz w:val="22"/>
        </w:rPr>
        <w:t>알았는데…</w:t>
      </w:r>
      <w:proofErr w:type="gramEnd"/>
      <w:r w:rsidR="000B36C5" w:rsidRPr="000B36C5">
        <w:rPr>
          <w:b/>
          <w:sz w:val="22"/>
        </w:rPr>
        <w:t xml:space="preserve">” B는 중얼거리며 복잡한 마음으로 진료실 문을 열고 밖으로 </w:t>
      </w:r>
      <w:r w:rsidR="000B36C5" w:rsidRPr="000B36C5">
        <w:rPr>
          <w:rFonts w:hint="eastAsia"/>
          <w:b/>
          <w:sz w:val="22"/>
        </w:rPr>
        <w:t>나왔다</w:t>
      </w:r>
      <w:r w:rsidR="000B36C5" w:rsidRPr="000B36C5">
        <w:rPr>
          <w:b/>
          <w:sz w:val="22"/>
        </w:rPr>
        <w:t>. 갑자기 바람이 세차게 불었다. ‘정신적 녹내장’이라 적힌 의사 소견서가 B의 손을 떠나 공중으로 날아갔고, 진료실 문밖에</w:t>
      </w:r>
      <w:ins w:id="43" w:author="사용자" w:date="2017-07-07T19:21:00Z">
        <w:r w:rsidR="00F142A3">
          <w:rPr>
            <w:rFonts w:hint="eastAsia"/>
            <w:b/>
            <w:sz w:val="22"/>
          </w:rPr>
          <w:t>서는</w:t>
        </w:r>
      </w:ins>
      <w:del w:id="44" w:author="사용자" w:date="2017-07-07T19:21:00Z">
        <w:r w:rsidR="000B36C5" w:rsidRPr="000B36C5" w:rsidDel="00F142A3">
          <w:rPr>
            <w:b/>
            <w:sz w:val="22"/>
          </w:rPr>
          <w:delText>선</w:delText>
        </w:r>
      </w:del>
      <w:r w:rsidR="000B36C5" w:rsidRPr="000B36C5">
        <w:rPr>
          <w:b/>
          <w:sz w:val="22"/>
        </w:rPr>
        <w:t xml:space="preserve"> 정신의학과라는 팻말이 흔들렸다.</w:t>
      </w:r>
    </w:p>
    <w:p w:rsidR="000B36C5" w:rsidRPr="000B36C5" w:rsidRDefault="000B36C5" w:rsidP="00B211E8">
      <w:pPr>
        <w:rPr>
          <w:sz w:val="22"/>
        </w:rPr>
      </w:pPr>
    </w:p>
    <w:sectPr w:rsidR="000B36C5" w:rsidRPr="000B36C5" w:rsidSect="00030F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E6" w:rsidRDefault="00F641E6" w:rsidP="00725426">
      <w:pPr>
        <w:spacing w:after="0" w:line="240" w:lineRule="auto"/>
      </w:pPr>
      <w:r>
        <w:separator/>
      </w:r>
    </w:p>
  </w:endnote>
  <w:endnote w:type="continuationSeparator" w:id="0">
    <w:p w:rsidR="00F641E6" w:rsidRDefault="00F641E6" w:rsidP="007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E6" w:rsidRDefault="00F641E6" w:rsidP="00725426">
      <w:pPr>
        <w:spacing w:after="0" w:line="240" w:lineRule="auto"/>
      </w:pPr>
      <w:r>
        <w:separator/>
      </w:r>
    </w:p>
  </w:footnote>
  <w:footnote w:type="continuationSeparator" w:id="0">
    <w:p w:rsidR="00F641E6" w:rsidRDefault="00F641E6" w:rsidP="0072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2DF"/>
    <w:multiLevelType w:val="hybridMultilevel"/>
    <w:tmpl w:val="A1E45A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D65E47"/>
    <w:multiLevelType w:val="hybridMultilevel"/>
    <w:tmpl w:val="099CEA9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EDD"/>
    <w:rsid w:val="00006F6F"/>
    <w:rsid w:val="00014001"/>
    <w:rsid w:val="00030F25"/>
    <w:rsid w:val="00091E7A"/>
    <w:rsid w:val="000B36C5"/>
    <w:rsid w:val="001C6842"/>
    <w:rsid w:val="00247C09"/>
    <w:rsid w:val="00251357"/>
    <w:rsid w:val="00251CA8"/>
    <w:rsid w:val="002E7F03"/>
    <w:rsid w:val="002F59D7"/>
    <w:rsid w:val="00367945"/>
    <w:rsid w:val="003A204A"/>
    <w:rsid w:val="003C1C89"/>
    <w:rsid w:val="004901A6"/>
    <w:rsid w:val="004B46E2"/>
    <w:rsid w:val="004C75E9"/>
    <w:rsid w:val="004F4176"/>
    <w:rsid w:val="005C2EDD"/>
    <w:rsid w:val="005C62BA"/>
    <w:rsid w:val="005E18E8"/>
    <w:rsid w:val="00606F31"/>
    <w:rsid w:val="006117AE"/>
    <w:rsid w:val="0062340F"/>
    <w:rsid w:val="006D3EC0"/>
    <w:rsid w:val="006E7B57"/>
    <w:rsid w:val="00725426"/>
    <w:rsid w:val="007F556A"/>
    <w:rsid w:val="008103C0"/>
    <w:rsid w:val="00823AB5"/>
    <w:rsid w:val="0088304F"/>
    <w:rsid w:val="008C5BBF"/>
    <w:rsid w:val="008E7D43"/>
    <w:rsid w:val="009738E7"/>
    <w:rsid w:val="009739C2"/>
    <w:rsid w:val="009F1B49"/>
    <w:rsid w:val="00A72D0A"/>
    <w:rsid w:val="00AB4952"/>
    <w:rsid w:val="00AF2B79"/>
    <w:rsid w:val="00B211E8"/>
    <w:rsid w:val="00B562F4"/>
    <w:rsid w:val="00B9118A"/>
    <w:rsid w:val="00BD2034"/>
    <w:rsid w:val="00C02938"/>
    <w:rsid w:val="00C16584"/>
    <w:rsid w:val="00C37C30"/>
    <w:rsid w:val="00C77CBE"/>
    <w:rsid w:val="00CB3BAA"/>
    <w:rsid w:val="00CE1A8E"/>
    <w:rsid w:val="00D6480C"/>
    <w:rsid w:val="00DA5E14"/>
    <w:rsid w:val="00DA7E59"/>
    <w:rsid w:val="00DC6BB9"/>
    <w:rsid w:val="00E210EF"/>
    <w:rsid w:val="00EF4207"/>
    <w:rsid w:val="00F142A3"/>
    <w:rsid w:val="00F641E6"/>
    <w:rsid w:val="00F66E01"/>
    <w:rsid w:val="00FC60A9"/>
    <w:rsid w:val="00FF1114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5426"/>
  </w:style>
  <w:style w:type="paragraph" w:styleId="a4">
    <w:name w:val="footer"/>
    <w:basedOn w:val="a"/>
    <w:link w:val="Char0"/>
    <w:uiPriority w:val="99"/>
    <w:unhideWhenUsed/>
    <w:rsid w:val="00725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5426"/>
  </w:style>
  <w:style w:type="paragraph" w:styleId="a5">
    <w:name w:val="List Paragraph"/>
    <w:basedOn w:val="a"/>
    <w:uiPriority w:val="34"/>
    <w:qFormat/>
    <w:rsid w:val="00C1658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B49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B49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5426"/>
  </w:style>
  <w:style w:type="paragraph" w:styleId="a4">
    <w:name w:val="footer"/>
    <w:basedOn w:val="a"/>
    <w:link w:val="Char0"/>
    <w:uiPriority w:val="99"/>
    <w:unhideWhenUsed/>
    <w:rsid w:val="00725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5426"/>
  </w:style>
  <w:style w:type="paragraph" w:styleId="a5">
    <w:name w:val="List Paragraph"/>
    <w:basedOn w:val="a"/>
    <w:uiPriority w:val="34"/>
    <w:qFormat/>
    <w:rsid w:val="00C1658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사용자</cp:lastModifiedBy>
  <cp:revision>4</cp:revision>
  <dcterms:created xsi:type="dcterms:W3CDTF">2017-07-06T09:19:00Z</dcterms:created>
  <dcterms:modified xsi:type="dcterms:W3CDTF">2017-08-12T13:13:00Z</dcterms:modified>
</cp:coreProperties>
</file>