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8" w:rsidRPr="007749E8" w:rsidRDefault="007749E8" w:rsidP="00391AF9">
      <w:pPr>
        <w:rPr>
          <w:ins w:id="0" w:author="사용자" w:date="2017-08-01T14:27:00Z"/>
          <w:b/>
          <w:bCs/>
          <w:sz w:val="28"/>
          <w:szCs w:val="28"/>
        </w:rPr>
      </w:pPr>
      <w:ins w:id="1" w:author="사용자" w:date="2017-08-01T14:27:00Z">
        <w:r w:rsidRPr="007749E8">
          <w:rPr>
            <w:rFonts w:hint="eastAsia"/>
            <w:b/>
            <w:bCs/>
            <w:sz w:val="28"/>
            <w:szCs w:val="28"/>
          </w:rPr>
          <w:t>우리를 갈라 놓은 것</w:t>
        </w:r>
      </w:ins>
    </w:p>
    <w:p w:rsidR="007749E8" w:rsidRDefault="007749E8" w:rsidP="007749E8">
      <w:pPr>
        <w:rPr>
          <w:ins w:id="2" w:author="사용자" w:date="2017-08-01T14:27:00Z"/>
          <w:b/>
          <w:bCs/>
          <w:sz w:val="22"/>
        </w:rPr>
      </w:pPr>
      <w:ins w:id="3" w:author="사용자" w:date="2017-08-01T14:27:00Z">
        <w:r>
          <w:rPr>
            <w:rFonts w:hint="eastAsia"/>
            <w:b/>
            <w:bCs/>
            <w:sz w:val="22"/>
          </w:rPr>
          <w:t xml:space="preserve">[상상사전] </w:t>
        </w:r>
        <w:r>
          <w:rPr>
            <w:b/>
            <w:bCs/>
            <w:sz w:val="22"/>
          </w:rPr>
          <w:t>‘</w:t>
        </w:r>
        <w:r>
          <w:rPr>
            <w:rFonts w:hint="eastAsia"/>
            <w:b/>
            <w:bCs/>
            <w:sz w:val="22"/>
          </w:rPr>
          <w:t>틈</w:t>
        </w:r>
        <w:r>
          <w:rPr>
            <w:b/>
            <w:bCs/>
            <w:sz w:val="22"/>
          </w:rPr>
          <w:t>’</w:t>
        </w:r>
      </w:ins>
    </w:p>
    <w:p w:rsidR="00391AF9" w:rsidRPr="00391AF9" w:rsidRDefault="00391AF9" w:rsidP="007749E8">
      <w:pPr>
        <w:ind w:firstLineChars="3200" w:firstLine="7040"/>
        <w:rPr>
          <w:sz w:val="22"/>
        </w:rPr>
      </w:pPr>
      <w:r w:rsidRPr="00391AF9">
        <w:rPr>
          <w:rFonts w:hint="eastAsia"/>
          <w:b/>
          <w:bCs/>
          <w:sz w:val="22"/>
        </w:rPr>
        <w:t>박지원</w:t>
      </w:r>
    </w:p>
    <w:p w:rsidR="00391AF9" w:rsidRPr="00391AF9" w:rsidDel="007749E8" w:rsidRDefault="00391AF9" w:rsidP="00391AF9">
      <w:pPr>
        <w:rPr>
          <w:del w:id="4" w:author="사용자" w:date="2017-08-01T14:28:00Z"/>
          <w:sz w:val="22"/>
        </w:rPr>
      </w:pPr>
      <w:del w:id="5" w:author="사용자" w:date="2017-08-01T14:28:00Z">
        <w:r w:rsidRPr="00391AF9" w:rsidDel="007749E8">
          <w:rPr>
            <w:b/>
            <w:bCs/>
            <w:sz w:val="22"/>
          </w:rPr>
          <w:delText>&lt;</w:delText>
        </w:r>
        <w:r w:rsidRPr="00391AF9" w:rsidDel="007749E8">
          <w:rPr>
            <w:rFonts w:hint="eastAsia"/>
            <w:b/>
            <w:bCs/>
            <w:sz w:val="22"/>
          </w:rPr>
          <w:delText>틈</w:delText>
        </w:r>
        <w:r w:rsidRPr="00391AF9" w:rsidDel="007749E8">
          <w:rPr>
            <w:b/>
            <w:bCs/>
            <w:sz w:val="22"/>
          </w:rPr>
          <w:delText>&gt;</w:delText>
        </w:r>
      </w:del>
    </w:p>
    <w:p w:rsidR="00391AF9" w:rsidRPr="00391AF9" w:rsidRDefault="00391AF9" w:rsidP="00391AF9">
      <w:pPr>
        <w:rPr>
          <w:sz w:val="22"/>
        </w:rPr>
      </w:pPr>
    </w:p>
    <w:p w:rsidR="00391AF9" w:rsidRPr="00391AF9" w:rsidRDefault="00391AF9" w:rsidP="00391AF9">
      <w:pPr>
        <w:rPr>
          <w:sz w:val="22"/>
        </w:rPr>
      </w:pPr>
      <w:r w:rsidRPr="00391AF9">
        <w:rPr>
          <w:rFonts w:hint="eastAsia"/>
          <w:sz w:val="22"/>
        </w:rPr>
        <w:t>나는 지훈이</w:t>
      </w:r>
      <w:del w:id="6" w:author="사용자" w:date="2017-08-01T14:04:00Z">
        <w:r w:rsidRPr="00391AF9" w:rsidDel="00391AF9">
          <w:rPr>
            <w:rFonts w:hint="eastAsia"/>
            <w:sz w:val="22"/>
          </w:rPr>
          <w:delText>가</w:delText>
        </w:r>
      </w:del>
      <w:r w:rsidRPr="00391AF9">
        <w:rPr>
          <w:rFonts w:hint="eastAsia"/>
          <w:sz w:val="22"/>
        </w:rPr>
        <w:t xml:space="preserve"> 좋다</w:t>
      </w:r>
      <w:r w:rsidRPr="00391AF9">
        <w:rPr>
          <w:sz w:val="22"/>
        </w:rPr>
        <w:t xml:space="preserve">. </w:t>
      </w:r>
      <w:ins w:id="7" w:author="사용자" w:date="2017-08-01T14:05:00Z">
        <w:r w:rsidR="00290D71">
          <w:rPr>
            <w:rFonts w:hint="eastAsia"/>
            <w:sz w:val="22"/>
          </w:rPr>
          <w:t xml:space="preserve">그는 </w:t>
        </w:r>
      </w:ins>
      <w:del w:id="8" w:author="사용자" w:date="2017-08-01T14:05:00Z">
        <w:r w:rsidRPr="00391AF9" w:rsidDel="00290D71">
          <w:rPr>
            <w:rFonts w:hint="eastAsia"/>
            <w:sz w:val="22"/>
          </w:rPr>
          <w:delText>지훈</w:delText>
        </w:r>
      </w:del>
      <w:del w:id="9" w:author="사용자" w:date="2017-08-01T14:04:00Z">
        <w:r w:rsidRPr="00391AF9" w:rsidDel="00391AF9">
          <w:rPr>
            <w:rFonts w:hint="eastAsia"/>
            <w:sz w:val="22"/>
          </w:rPr>
          <w:delText>이는</w:delText>
        </w:r>
      </w:del>
      <w:del w:id="10" w:author="사용자" w:date="2017-08-01T14:05:00Z">
        <w:r w:rsidRPr="00391AF9" w:rsidDel="00290D71">
          <w:rPr>
            <w:rFonts w:hint="eastAsia"/>
            <w:sz w:val="22"/>
          </w:rPr>
          <w:delText xml:space="preserve"> </w:delText>
        </w:r>
      </w:del>
      <w:r w:rsidRPr="00391AF9">
        <w:rPr>
          <w:rFonts w:hint="eastAsia"/>
          <w:sz w:val="22"/>
        </w:rPr>
        <w:t>착하다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친구들이 못 먹는 반찬은 </w:t>
      </w:r>
      <w:del w:id="11" w:author="사용자" w:date="2017-08-01T14:05:00Z">
        <w:r w:rsidRPr="00391AF9" w:rsidDel="00391AF9">
          <w:rPr>
            <w:rFonts w:hint="eastAsia"/>
            <w:sz w:val="22"/>
          </w:rPr>
          <w:delText>지훈이</w:delText>
        </w:r>
      </w:del>
      <w:del w:id="12" w:author="사용자" w:date="2017-08-01T14:04:00Z">
        <w:r w:rsidRPr="00391AF9" w:rsidDel="00391AF9">
          <w:rPr>
            <w:rFonts w:hint="eastAsia"/>
            <w:sz w:val="22"/>
          </w:rPr>
          <w:delText>가</w:delText>
        </w:r>
      </w:del>
      <w:del w:id="13" w:author="사용자" w:date="2017-08-01T14:05:00Z">
        <w:r w:rsidRPr="00391AF9" w:rsidDel="00391AF9">
          <w:rPr>
            <w:rFonts w:hint="eastAsia"/>
            <w:sz w:val="22"/>
          </w:rPr>
          <w:delText xml:space="preserve"> </w:delText>
        </w:r>
      </w:del>
      <w:r w:rsidRPr="00391AF9">
        <w:rPr>
          <w:rFonts w:hint="eastAsia"/>
          <w:sz w:val="22"/>
        </w:rPr>
        <w:t>대신 먹어준다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선생님 심부름</w:t>
      </w:r>
      <w:ins w:id="14" w:author="사용자" w:date="2017-08-01T14:05:00Z">
        <w:r>
          <w:rPr>
            <w:rFonts w:hint="eastAsia"/>
            <w:sz w:val="22"/>
          </w:rPr>
          <w:t>도</w:t>
        </w:r>
      </w:ins>
      <w:del w:id="15" w:author="사용자" w:date="2017-08-01T14:05:00Z">
        <w:r w:rsidRPr="00391AF9" w:rsidDel="00391AF9">
          <w:rPr>
            <w:rFonts w:hint="eastAsia"/>
            <w:sz w:val="22"/>
          </w:rPr>
          <w:delText>은</w:delText>
        </w:r>
      </w:del>
      <w:r w:rsidRPr="00391AF9">
        <w:rPr>
          <w:rFonts w:hint="eastAsia"/>
          <w:sz w:val="22"/>
        </w:rPr>
        <w:t xml:space="preserve"> </w:t>
      </w:r>
      <w:ins w:id="16" w:author="사용자" w:date="2017-08-01T14:05:00Z">
        <w:r w:rsidR="00290D71">
          <w:rPr>
            <w:rFonts w:hint="eastAsia"/>
            <w:sz w:val="22"/>
          </w:rPr>
          <w:t xml:space="preserve">그의 </w:t>
        </w:r>
      </w:ins>
      <w:del w:id="17" w:author="사용자" w:date="2017-08-01T14:05:00Z">
        <w:r w:rsidRPr="00391AF9" w:rsidDel="00290D71">
          <w:rPr>
            <w:rFonts w:hint="eastAsia"/>
            <w:sz w:val="22"/>
          </w:rPr>
          <w:delText xml:space="preserve">지훈이 </w:delText>
        </w:r>
      </w:del>
      <w:r w:rsidRPr="00391AF9">
        <w:rPr>
          <w:rFonts w:hint="eastAsia"/>
          <w:sz w:val="22"/>
        </w:rPr>
        <w:t>몫이다</w:t>
      </w:r>
      <w:r w:rsidRPr="00391AF9">
        <w:rPr>
          <w:sz w:val="22"/>
        </w:rPr>
        <w:t xml:space="preserve">. </w:t>
      </w:r>
      <w:ins w:id="18" w:author="사용자" w:date="2017-08-01T14:06:00Z">
        <w:r w:rsidR="00290D71">
          <w:rPr>
            <w:rFonts w:hint="eastAsia"/>
            <w:sz w:val="22"/>
          </w:rPr>
          <w:t xml:space="preserve">그는 </w:t>
        </w:r>
      </w:ins>
      <w:del w:id="19" w:author="사용자" w:date="2017-08-01T14:06:00Z">
        <w:r w:rsidRPr="00391AF9" w:rsidDel="00290D71">
          <w:rPr>
            <w:rFonts w:hint="eastAsia"/>
            <w:sz w:val="22"/>
          </w:rPr>
          <w:delText>지훈</w:delText>
        </w:r>
      </w:del>
      <w:del w:id="20" w:author="사용자" w:date="2017-08-01T14:04:00Z">
        <w:r w:rsidRPr="00391AF9" w:rsidDel="00391AF9">
          <w:rPr>
            <w:rFonts w:hint="eastAsia"/>
            <w:sz w:val="22"/>
          </w:rPr>
          <w:delText>이는</w:delText>
        </w:r>
      </w:del>
      <w:del w:id="21" w:author="사용자" w:date="2017-08-01T14:06:00Z">
        <w:r w:rsidRPr="00391AF9" w:rsidDel="00290D71">
          <w:rPr>
            <w:rFonts w:hint="eastAsia"/>
            <w:sz w:val="22"/>
          </w:rPr>
          <w:delText xml:space="preserve"> </w:delText>
        </w:r>
      </w:del>
      <w:r w:rsidRPr="00391AF9">
        <w:rPr>
          <w:rFonts w:hint="eastAsia"/>
          <w:sz w:val="22"/>
        </w:rPr>
        <w:t xml:space="preserve">공부도 </w:t>
      </w:r>
      <w:ins w:id="22" w:author="사용자" w:date="2017-08-01T14:02:00Z">
        <w:r>
          <w:rPr>
            <w:rFonts w:hint="eastAsia"/>
            <w:sz w:val="22"/>
          </w:rPr>
          <w:t xml:space="preserve">잘한다. </w:t>
        </w:r>
      </w:ins>
      <w:del w:id="23" w:author="사용자" w:date="2017-08-01T14:02:00Z">
        <w:r w:rsidRPr="00391AF9" w:rsidDel="00391AF9">
          <w:rPr>
            <w:rFonts w:hint="eastAsia"/>
            <w:sz w:val="22"/>
          </w:rPr>
          <w:delText>잘 한다</w:delText>
        </w:r>
        <w:r w:rsidRPr="00391AF9" w:rsidDel="00391AF9">
          <w:rPr>
            <w:sz w:val="22"/>
          </w:rPr>
          <w:delText xml:space="preserve">. </w:delText>
        </w:r>
      </w:del>
      <w:r w:rsidRPr="00391AF9">
        <w:rPr>
          <w:rFonts w:hint="eastAsia"/>
          <w:sz w:val="22"/>
        </w:rPr>
        <w:t>받아쓰기도</w:t>
      </w:r>
      <w:r w:rsidRPr="00391AF9">
        <w:rPr>
          <w:sz w:val="22"/>
        </w:rPr>
        <w:t xml:space="preserve">, </w:t>
      </w:r>
      <w:r w:rsidRPr="00391AF9">
        <w:rPr>
          <w:rFonts w:hint="eastAsia"/>
          <w:sz w:val="22"/>
        </w:rPr>
        <w:t>덧셈</w:t>
      </w:r>
      <w:ins w:id="24" w:author="사용자" w:date="2017-08-01T14:03:00Z">
        <w:r>
          <w:rPr>
            <w:rFonts w:ascii="Arial Unicode MS" w:eastAsia="Arial Unicode MS" w:hAnsi="Arial Unicode MS" w:cs="Arial Unicode MS" w:hint="eastAsia"/>
            <w:sz w:val="22"/>
          </w:rPr>
          <w:t>⋅</w:t>
        </w:r>
      </w:ins>
      <w:r w:rsidRPr="00391AF9">
        <w:rPr>
          <w:rFonts w:hint="eastAsia"/>
          <w:sz w:val="22"/>
        </w:rPr>
        <w:t>뺄셈도 척척 해낸다</w:t>
      </w:r>
      <w:r w:rsidRPr="00391AF9">
        <w:rPr>
          <w:sz w:val="22"/>
        </w:rPr>
        <w:t xml:space="preserve">. </w:t>
      </w:r>
      <w:ins w:id="25" w:author="사용자" w:date="2017-08-01T14:06:00Z">
        <w:r w:rsidR="00290D71">
          <w:rPr>
            <w:rFonts w:hint="eastAsia"/>
            <w:sz w:val="22"/>
          </w:rPr>
          <w:t>그는</w:t>
        </w:r>
      </w:ins>
      <w:del w:id="26" w:author="사용자" w:date="2017-08-01T14:06:00Z">
        <w:r w:rsidRPr="00391AF9" w:rsidDel="00290D71">
          <w:rPr>
            <w:rFonts w:hint="eastAsia"/>
            <w:sz w:val="22"/>
          </w:rPr>
          <w:delText>지훈</w:delText>
        </w:r>
      </w:del>
      <w:del w:id="27" w:author="사용자" w:date="2017-08-01T14:05:00Z">
        <w:r w:rsidRPr="00391AF9" w:rsidDel="00391AF9">
          <w:rPr>
            <w:rFonts w:hint="eastAsia"/>
            <w:sz w:val="22"/>
          </w:rPr>
          <w:delText>이는</w:delText>
        </w:r>
      </w:del>
      <w:r w:rsidRPr="00391AF9">
        <w:rPr>
          <w:rFonts w:hint="eastAsia"/>
          <w:sz w:val="22"/>
        </w:rPr>
        <w:t xml:space="preserve"> 멋있다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달리기도 우리 반에서 </w:t>
      </w:r>
      <w:r w:rsidRPr="00391AF9">
        <w:rPr>
          <w:sz w:val="22"/>
        </w:rPr>
        <w:t>1</w:t>
      </w:r>
      <w:r w:rsidRPr="00391AF9">
        <w:rPr>
          <w:rFonts w:hint="eastAsia"/>
          <w:sz w:val="22"/>
        </w:rPr>
        <w:t>등이다</w:t>
      </w:r>
      <w:r w:rsidRPr="00391AF9">
        <w:rPr>
          <w:sz w:val="22"/>
        </w:rPr>
        <w:t xml:space="preserve">. </w:t>
      </w:r>
      <w:ins w:id="28" w:author="사용자" w:date="2017-08-01T14:05:00Z">
        <w:r w:rsidR="00290D71">
          <w:rPr>
            <w:rFonts w:hint="eastAsia"/>
            <w:sz w:val="22"/>
          </w:rPr>
          <w:t xml:space="preserve">그는 </w:t>
        </w:r>
      </w:ins>
      <w:del w:id="29" w:author="사용자" w:date="2017-08-01T14:06:00Z">
        <w:r w:rsidRPr="00391AF9" w:rsidDel="00290D71">
          <w:rPr>
            <w:rFonts w:hint="eastAsia"/>
            <w:sz w:val="22"/>
          </w:rPr>
          <w:delText xml:space="preserve">지훈이는 </w:delText>
        </w:r>
      </w:del>
      <w:r w:rsidRPr="00391AF9">
        <w:rPr>
          <w:rFonts w:hint="eastAsia"/>
          <w:sz w:val="22"/>
        </w:rPr>
        <w:t>떠드는 걸 좋아하지 않는다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가끔 </w:t>
      </w:r>
      <w:ins w:id="30" w:author="사용자" w:date="2017-08-01T14:06:00Z">
        <w:r w:rsidR="00290D71">
          <w:rPr>
            <w:rFonts w:hint="eastAsia"/>
            <w:sz w:val="22"/>
          </w:rPr>
          <w:t>그가</w:t>
        </w:r>
      </w:ins>
      <w:del w:id="31" w:author="사용자" w:date="2017-08-01T14:06:00Z">
        <w:r w:rsidRPr="00391AF9" w:rsidDel="00290D71">
          <w:rPr>
            <w:rFonts w:hint="eastAsia"/>
            <w:sz w:val="22"/>
          </w:rPr>
          <w:delText>지훈이가</w:delText>
        </w:r>
      </w:del>
      <w:r w:rsidRPr="00391AF9">
        <w:rPr>
          <w:rFonts w:hint="eastAsia"/>
          <w:sz w:val="22"/>
        </w:rPr>
        <w:t xml:space="preserve"> 웃으면 꼭 해바라기가 활짝 피는 것만 같다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나는 </w:t>
      </w:r>
      <w:ins w:id="32" w:author="사용자" w:date="2017-08-01T14:06:00Z">
        <w:r w:rsidR="00290D71">
          <w:rPr>
            <w:rFonts w:hint="eastAsia"/>
            <w:sz w:val="22"/>
          </w:rPr>
          <w:t xml:space="preserve">그가 </w:t>
        </w:r>
      </w:ins>
      <w:del w:id="33" w:author="사용자" w:date="2017-08-01T14:06:00Z">
        <w:r w:rsidRPr="00391AF9" w:rsidDel="00290D71">
          <w:rPr>
            <w:rFonts w:hint="eastAsia"/>
            <w:sz w:val="22"/>
          </w:rPr>
          <w:delText xml:space="preserve">지훈이가 </w:delText>
        </w:r>
      </w:del>
      <w:r w:rsidRPr="00391AF9">
        <w:rPr>
          <w:rFonts w:hint="eastAsia"/>
          <w:sz w:val="22"/>
        </w:rPr>
        <w:t>세상에서 제일 좋다</w:t>
      </w:r>
      <w:r w:rsidRPr="00391AF9">
        <w:rPr>
          <w:sz w:val="22"/>
        </w:rPr>
        <w:t>.</w:t>
      </w:r>
    </w:p>
    <w:p w:rsidR="00391AF9" w:rsidRDefault="00391AF9" w:rsidP="00391AF9">
      <w:pPr>
        <w:rPr>
          <w:ins w:id="34" w:author="사용자" w:date="2017-08-01T14:03:00Z"/>
          <w:sz w:val="22"/>
        </w:rPr>
      </w:pPr>
    </w:p>
    <w:p w:rsidR="00391AF9" w:rsidRPr="00391AF9" w:rsidRDefault="00391AF9" w:rsidP="00391AF9">
      <w:pPr>
        <w:rPr>
          <w:sz w:val="22"/>
        </w:rPr>
      </w:pPr>
      <w:r w:rsidRPr="00391AF9">
        <w:rPr>
          <w:rFonts w:hint="eastAsia"/>
          <w:sz w:val="22"/>
        </w:rPr>
        <w:t>지훈</w:t>
      </w:r>
      <w:ins w:id="35" w:author="사용자" w:date="2017-08-01T14:28:00Z">
        <w:r w:rsidR="007749E8">
          <w:rPr>
            <w:rFonts w:hint="eastAsia"/>
            <w:sz w:val="22"/>
          </w:rPr>
          <w:t>과</w:t>
        </w:r>
      </w:ins>
      <w:del w:id="36" w:author="사용자" w:date="2017-08-01T14:28:00Z">
        <w:r w:rsidRPr="00391AF9" w:rsidDel="007749E8">
          <w:rPr>
            <w:rFonts w:hint="eastAsia"/>
            <w:sz w:val="22"/>
          </w:rPr>
          <w:delText>이와</w:delText>
        </w:r>
      </w:del>
      <w:r w:rsidRPr="00391AF9">
        <w:rPr>
          <w:rFonts w:hint="eastAsia"/>
          <w:sz w:val="22"/>
        </w:rPr>
        <w:t xml:space="preserve"> 친해지고 싶지만</w:t>
      </w:r>
      <w:r w:rsidRPr="00391AF9">
        <w:rPr>
          <w:sz w:val="22"/>
        </w:rPr>
        <w:t xml:space="preserve">, </w:t>
      </w:r>
      <w:r w:rsidRPr="00391AF9">
        <w:rPr>
          <w:rFonts w:hint="eastAsia"/>
          <w:sz w:val="22"/>
        </w:rPr>
        <w:t xml:space="preserve">나와 </w:t>
      </w:r>
      <w:ins w:id="37" w:author="사용자" w:date="2017-08-01T14:06:00Z">
        <w:r w:rsidR="00290D71">
          <w:rPr>
            <w:rFonts w:hint="eastAsia"/>
            <w:sz w:val="22"/>
          </w:rPr>
          <w:t xml:space="preserve">그 </w:t>
        </w:r>
      </w:ins>
      <w:del w:id="38" w:author="사용자" w:date="2017-08-01T14:06:00Z">
        <w:r w:rsidRPr="00391AF9" w:rsidDel="00290D71">
          <w:rPr>
            <w:rFonts w:hint="eastAsia"/>
            <w:sz w:val="22"/>
          </w:rPr>
          <w:delText xml:space="preserve">지훈이 </w:delText>
        </w:r>
      </w:del>
      <w:r w:rsidRPr="00391AF9">
        <w:rPr>
          <w:rFonts w:hint="eastAsia"/>
          <w:sz w:val="22"/>
        </w:rPr>
        <w:t>사이에는 틈이 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그 틈은 좀처럼 메워지지 않는다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반장 선거 날에는 지훈</w:t>
      </w:r>
      <w:del w:id="39" w:author="사용자" w:date="2017-08-01T14:07:00Z">
        <w:r w:rsidRPr="00391AF9" w:rsidDel="00290D71">
          <w:rPr>
            <w:rFonts w:hint="eastAsia"/>
            <w:sz w:val="22"/>
          </w:rPr>
          <w:delText>이</w:delText>
        </w:r>
      </w:del>
      <w:r w:rsidRPr="00391AF9">
        <w:rPr>
          <w:rFonts w:hint="eastAsia"/>
          <w:sz w:val="22"/>
        </w:rPr>
        <w:t xml:space="preserve">에게 잘 보이고 싶어서 </w:t>
      </w:r>
      <w:ins w:id="40" w:author="사용자" w:date="2017-08-01T14:07:00Z">
        <w:r w:rsidR="00290D71">
          <w:rPr>
            <w:rFonts w:hint="eastAsia"/>
            <w:sz w:val="22"/>
          </w:rPr>
          <w:t xml:space="preserve">그를 </w:t>
        </w:r>
      </w:ins>
      <w:del w:id="41" w:author="사용자" w:date="2017-08-01T14:07:00Z">
        <w:r w:rsidRPr="00391AF9" w:rsidDel="00290D71">
          <w:rPr>
            <w:rFonts w:hint="eastAsia"/>
            <w:sz w:val="22"/>
          </w:rPr>
          <w:delText xml:space="preserve">지훈이를 </w:delText>
        </w:r>
      </w:del>
      <w:r w:rsidRPr="00391AF9">
        <w:rPr>
          <w:rFonts w:hint="eastAsia"/>
          <w:sz w:val="22"/>
        </w:rPr>
        <w:t>반장으로 추천했다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반 친구들도 </w:t>
      </w:r>
      <w:ins w:id="42" w:author="사용자" w:date="2017-08-01T14:07:00Z">
        <w:r w:rsidR="00290D71">
          <w:rPr>
            <w:rFonts w:hint="eastAsia"/>
            <w:sz w:val="22"/>
          </w:rPr>
          <w:t>그를</w:t>
        </w:r>
      </w:ins>
      <w:del w:id="43" w:author="사용자" w:date="2017-08-01T14:07:00Z">
        <w:r w:rsidRPr="00391AF9" w:rsidDel="00290D71">
          <w:rPr>
            <w:rFonts w:hint="eastAsia"/>
            <w:sz w:val="22"/>
          </w:rPr>
          <w:delText>지훈이를</w:delText>
        </w:r>
      </w:del>
      <w:r w:rsidRPr="00391AF9">
        <w:rPr>
          <w:rFonts w:hint="eastAsia"/>
          <w:sz w:val="22"/>
        </w:rPr>
        <w:t xml:space="preserve"> 좋아해서 반장으로 뽑아줬다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선생님도 심부름</w:t>
      </w:r>
      <w:del w:id="44" w:author="사용자" w:date="2017-08-01T14:04:00Z">
        <w:r w:rsidRPr="00391AF9" w:rsidDel="00391AF9">
          <w:rPr>
            <w:rFonts w:hint="eastAsia"/>
            <w:sz w:val="22"/>
          </w:rPr>
          <w:delText>을</w:delText>
        </w:r>
      </w:del>
      <w:r w:rsidRPr="00391AF9">
        <w:rPr>
          <w:rFonts w:hint="eastAsia"/>
          <w:sz w:val="22"/>
        </w:rPr>
        <w:t xml:space="preserve"> </w:t>
      </w:r>
      <w:ins w:id="45" w:author="사용자" w:date="2017-08-01T14:04:00Z">
        <w:r>
          <w:rPr>
            <w:rFonts w:hint="eastAsia"/>
            <w:sz w:val="22"/>
          </w:rPr>
          <w:t xml:space="preserve">잘하는 </w:t>
        </w:r>
      </w:ins>
      <w:ins w:id="46" w:author="사용자" w:date="2017-08-01T14:07:00Z">
        <w:r w:rsidR="00290D71">
          <w:rPr>
            <w:rFonts w:hint="eastAsia"/>
            <w:sz w:val="22"/>
          </w:rPr>
          <w:t>그를</w:t>
        </w:r>
      </w:ins>
      <w:del w:id="47" w:author="사용자" w:date="2017-08-01T14:04:00Z">
        <w:r w:rsidRPr="00391AF9" w:rsidDel="00391AF9">
          <w:rPr>
            <w:rFonts w:hint="eastAsia"/>
            <w:sz w:val="22"/>
          </w:rPr>
          <w:delText xml:space="preserve">잘 하는 </w:delText>
        </w:r>
      </w:del>
      <w:del w:id="48" w:author="사용자" w:date="2017-08-01T14:07:00Z">
        <w:r w:rsidRPr="00391AF9" w:rsidDel="00290D71">
          <w:rPr>
            <w:rFonts w:hint="eastAsia"/>
            <w:sz w:val="22"/>
          </w:rPr>
          <w:delText>지훈이를</w:delText>
        </w:r>
      </w:del>
      <w:r w:rsidRPr="00391AF9">
        <w:rPr>
          <w:rFonts w:hint="eastAsia"/>
          <w:sz w:val="22"/>
        </w:rPr>
        <w:t xml:space="preserve"> 예뻐했다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그런데 다음날 </w:t>
      </w:r>
      <w:ins w:id="49" w:author="사용자" w:date="2017-08-01T14:07:00Z">
        <w:r w:rsidR="00290D71">
          <w:rPr>
            <w:rFonts w:hint="eastAsia"/>
            <w:sz w:val="22"/>
          </w:rPr>
          <w:t xml:space="preserve">그는 </w:t>
        </w:r>
      </w:ins>
      <w:del w:id="50" w:author="사용자" w:date="2017-08-01T14:07:00Z">
        <w:r w:rsidRPr="00391AF9" w:rsidDel="00290D71">
          <w:rPr>
            <w:rFonts w:hint="eastAsia"/>
            <w:sz w:val="22"/>
          </w:rPr>
          <w:delText xml:space="preserve">지훈이는 </w:delText>
        </w:r>
      </w:del>
      <w:r w:rsidRPr="00391AF9">
        <w:rPr>
          <w:rFonts w:hint="eastAsia"/>
          <w:sz w:val="22"/>
        </w:rPr>
        <w:t>반장</w:t>
      </w:r>
      <w:ins w:id="51" w:author="사용자" w:date="2017-08-01T14:09:00Z">
        <w:r w:rsidR="00290D71">
          <w:rPr>
            <w:rFonts w:hint="eastAsia"/>
            <w:sz w:val="22"/>
          </w:rPr>
          <w:t xml:space="preserve">이 아니라 </w:t>
        </w:r>
      </w:ins>
      <w:del w:id="52" w:author="사용자" w:date="2017-08-01T14:09:00Z">
        <w:r w:rsidRPr="00391AF9" w:rsidDel="00290D71">
          <w:rPr>
            <w:rFonts w:hint="eastAsia"/>
            <w:sz w:val="22"/>
          </w:rPr>
          <w:delText xml:space="preserve">에서 </w:delText>
        </w:r>
      </w:del>
      <w:r w:rsidRPr="00391AF9">
        <w:rPr>
          <w:rFonts w:hint="eastAsia"/>
          <w:sz w:val="22"/>
        </w:rPr>
        <w:t>부반장이 됐다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선생님은 우리에게 지훈이 엄마가 부탁해서 그런 것이라 전했지만</w:t>
      </w:r>
      <w:ins w:id="53" w:author="사용자" w:date="2017-08-01T14:08:00Z">
        <w:r w:rsidR="00290D71">
          <w:rPr>
            <w:rFonts w:hint="eastAsia"/>
            <w:sz w:val="22"/>
          </w:rPr>
          <w:t xml:space="preserve"> 믿어지지 않았다. </w:t>
        </w:r>
      </w:ins>
      <w:del w:id="54" w:author="사용자" w:date="2017-08-01T14:08:00Z">
        <w:r w:rsidRPr="00391AF9" w:rsidDel="00290D71">
          <w:rPr>
            <w:sz w:val="22"/>
          </w:rPr>
          <w:delText xml:space="preserve">, </w:delText>
        </w:r>
        <w:r w:rsidRPr="00391AF9" w:rsidDel="00290D71">
          <w:rPr>
            <w:rFonts w:hint="eastAsia"/>
            <w:sz w:val="22"/>
          </w:rPr>
          <w:delText>나는 믿지 않았다</w:delText>
        </w:r>
        <w:r w:rsidRPr="00391AF9" w:rsidDel="00290D71">
          <w:rPr>
            <w:sz w:val="22"/>
          </w:rPr>
          <w:delText xml:space="preserve">. </w:delText>
        </w:r>
      </w:del>
      <w:r w:rsidRPr="00391AF9">
        <w:rPr>
          <w:rFonts w:hint="eastAsia"/>
          <w:sz w:val="22"/>
        </w:rPr>
        <w:t>어제 선생님에게 따지러 우르르 교무실로 몰려간 아줌마들 때문일 것이다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지훈에게 잘 보이려 했다가 상처만 준 것 같다</w:t>
      </w:r>
      <w:r w:rsidRPr="00391AF9">
        <w:rPr>
          <w:sz w:val="22"/>
        </w:rPr>
        <w:t>.</w:t>
      </w:r>
    </w:p>
    <w:p w:rsidR="00290D71" w:rsidRDefault="00290D71" w:rsidP="00391AF9">
      <w:pPr>
        <w:rPr>
          <w:ins w:id="55" w:author="사용자" w:date="2017-08-11T18:52:00Z"/>
          <w:rFonts w:hint="eastAsia"/>
          <w:sz w:val="22"/>
        </w:rPr>
      </w:pPr>
    </w:p>
    <w:p w:rsidR="00391AF9" w:rsidRPr="00391AF9" w:rsidRDefault="00391AF9" w:rsidP="00391AF9">
      <w:pPr>
        <w:rPr>
          <w:sz w:val="22"/>
        </w:rPr>
      </w:pPr>
      <w:r w:rsidRPr="00391AF9">
        <w:rPr>
          <w:rFonts w:hint="eastAsia"/>
          <w:sz w:val="22"/>
        </w:rPr>
        <w:t>지훈</w:t>
      </w:r>
      <w:ins w:id="56" w:author="사용자" w:date="2017-08-01T14:10:00Z">
        <w:r w:rsidR="00290D71">
          <w:rPr>
            <w:rFonts w:hint="eastAsia"/>
            <w:sz w:val="22"/>
          </w:rPr>
          <w:t>과</w:t>
        </w:r>
      </w:ins>
      <w:del w:id="57" w:author="사용자" w:date="2017-08-01T14:10:00Z">
        <w:r w:rsidRPr="00391AF9" w:rsidDel="00290D71">
          <w:rPr>
            <w:rFonts w:hint="eastAsia"/>
            <w:sz w:val="22"/>
          </w:rPr>
          <w:delText xml:space="preserve">이와 </w:delText>
        </w:r>
      </w:del>
      <w:ins w:id="58" w:author="사용자" w:date="2017-08-01T14:10:00Z">
        <w:r w:rsidR="00290D71">
          <w:rPr>
            <w:rFonts w:hint="eastAsia"/>
            <w:sz w:val="22"/>
          </w:rPr>
          <w:t xml:space="preserve"> 가까이할 </w:t>
        </w:r>
      </w:ins>
      <w:del w:id="59" w:author="사용자" w:date="2017-08-01T14:10:00Z">
        <w:r w:rsidRPr="00391AF9" w:rsidDel="00290D71">
          <w:rPr>
            <w:rFonts w:hint="eastAsia"/>
            <w:sz w:val="22"/>
          </w:rPr>
          <w:delText xml:space="preserve">가까이 할 </w:delText>
        </w:r>
      </w:del>
      <w:r w:rsidRPr="00391AF9">
        <w:rPr>
          <w:rFonts w:hint="eastAsia"/>
          <w:sz w:val="22"/>
        </w:rPr>
        <w:t>수 있는 기회는 가끔 있었다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소풍날은 그래서 손꼽아 기다</w:t>
      </w:r>
      <w:ins w:id="60" w:author="사용자" w:date="2017-08-01T14:10:00Z">
        <w:r w:rsidR="006D43EF">
          <w:rPr>
            <w:rFonts w:hint="eastAsia"/>
            <w:sz w:val="22"/>
          </w:rPr>
          <w:t xml:space="preserve">렸다. </w:t>
        </w:r>
      </w:ins>
      <w:del w:id="61" w:author="사용자" w:date="2017-08-01T14:10:00Z">
        <w:r w:rsidRPr="00391AF9" w:rsidDel="006D43EF">
          <w:rPr>
            <w:rFonts w:hint="eastAsia"/>
            <w:sz w:val="22"/>
          </w:rPr>
          <w:delText>리던 날이었다</w:delText>
        </w:r>
        <w:r w:rsidRPr="00391AF9" w:rsidDel="006D43EF">
          <w:rPr>
            <w:sz w:val="22"/>
          </w:rPr>
          <w:delText xml:space="preserve">. </w:delText>
        </w:r>
      </w:del>
      <w:r w:rsidRPr="00391AF9">
        <w:rPr>
          <w:rFonts w:hint="eastAsia"/>
          <w:sz w:val="22"/>
        </w:rPr>
        <w:t>전날 밤에는 제발 비가 오지 않기를 기도</w:t>
      </w:r>
      <w:ins w:id="62" w:author="사용자" w:date="2017-08-01T14:11:00Z">
        <w:r w:rsidR="006D43EF">
          <w:rPr>
            <w:rFonts w:hint="eastAsia"/>
            <w:sz w:val="22"/>
          </w:rPr>
          <w:t xml:space="preserve">했다. </w:t>
        </w:r>
      </w:ins>
      <w:del w:id="63" w:author="사용자" w:date="2017-08-01T14:11:00Z">
        <w:r w:rsidRPr="00391AF9" w:rsidDel="006D43EF">
          <w:rPr>
            <w:rFonts w:hint="eastAsia"/>
            <w:sz w:val="22"/>
          </w:rPr>
          <w:delText>도 했다</w:delText>
        </w:r>
        <w:r w:rsidRPr="00391AF9" w:rsidDel="006D43EF">
          <w:rPr>
            <w:sz w:val="22"/>
          </w:rPr>
          <w:delText xml:space="preserve">. </w:delText>
        </w:r>
      </w:del>
      <w:r w:rsidRPr="00391AF9">
        <w:rPr>
          <w:rFonts w:hint="eastAsia"/>
          <w:sz w:val="22"/>
        </w:rPr>
        <w:t xml:space="preserve">그런데 소풍날 우리를 갈라놓은 건 </w:t>
      </w:r>
      <w:del w:id="64" w:author="사용자" w:date="2017-08-01T14:32:00Z">
        <w:r w:rsidRPr="00391AF9" w:rsidDel="00D21B6C">
          <w:rPr>
            <w:rFonts w:hint="eastAsia"/>
            <w:sz w:val="22"/>
          </w:rPr>
          <w:delText xml:space="preserve">비 오는 </w:delText>
        </w:r>
      </w:del>
      <w:r w:rsidRPr="00391AF9">
        <w:rPr>
          <w:rFonts w:hint="eastAsia"/>
          <w:sz w:val="22"/>
        </w:rPr>
        <w:t>날씨가 아니었다</w:t>
      </w:r>
      <w:r w:rsidRPr="00391AF9">
        <w:rPr>
          <w:sz w:val="22"/>
        </w:rPr>
        <w:t xml:space="preserve">. </w:t>
      </w:r>
      <w:ins w:id="65" w:author="사용자" w:date="2017-08-11T18:51:00Z">
        <w:r w:rsidR="0010178D">
          <w:rPr>
            <w:rFonts w:hint="eastAsia"/>
            <w:sz w:val="22"/>
          </w:rPr>
          <w:t xml:space="preserve">선생님들이 </w:t>
        </w:r>
      </w:ins>
      <w:r w:rsidRPr="00391AF9">
        <w:rPr>
          <w:rFonts w:hint="eastAsia"/>
          <w:sz w:val="22"/>
        </w:rPr>
        <w:t xml:space="preserve">느닷없이 </w:t>
      </w:r>
      <w:ins w:id="66" w:author="사용자" w:date="2017-08-11T18:54:00Z">
        <w:r w:rsidR="0010178D">
          <w:rPr>
            <w:rFonts w:hint="eastAsia"/>
            <w:sz w:val="22"/>
          </w:rPr>
          <w:t>우리</w:t>
        </w:r>
      </w:ins>
      <w:ins w:id="67" w:author="사용자" w:date="2017-08-11T18:55:00Z">
        <w:r w:rsidR="00C83A36">
          <w:rPr>
            <w:rFonts w:hint="eastAsia"/>
            <w:sz w:val="22"/>
          </w:rPr>
          <w:t>가</w:t>
        </w:r>
      </w:ins>
      <w:ins w:id="68" w:author="사용자" w:date="2017-08-11T18:54:00Z">
        <w:r w:rsidR="0010178D">
          <w:rPr>
            <w:rFonts w:hint="eastAsia"/>
            <w:sz w:val="22"/>
          </w:rPr>
          <w:t xml:space="preserve"> </w:t>
        </w:r>
      </w:ins>
      <w:del w:id="69" w:author="사용자" w:date="2017-08-11T18:52:00Z">
        <w:r w:rsidRPr="00391AF9" w:rsidDel="0010178D">
          <w:rPr>
            <w:rFonts w:hint="eastAsia"/>
            <w:sz w:val="22"/>
          </w:rPr>
          <w:delText xml:space="preserve">선생님들이 </w:delText>
        </w:r>
      </w:del>
      <w:r w:rsidRPr="00391AF9">
        <w:rPr>
          <w:rFonts w:hint="eastAsia"/>
          <w:sz w:val="22"/>
        </w:rPr>
        <w:t xml:space="preserve">살고 있는 </w:t>
      </w:r>
      <w:proofErr w:type="spellStart"/>
      <w:r w:rsidRPr="00391AF9">
        <w:rPr>
          <w:rFonts w:hint="eastAsia"/>
          <w:sz w:val="22"/>
        </w:rPr>
        <w:t>아파트별로</w:t>
      </w:r>
      <w:proofErr w:type="spellEnd"/>
      <w:r w:rsidRPr="00391AF9">
        <w:rPr>
          <w:rFonts w:hint="eastAsia"/>
          <w:sz w:val="22"/>
        </w:rPr>
        <w:t xml:space="preserve"> 조를 만들었기 때문이다</w:t>
      </w:r>
      <w:r w:rsidRPr="00391AF9">
        <w:rPr>
          <w:sz w:val="22"/>
        </w:rPr>
        <w:t xml:space="preserve">. </w:t>
      </w:r>
      <w:ins w:id="70" w:author="사용자" w:date="2017-08-01T14:11:00Z">
        <w:r w:rsidR="006D43EF">
          <w:rPr>
            <w:rFonts w:hint="eastAsia"/>
            <w:sz w:val="22"/>
          </w:rPr>
          <w:t xml:space="preserve">그 </w:t>
        </w:r>
      </w:ins>
      <w:r w:rsidRPr="00391AF9">
        <w:rPr>
          <w:rFonts w:hint="eastAsia"/>
          <w:sz w:val="22"/>
        </w:rPr>
        <w:t>덕분에 나는 지훈</w:t>
      </w:r>
      <w:ins w:id="71" w:author="사용자" w:date="2017-08-01T14:11:00Z">
        <w:r w:rsidR="006D43EF">
          <w:rPr>
            <w:rFonts w:hint="eastAsia"/>
            <w:sz w:val="22"/>
          </w:rPr>
          <w:t>과</w:t>
        </w:r>
      </w:ins>
      <w:del w:id="72" w:author="사용자" w:date="2017-08-01T14:11:00Z">
        <w:r w:rsidRPr="00391AF9" w:rsidDel="006D43EF">
          <w:rPr>
            <w:rFonts w:hint="eastAsia"/>
            <w:sz w:val="22"/>
          </w:rPr>
          <w:delText>이와</w:delText>
        </w:r>
      </w:del>
      <w:r w:rsidRPr="00391AF9">
        <w:rPr>
          <w:rFonts w:hint="eastAsia"/>
          <w:sz w:val="22"/>
        </w:rPr>
        <w:t xml:space="preserve"> 동물 구경도</w:t>
      </w:r>
      <w:r w:rsidRPr="00391AF9">
        <w:rPr>
          <w:sz w:val="22"/>
        </w:rPr>
        <w:t xml:space="preserve">, </w:t>
      </w:r>
      <w:r w:rsidRPr="00391AF9">
        <w:rPr>
          <w:rFonts w:hint="eastAsia"/>
          <w:sz w:val="22"/>
        </w:rPr>
        <w:t xml:space="preserve">도시락 먹는 것도 </w:t>
      </w:r>
      <w:ins w:id="73" w:author="사용자" w:date="2017-08-01T14:11:00Z">
        <w:r w:rsidR="006D43EF">
          <w:rPr>
            <w:rFonts w:hint="eastAsia"/>
            <w:sz w:val="22"/>
          </w:rPr>
          <w:t>함께</w:t>
        </w:r>
      </w:ins>
      <w:ins w:id="74" w:author="사용자" w:date="2017-08-01T14:12:00Z">
        <w:r w:rsidR="006D43EF">
          <w:rPr>
            <w:rFonts w:hint="eastAsia"/>
            <w:sz w:val="22"/>
          </w:rPr>
          <w:t xml:space="preserve">하지 </w:t>
        </w:r>
      </w:ins>
      <w:del w:id="75" w:author="사용자" w:date="2017-08-01T14:12:00Z">
        <w:r w:rsidRPr="00391AF9" w:rsidDel="006D43EF">
          <w:rPr>
            <w:rFonts w:hint="eastAsia"/>
            <w:sz w:val="22"/>
          </w:rPr>
          <w:delText xml:space="preserve">함께 하지 </w:delText>
        </w:r>
      </w:del>
      <w:r w:rsidRPr="00391AF9">
        <w:rPr>
          <w:rFonts w:hint="eastAsia"/>
          <w:sz w:val="22"/>
        </w:rPr>
        <w:t>못했다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밥 먹을 시간이 되자 선생님들은 지훈이 조에는 얼씬도 안 하고 우리 조 근처만 맴돌았다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우리 조에</w:t>
      </w:r>
      <w:ins w:id="76" w:author="사용자" w:date="2017-08-01T14:12:00Z">
        <w:r w:rsidR="006D43EF">
          <w:rPr>
            <w:rFonts w:hint="eastAsia"/>
            <w:sz w:val="22"/>
          </w:rPr>
          <w:t>서는</w:t>
        </w:r>
      </w:ins>
      <w:del w:id="77" w:author="사용자" w:date="2017-08-01T14:12:00Z">
        <w:r w:rsidRPr="00391AF9" w:rsidDel="006D43EF">
          <w:rPr>
            <w:rFonts w:hint="eastAsia"/>
            <w:sz w:val="22"/>
          </w:rPr>
          <w:delText>선</w:delText>
        </w:r>
      </w:del>
      <w:r w:rsidRPr="00391AF9">
        <w:rPr>
          <w:rFonts w:hint="eastAsia"/>
          <w:sz w:val="22"/>
        </w:rPr>
        <w:t xml:space="preserve"> 선생님들을 위한 </w:t>
      </w:r>
      <w:r w:rsidRPr="00391AF9">
        <w:rPr>
          <w:sz w:val="22"/>
        </w:rPr>
        <w:t>3</w:t>
      </w:r>
      <w:r w:rsidRPr="00391AF9">
        <w:rPr>
          <w:rFonts w:hint="eastAsia"/>
          <w:sz w:val="22"/>
        </w:rPr>
        <w:t>단 도시락이 줄줄이 나왔다</w:t>
      </w:r>
      <w:r w:rsidRPr="00391AF9">
        <w:rPr>
          <w:sz w:val="22"/>
        </w:rPr>
        <w:t>.</w:t>
      </w:r>
    </w:p>
    <w:p w:rsidR="006D43EF" w:rsidRDefault="006D43EF" w:rsidP="00391AF9">
      <w:pPr>
        <w:rPr>
          <w:ins w:id="78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79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0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1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2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3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4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5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6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7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8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89" w:author="사용자" w:date="2017-08-11T18:53:00Z"/>
          <w:rFonts w:hint="eastAsia"/>
          <w:sz w:val="22"/>
        </w:rPr>
      </w:pPr>
    </w:p>
    <w:p w:rsidR="0010178D" w:rsidRDefault="0010178D" w:rsidP="00391AF9">
      <w:pPr>
        <w:rPr>
          <w:ins w:id="90" w:author="사용자" w:date="2017-08-01T14:12:00Z"/>
          <w:sz w:val="22"/>
        </w:rPr>
      </w:pPr>
    </w:p>
    <w:p w:rsidR="00391AF9" w:rsidRPr="00391AF9" w:rsidRDefault="00391AF9" w:rsidP="00391AF9">
      <w:pPr>
        <w:rPr>
          <w:sz w:val="22"/>
        </w:rPr>
      </w:pPr>
      <w:r w:rsidRPr="00391AF9">
        <w:rPr>
          <w:rFonts w:hint="eastAsia"/>
          <w:sz w:val="22"/>
        </w:rPr>
        <w:lastRenderedPageBreak/>
        <w:t xml:space="preserve">소풍으로 속상했던 마음은 며칠 </w:t>
      </w:r>
      <w:ins w:id="91" w:author="사용자" w:date="2017-08-01T14:12:00Z">
        <w:r w:rsidR="006D43EF">
          <w:rPr>
            <w:rFonts w:hint="eastAsia"/>
            <w:sz w:val="22"/>
          </w:rPr>
          <w:t>뒤</w:t>
        </w:r>
      </w:ins>
      <w:del w:id="92" w:author="사용자" w:date="2017-08-01T14:12:00Z">
        <w:r w:rsidRPr="00391AF9" w:rsidDel="006D43EF">
          <w:rPr>
            <w:rFonts w:hint="eastAsia"/>
            <w:sz w:val="22"/>
          </w:rPr>
          <w:delText>후</w:delText>
        </w:r>
      </w:del>
      <w:r w:rsidRPr="00391AF9">
        <w:rPr>
          <w:rFonts w:hint="eastAsia"/>
          <w:sz w:val="22"/>
        </w:rPr>
        <w:t xml:space="preserve"> 사르르 녹았다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알고 보니 지훈</w:t>
      </w:r>
      <w:ins w:id="93" w:author="사용자" w:date="2017-08-01T14:12:00Z">
        <w:r w:rsidR="006D43EF">
          <w:rPr>
            <w:rFonts w:hint="eastAsia"/>
            <w:sz w:val="22"/>
          </w:rPr>
          <w:t>은</w:t>
        </w:r>
      </w:ins>
      <w:del w:id="94" w:author="사용자" w:date="2017-08-01T14:12:00Z">
        <w:r w:rsidRPr="00391AF9" w:rsidDel="006D43EF">
          <w:rPr>
            <w:rFonts w:hint="eastAsia"/>
            <w:sz w:val="22"/>
          </w:rPr>
          <w:delText>이가</w:delText>
        </w:r>
      </w:del>
      <w:r w:rsidRPr="00391AF9">
        <w:rPr>
          <w:rFonts w:hint="eastAsia"/>
          <w:sz w:val="22"/>
        </w:rPr>
        <w:t xml:space="preserve"> 내가 사는 </w:t>
      </w:r>
      <w:ins w:id="95" w:author="사용자" w:date="2017-08-01T14:13:00Z">
        <w:r w:rsidR="006D43EF">
          <w:rPr>
            <w:rFonts w:hint="eastAsia"/>
            <w:sz w:val="22"/>
          </w:rPr>
          <w:t xml:space="preserve">아파트 옆 동에 </w:t>
        </w:r>
      </w:ins>
      <w:del w:id="96" w:author="사용자" w:date="2017-08-01T14:13:00Z">
        <w:r w:rsidRPr="00391AF9" w:rsidDel="006D43EF">
          <w:rPr>
            <w:rFonts w:hint="eastAsia"/>
            <w:sz w:val="22"/>
          </w:rPr>
          <w:delText xml:space="preserve">곳 옆동에 </w:delText>
        </w:r>
      </w:del>
      <w:r w:rsidRPr="00391AF9">
        <w:rPr>
          <w:rFonts w:hint="eastAsia"/>
          <w:sz w:val="22"/>
        </w:rPr>
        <w:t>살고 있었기 때문이다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용기를 내</w:t>
      </w:r>
      <w:del w:id="97" w:author="사용자" w:date="2017-08-01T14:13:00Z">
        <w:r w:rsidRPr="00391AF9" w:rsidDel="006D43EF">
          <w:rPr>
            <w:rFonts w:hint="eastAsia"/>
            <w:sz w:val="22"/>
          </w:rPr>
          <w:delText>서</w:delText>
        </w:r>
      </w:del>
      <w:r w:rsidRPr="00391AF9">
        <w:rPr>
          <w:rFonts w:hint="eastAsia"/>
          <w:sz w:val="22"/>
        </w:rPr>
        <w:t xml:space="preserve"> </w:t>
      </w:r>
      <w:ins w:id="98" w:author="사용자" w:date="2017-08-01T14:14:00Z">
        <w:r w:rsidR="006D43EF">
          <w:rPr>
            <w:rFonts w:hint="eastAsia"/>
            <w:sz w:val="22"/>
          </w:rPr>
          <w:t>그</w:t>
        </w:r>
      </w:ins>
      <w:del w:id="99" w:author="사용자" w:date="2017-08-01T14:14:00Z">
        <w:r w:rsidRPr="00391AF9" w:rsidDel="006D43EF">
          <w:rPr>
            <w:rFonts w:hint="eastAsia"/>
            <w:sz w:val="22"/>
          </w:rPr>
          <w:delText>지훈</w:delText>
        </w:r>
      </w:del>
      <w:del w:id="100" w:author="사용자" w:date="2017-08-01T14:13:00Z">
        <w:r w:rsidRPr="00391AF9" w:rsidDel="006D43EF">
          <w:rPr>
            <w:rFonts w:hint="eastAsia"/>
            <w:sz w:val="22"/>
          </w:rPr>
          <w:delText>이</w:delText>
        </w:r>
      </w:del>
      <w:r w:rsidRPr="00391AF9">
        <w:rPr>
          <w:rFonts w:hint="eastAsia"/>
          <w:sz w:val="22"/>
        </w:rPr>
        <w:t>에게 학교 끝나면 집에 같이 가자고 말을 걸었다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착한 </w:t>
      </w:r>
      <w:ins w:id="101" w:author="사용자" w:date="2017-08-01T14:14:00Z">
        <w:r w:rsidR="006D43EF">
          <w:rPr>
            <w:rFonts w:hint="eastAsia"/>
            <w:sz w:val="22"/>
          </w:rPr>
          <w:t xml:space="preserve">그는 </w:t>
        </w:r>
      </w:ins>
      <w:del w:id="102" w:author="사용자" w:date="2017-08-01T14:14:00Z">
        <w:r w:rsidRPr="00391AF9" w:rsidDel="006D43EF">
          <w:rPr>
            <w:rFonts w:hint="eastAsia"/>
            <w:sz w:val="22"/>
          </w:rPr>
          <w:delText xml:space="preserve">지훈이는 </w:delText>
        </w:r>
      </w:del>
      <w:r w:rsidRPr="00391AF9">
        <w:rPr>
          <w:rFonts w:hint="eastAsia"/>
          <w:sz w:val="22"/>
        </w:rPr>
        <w:t>고개를 끄덕였다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매일</w:t>
      </w:r>
      <w:del w:id="103" w:author="사용자" w:date="2017-08-01T14:14:00Z">
        <w:r w:rsidRPr="00391AF9" w:rsidDel="006D43EF">
          <w:rPr>
            <w:rFonts w:hint="eastAsia"/>
            <w:sz w:val="22"/>
          </w:rPr>
          <w:delText>같이</w:delText>
        </w:r>
      </w:del>
      <w:r w:rsidRPr="00391AF9">
        <w:rPr>
          <w:rFonts w:hint="eastAsia"/>
          <w:sz w:val="22"/>
        </w:rPr>
        <w:t xml:space="preserve"> 집에 가던 길이 지훈</w:t>
      </w:r>
      <w:ins w:id="104" w:author="사용자" w:date="2017-08-01T14:14:00Z">
        <w:r w:rsidR="006D43EF">
          <w:rPr>
            <w:rFonts w:hint="eastAsia"/>
            <w:sz w:val="22"/>
          </w:rPr>
          <w:t xml:space="preserve">과 함께 </w:t>
        </w:r>
      </w:ins>
      <w:del w:id="105" w:author="사용자" w:date="2017-08-01T14:14:00Z">
        <w:r w:rsidRPr="00391AF9" w:rsidDel="006D43EF">
          <w:rPr>
            <w:rFonts w:hint="eastAsia"/>
            <w:sz w:val="22"/>
          </w:rPr>
          <w:delText xml:space="preserve">이와 </w:delText>
        </w:r>
      </w:del>
      <w:r w:rsidRPr="00391AF9">
        <w:rPr>
          <w:rFonts w:hint="eastAsia"/>
          <w:sz w:val="22"/>
        </w:rPr>
        <w:t xml:space="preserve">걸으니 </w:t>
      </w:r>
      <w:ins w:id="106" w:author="사용자" w:date="2017-08-01T14:14:00Z">
        <w:r w:rsidR="006D43EF">
          <w:rPr>
            <w:rFonts w:hint="eastAsia"/>
            <w:sz w:val="22"/>
          </w:rPr>
          <w:t xml:space="preserve">더 </w:t>
        </w:r>
      </w:ins>
      <w:r w:rsidRPr="00391AF9">
        <w:rPr>
          <w:rFonts w:hint="eastAsia"/>
          <w:sz w:val="22"/>
        </w:rPr>
        <w:t>예뻐 보였다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 xml:space="preserve">그런데 그 길이 </w:t>
      </w:r>
      <w:ins w:id="107" w:author="사용자" w:date="2017-08-01T14:14:00Z">
        <w:r w:rsidR="006D43EF">
          <w:rPr>
            <w:rFonts w:hint="eastAsia"/>
            <w:sz w:val="22"/>
          </w:rPr>
          <w:t>그</w:t>
        </w:r>
      </w:ins>
      <w:del w:id="108" w:author="사용자" w:date="2017-08-01T14:15:00Z">
        <w:r w:rsidRPr="00391AF9" w:rsidDel="006D43EF">
          <w:rPr>
            <w:rFonts w:hint="eastAsia"/>
            <w:sz w:val="22"/>
          </w:rPr>
          <w:delText>지훈이</w:delText>
        </w:r>
      </w:del>
      <w:r w:rsidRPr="00391AF9">
        <w:rPr>
          <w:rFonts w:hint="eastAsia"/>
          <w:sz w:val="22"/>
        </w:rPr>
        <w:t xml:space="preserve">에게는 </w:t>
      </w:r>
      <w:del w:id="109" w:author="사용자" w:date="2017-08-01T14:15:00Z">
        <w:r w:rsidRPr="00391AF9" w:rsidDel="006D43EF">
          <w:rPr>
            <w:rFonts w:hint="eastAsia"/>
            <w:sz w:val="22"/>
          </w:rPr>
          <w:delText>낯설었나보다</w:delText>
        </w:r>
      </w:del>
      <w:ins w:id="110" w:author="사용자" w:date="2017-08-01T14:15:00Z">
        <w:r w:rsidR="006D43EF" w:rsidRPr="00391AF9">
          <w:rPr>
            <w:rFonts w:hint="eastAsia"/>
            <w:sz w:val="22"/>
          </w:rPr>
          <w:t>낯설었나 보다</w:t>
        </w:r>
      </w:ins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걸음을 멈추고 자기는 이 방향으로 가면 안 된다고 했다</w:t>
      </w:r>
      <w:r w:rsidRPr="00391AF9">
        <w:rPr>
          <w:sz w:val="22"/>
        </w:rPr>
        <w:t>. “</w:t>
      </w:r>
      <w:r w:rsidRPr="00391AF9">
        <w:rPr>
          <w:rFonts w:hint="eastAsia"/>
          <w:sz w:val="22"/>
        </w:rPr>
        <w:t xml:space="preserve">엄마가 여기 입구로 들어가면 안 </w:t>
      </w:r>
      <w:proofErr w:type="spellStart"/>
      <w:r w:rsidRPr="00391AF9">
        <w:rPr>
          <w:rFonts w:hint="eastAsia"/>
          <w:sz w:val="22"/>
        </w:rPr>
        <w:t>된댔어</w:t>
      </w:r>
      <w:proofErr w:type="spellEnd"/>
      <w:r w:rsidRPr="00391AF9">
        <w:rPr>
          <w:sz w:val="22"/>
        </w:rPr>
        <w:t xml:space="preserve">.” </w:t>
      </w:r>
      <w:r w:rsidRPr="00391AF9">
        <w:rPr>
          <w:rFonts w:hint="eastAsia"/>
          <w:sz w:val="22"/>
        </w:rPr>
        <w:t xml:space="preserve">무슨 영문인지 알 수 </w:t>
      </w:r>
      <w:ins w:id="111" w:author="사용자" w:date="2017-08-01T14:16:00Z">
        <w:r w:rsidR="0069648F">
          <w:rPr>
            <w:rFonts w:hint="eastAsia"/>
            <w:sz w:val="22"/>
          </w:rPr>
          <w:t xml:space="preserve">없어 다급해진 나는 </w:t>
        </w:r>
      </w:ins>
      <w:del w:id="112" w:author="사용자" w:date="2017-08-01T14:16:00Z">
        <w:r w:rsidRPr="00391AF9" w:rsidDel="0069648F">
          <w:rPr>
            <w:rFonts w:hint="eastAsia"/>
            <w:sz w:val="22"/>
          </w:rPr>
          <w:delText xml:space="preserve">없었던 나는 마음이 다급해져 </w:delText>
        </w:r>
      </w:del>
      <w:r w:rsidRPr="00391AF9">
        <w:rPr>
          <w:rFonts w:hint="eastAsia"/>
          <w:sz w:val="22"/>
        </w:rPr>
        <w:t>우리 아파트 놀이터를 가리켰다</w:t>
      </w:r>
      <w:r w:rsidRPr="00391AF9">
        <w:rPr>
          <w:sz w:val="22"/>
        </w:rPr>
        <w:t>. “</w:t>
      </w:r>
      <w:r w:rsidRPr="00391AF9">
        <w:rPr>
          <w:rFonts w:hint="eastAsia"/>
          <w:sz w:val="22"/>
        </w:rPr>
        <w:t>여기서 놀고 가자</w:t>
      </w:r>
      <w:r w:rsidRPr="00391AF9">
        <w:rPr>
          <w:sz w:val="22"/>
        </w:rPr>
        <w:t>!”</w:t>
      </w:r>
    </w:p>
    <w:p w:rsidR="0069648F" w:rsidRDefault="0069648F" w:rsidP="00391AF9">
      <w:pPr>
        <w:rPr>
          <w:ins w:id="113" w:author="사용자" w:date="2017-08-01T14:17:00Z"/>
          <w:sz w:val="22"/>
        </w:rPr>
      </w:pPr>
    </w:p>
    <w:p w:rsidR="00391AF9" w:rsidRPr="00391AF9" w:rsidRDefault="00391AF9" w:rsidP="00391AF9">
      <w:pPr>
        <w:rPr>
          <w:sz w:val="22"/>
        </w:rPr>
      </w:pPr>
      <w:r w:rsidRPr="00391AF9">
        <w:rPr>
          <w:rFonts w:hint="eastAsia"/>
          <w:sz w:val="22"/>
        </w:rPr>
        <w:t>지훈</w:t>
      </w:r>
      <w:ins w:id="114" w:author="사용자" w:date="2017-08-01T14:17:00Z">
        <w:r w:rsidR="0069648F">
          <w:rPr>
            <w:rFonts w:hint="eastAsia"/>
            <w:sz w:val="22"/>
          </w:rPr>
          <w:t>과</w:t>
        </w:r>
      </w:ins>
      <w:del w:id="115" w:author="사용자" w:date="2017-08-01T14:17:00Z">
        <w:r w:rsidRPr="00391AF9" w:rsidDel="0069648F">
          <w:rPr>
            <w:rFonts w:hint="eastAsia"/>
            <w:sz w:val="22"/>
          </w:rPr>
          <w:delText xml:space="preserve">이와 </w:delText>
        </w:r>
      </w:del>
      <w:ins w:id="116" w:author="사용자" w:date="2017-08-01T14:17:00Z">
        <w:r w:rsidR="0069648F">
          <w:rPr>
            <w:rFonts w:hint="eastAsia"/>
            <w:sz w:val="22"/>
          </w:rPr>
          <w:t xml:space="preserve"> </w:t>
        </w:r>
      </w:ins>
      <w:r w:rsidRPr="00391AF9">
        <w:rPr>
          <w:rFonts w:hint="eastAsia"/>
          <w:sz w:val="22"/>
        </w:rPr>
        <w:t>놀이터에서 신나게 놀고 있는데</w:t>
      </w:r>
      <w:r w:rsidRPr="00391AF9">
        <w:rPr>
          <w:sz w:val="22"/>
        </w:rPr>
        <w:t xml:space="preserve">, </w:t>
      </w:r>
      <w:r w:rsidRPr="00391AF9">
        <w:rPr>
          <w:rFonts w:hint="eastAsia"/>
          <w:sz w:val="22"/>
        </w:rPr>
        <w:t>다른 반 친구들이 불쑥 끼어들었다</w:t>
      </w:r>
      <w:r w:rsidRPr="00391AF9">
        <w:rPr>
          <w:sz w:val="22"/>
        </w:rPr>
        <w:t>. “</w:t>
      </w:r>
      <w:r w:rsidRPr="00391AF9">
        <w:rPr>
          <w:rFonts w:hint="eastAsia"/>
          <w:sz w:val="22"/>
        </w:rPr>
        <w:t>야 너네 몇 동 사냐</w:t>
      </w:r>
      <w:r w:rsidRPr="00391AF9">
        <w:rPr>
          <w:sz w:val="22"/>
        </w:rPr>
        <w:t>?” “</w:t>
      </w:r>
      <w:r w:rsidRPr="00391AF9">
        <w:rPr>
          <w:rFonts w:hint="eastAsia"/>
          <w:sz w:val="22"/>
        </w:rPr>
        <w:t xml:space="preserve">나는 </w:t>
      </w:r>
      <w:r w:rsidRPr="00391AF9">
        <w:rPr>
          <w:sz w:val="22"/>
        </w:rPr>
        <w:t>B</w:t>
      </w:r>
      <w:r w:rsidRPr="00391AF9">
        <w:rPr>
          <w:rFonts w:hint="eastAsia"/>
          <w:sz w:val="22"/>
        </w:rPr>
        <w:t>동</w:t>
      </w:r>
      <w:r w:rsidRPr="00391AF9">
        <w:rPr>
          <w:sz w:val="22"/>
        </w:rPr>
        <w:t xml:space="preserve">.” </w:t>
      </w:r>
      <w:r w:rsidRPr="00391AF9">
        <w:rPr>
          <w:rFonts w:hint="eastAsia"/>
          <w:sz w:val="22"/>
        </w:rPr>
        <w:t>지훈</w:t>
      </w:r>
      <w:ins w:id="117" w:author="사용자" w:date="2017-08-01T14:17:00Z">
        <w:r w:rsidR="0069648F">
          <w:rPr>
            <w:rFonts w:hint="eastAsia"/>
            <w:sz w:val="22"/>
          </w:rPr>
          <w:t>의</w:t>
        </w:r>
      </w:ins>
      <w:del w:id="118" w:author="사용자" w:date="2017-08-01T14:17:00Z">
        <w:r w:rsidRPr="00391AF9" w:rsidDel="0069648F">
          <w:rPr>
            <w:rFonts w:hint="eastAsia"/>
            <w:sz w:val="22"/>
          </w:rPr>
          <w:delText>이</w:delText>
        </w:r>
      </w:del>
      <w:r w:rsidRPr="00391AF9">
        <w:rPr>
          <w:rFonts w:hint="eastAsia"/>
          <w:sz w:val="22"/>
        </w:rPr>
        <w:t xml:space="preserve"> 말에 그 아이들은 표정을 구겼다</w:t>
      </w:r>
      <w:r w:rsidRPr="00391AF9">
        <w:rPr>
          <w:sz w:val="22"/>
        </w:rPr>
        <w:t>. A</w:t>
      </w:r>
      <w:r w:rsidRPr="00391AF9">
        <w:rPr>
          <w:rFonts w:hint="eastAsia"/>
          <w:sz w:val="22"/>
        </w:rPr>
        <w:t>동에 산다는 내 말에는 아무 대꾸도 하지 않더니</w:t>
      </w:r>
      <w:r w:rsidRPr="00391AF9">
        <w:rPr>
          <w:sz w:val="22"/>
        </w:rPr>
        <w:t xml:space="preserve">, </w:t>
      </w:r>
      <w:r w:rsidRPr="00391AF9">
        <w:rPr>
          <w:rFonts w:hint="eastAsia"/>
          <w:sz w:val="22"/>
        </w:rPr>
        <w:t>지훈</w:t>
      </w:r>
      <w:del w:id="119" w:author="사용자" w:date="2017-08-01T14:17:00Z">
        <w:r w:rsidRPr="00391AF9" w:rsidDel="0069648F">
          <w:rPr>
            <w:rFonts w:hint="eastAsia"/>
            <w:sz w:val="22"/>
          </w:rPr>
          <w:delText>이</w:delText>
        </w:r>
      </w:del>
      <w:r w:rsidRPr="00391AF9">
        <w:rPr>
          <w:rFonts w:hint="eastAsia"/>
          <w:sz w:val="22"/>
        </w:rPr>
        <w:t>에게는 시비를 걸기 시작했다</w:t>
      </w:r>
      <w:r w:rsidRPr="00391AF9">
        <w:rPr>
          <w:sz w:val="22"/>
        </w:rPr>
        <w:t>. B</w:t>
      </w:r>
      <w:r w:rsidRPr="00391AF9">
        <w:rPr>
          <w:rFonts w:hint="eastAsia"/>
          <w:sz w:val="22"/>
        </w:rPr>
        <w:t>동 애들은 여기서 놀지 못한다고</w:t>
      </w:r>
      <w:r w:rsidRPr="00391AF9">
        <w:rPr>
          <w:sz w:val="22"/>
        </w:rPr>
        <w:t xml:space="preserve">, </w:t>
      </w:r>
      <w:r w:rsidRPr="00391AF9">
        <w:rPr>
          <w:rFonts w:hint="eastAsia"/>
          <w:sz w:val="22"/>
        </w:rPr>
        <w:t>자기 엄마가 그랬다고 윽박질렀다</w:t>
      </w:r>
      <w:r w:rsidRPr="00391AF9">
        <w:rPr>
          <w:sz w:val="22"/>
        </w:rPr>
        <w:t>. “B</w:t>
      </w:r>
      <w:r w:rsidRPr="00391AF9">
        <w:rPr>
          <w:rFonts w:hint="eastAsia"/>
          <w:sz w:val="22"/>
        </w:rPr>
        <w:t>동 거지</w:t>
      </w:r>
      <w:r w:rsidRPr="00391AF9">
        <w:rPr>
          <w:sz w:val="22"/>
        </w:rPr>
        <w:t>~ ‘</w:t>
      </w:r>
      <w:r w:rsidRPr="00391AF9">
        <w:rPr>
          <w:rFonts w:hint="eastAsia"/>
          <w:sz w:val="22"/>
        </w:rPr>
        <w:t>휴거</w:t>
      </w:r>
      <w:r w:rsidRPr="00391AF9">
        <w:rPr>
          <w:sz w:val="22"/>
        </w:rPr>
        <w:t>’</w:t>
      </w:r>
      <w:proofErr w:type="spellStart"/>
      <w:r w:rsidRPr="00391AF9">
        <w:rPr>
          <w:rFonts w:hint="eastAsia"/>
          <w:sz w:val="22"/>
        </w:rPr>
        <w:t>래요</w:t>
      </w:r>
      <w:proofErr w:type="spellEnd"/>
      <w:r w:rsidRPr="00391AF9">
        <w:rPr>
          <w:sz w:val="22"/>
        </w:rPr>
        <w:t xml:space="preserve">~” </w:t>
      </w:r>
      <w:r w:rsidRPr="00391AF9">
        <w:rPr>
          <w:rFonts w:hint="eastAsia"/>
          <w:sz w:val="22"/>
        </w:rPr>
        <w:t xml:space="preserve">그 아이들은 재밌는 </w:t>
      </w:r>
      <w:proofErr w:type="spellStart"/>
      <w:r w:rsidRPr="00391AF9">
        <w:rPr>
          <w:rFonts w:hint="eastAsia"/>
          <w:sz w:val="22"/>
        </w:rPr>
        <w:t>놀잇감이라도</w:t>
      </w:r>
      <w:proofErr w:type="spellEnd"/>
      <w:r w:rsidRPr="00391AF9">
        <w:rPr>
          <w:rFonts w:hint="eastAsia"/>
          <w:sz w:val="22"/>
        </w:rPr>
        <w:t xml:space="preserve"> </w:t>
      </w:r>
      <w:ins w:id="120" w:author="사용자" w:date="2017-08-01T14:18:00Z">
        <w:r w:rsidR="0069648F">
          <w:rPr>
            <w:rFonts w:hint="eastAsia"/>
            <w:sz w:val="22"/>
          </w:rPr>
          <w:t xml:space="preserve">찾은 것처럼 </w:t>
        </w:r>
      </w:ins>
      <w:del w:id="121" w:author="사용자" w:date="2017-08-01T14:18:00Z">
        <w:r w:rsidRPr="00391AF9" w:rsidDel="0069648F">
          <w:rPr>
            <w:rFonts w:hint="eastAsia"/>
            <w:sz w:val="22"/>
          </w:rPr>
          <w:delText xml:space="preserve">찾았는지 </w:delText>
        </w:r>
      </w:del>
      <w:r w:rsidRPr="00391AF9">
        <w:rPr>
          <w:rFonts w:hint="eastAsia"/>
          <w:sz w:val="22"/>
        </w:rPr>
        <w:t>킥킥댔다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이윽고 지훈</w:t>
      </w:r>
      <w:ins w:id="122" w:author="사용자" w:date="2017-08-01T14:18:00Z">
        <w:r w:rsidR="0069648F">
          <w:rPr>
            <w:rFonts w:hint="eastAsia"/>
            <w:sz w:val="22"/>
          </w:rPr>
          <w:t>은</w:t>
        </w:r>
      </w:ins>
      <w:del w:id="123" w:author="사용자" w:date="2017-08-01T14:18:00Z">
        <w:r w:rsidRPr="00391AF9" w:rsidDel="0069648F">
          <w:rPr>
            <w:rFonts w:hint="eastAsia"/>
            <w:sz w:val="22"/>
          </w:rPr>
          <w:delText>이는</w:delText>
        </w:r>
      </w:del>
      <w:r w:rsidRPr="00391AF9">
        <w:rPr>
          <w:rFonts w:hint="eastAsia"/>
          <w:sz w:val="22"/>
        </w:rPr>
        <w:t xml:space="preserve"> 창백해진 얼굴로 책가방을 집어 들더니 놀이터를 나갔다</w:t>
      </w:r>
      <w:r w:rsidRPr="00391AF9">
        <w:rPr>
          <w:sz w:val="22"/>
        </w:rPr>
        <w:t>. “</w:t>
      </w:r>
      <w:r w:rsidRPr="00391AF9">
        <w:rPr>
          <w:rFonts w:hint="eastAsia"/>
          <w:sz w:val="22"/>
        </w:rPr>
        <w:t>지훈아</w:t>
      </w:r>
      <w:r w:rsidRPr="00391AF9">
        <w:rPr>
          <w:sz w:val="22"/>
        </w:rPr>
        <w:t xml:space="preserve">!” </w:t>
      </w:r>
      <w:r w:rsidRPr="00391AF9">
        <w:rPr>
          <w:rFonts w:hint="eastAsia"/>
          <w:sz w:val="22"/>
        </w:rPr>
        <w:t xml:space="preserve">애타는 내 부름에도 </w:t>
      </w:r>
      <w:ins w:id="124" w:author="사용자" w:date="2017-08-01T14:19:00Z">
        <w:r w:rsidR="0069648F">
          <w:rPr>
            <w:rFonts w:hint="eastAsia"/>
            <w:sz w:val="22"/>
          </w:rPr>
          <w:t xml:space="preserve">그는 </w:t>
        </w:r>
      </w:ins>
      <w:del w:id="125" w:author="사용자" w:date="2017-08-01T14:19:00Z">
        <w:r w:rsidRPr="00391AF9" w:rsidDel="0069648F">
          <w:rPr>
            <w:rFonts w:hint="eastAsia"/>
            <w:sz w:val="22"/>
          </w:rPr>
          <w:delText xml:space="preserve">지훈이는 </w:delText>
        </w:r>
      </w:del>
      <w:r w:rsidRPr="00391AF9">
        <w:rPr>
          <w:rFonts w:hint="eastAsia"/>
          <w:sz w:val="22"/>
        </w:rPr>
        <w:t>돌아보지 않았다</w:t>
      </w:r>
      <w:r w:rsidRPr="00391AF9">
        <w:rPr>
          <w:sz w:val="22"/>
        </w:rPr>
        <w:t xml:space="preserve">. </w:t>
      </w:r>
      <w:r w:rsidRPr="00391AF9">
        <w:rPr>
          <w:rFonts w:hint="eastAsia"/>
          <w:sz w:val="22"/>
        </w:rPr>
        <w:t>지훈</w:t>
      </w:r>
      <w:ins w:id="126" w:author="사용자" w:date="2017-08-01T14:19:00Z">
        <w:r w:rsidR="0069648F">
          <w:rPr>
            <w:rFonts w:hint="eastAsia"/>
            <w:sz w:val="22"/>
          </w:rPr>
          <w:t xml:space="preserve">과 나의 </w:t>
        </w:r>
      </w:ins>
      <w:del w:id="127" w:author="사용자" w:date="2017-08-01T14:19:00Z">
        <w:r w:rsidRPr="00391AF9" w:rsidDel="0069648F">
          <w:rPr>
            <w:rFonts w:hint="eastAsia"/>
            <w:sz w:val="22"/>
          </w:rPr>
          <w:delText xml:space="preserve">이와의 </w:delText>
        </w:r>
      </w:del>
      <w:r w:rsidRPr="00391AF9">
        <w:rPr>
          <w:rFonts w:hint="eastAsia"/>
          <w:sz w:val="22"/>
        </w:rPr>
        <w:t>틈은 언제쯤 좁혀질까</w:t>
      </w:r>
      <w:r w:rsidRPr="00391AF9">
        <w:rPr>
          <w:sz w:val="22"/>
        </w:rPr>
        <w:t>?</w:t>
      </w:r>
      <w:del w:id="128" w:author="사용자" w:date="2017-08-01T14:19:00Z">
        <w:r w:rsidRPr="00391AF9" w:rsidDel="0069648F">
          <w:rPr>
            <w:sz w:val="22"/>
          </w:rPr>
          <w:delText>(1377</w:delText>
        </w:r>
        <w:r w:rsidRPr="00391AF9" w:rsidDel="0069648F">
          <w:rPr>
            <w:rFonts w:hint="eastAsia"/>
            <w:sz w:val="22"/>
          </w:rPr>
          <w:delText>자</w:delText>
        </w:r>
        <w:r w:rsidRPr="00391AF9" w:rsidDel="0069648F">
          <w:rPr>
            <w:sz w:val="22"/>
          </w:rPr>
          <w:delText>)</w:delText>
        </w:r>
      </w:del>
    </w:p>
    <w:p w:rsidR="00353FC5" w:rsidRPr="00391AF9" w:rsidRDefault="00353FC5">
      <w:pPr>
        <w:rPr>
          <w:sz w:val="22"/>
        </w:rPr>
      </w:pPr>
    </w:p>
    <w:sectPr w:rsidR="00353FC5" w:rsidRPr="00391AF9" w:rsidSect="00353F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95" w:rsidRDefault="000E2995" w:rsidP="007749E8">
      <w:r>
        <w:separator/>
      </w:r>
    </w:p>
  </w:endnote>
  <w:endnote w:type="continuationSeparator" w:id="0">
    <w:p w:rsidR="000E2995" w:rsidRDefault="000E2995" w:rsidP="0077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95" w:rsidRDefault="000E2995" w:rsidP="007749E8">
      <w:r>
        <w:separator/>
      </w:r>
    </w:p>
  </w:footnote>
  <w:footnote w:type="continuationSeparator" w:id="0">
    <w:p w:rsidR="000E2995" w:rsidRDefault="000E2995" w:rsidP="0077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F9"/>
    <w:rsid w:val="000006BB"/>
    <w:rsid w:val="00000801"/>
    <w:rsid w:val="00000D99"/>
    <w:rsid w:val="00000DCD"/>
    <w:rsid w:val="00000DF9"/>
    <w:rsid w:val="00000F92"/>
    <w:rsid w:val="00000FE7"/>
    <w:rsid w:val="000016A1"/>
    <w:rsid w:val="000019AB"/>
    <w:rsid w:val="00001AEC"/>
    <w:rsid w:val="00001D10"/>
    <w:rsid w:val="000026CB"/>
    <w:rsid w:val="000027CB"/>
    <w:rsid w:val="00002868"/>
    <w:rsid w:val="00002884"/>
    <w:rsid w:val="00002AF9"/>
    <w:rsid w:val="00002F36"/>
    <w:rsid w:val="00003A8D"/>
    <w:rsid w:val="00003B09"/>
    <w:rsid w:val="00003C57"/>
    <w:rsid w:val="00003F2C"/>
    <w:rsid w:val="00004374"/>
    <w:rsid w:val="000046B8"/>
    <w:rsid w:val="0000474D"/>
    <w:rsid w:val="000049B8"/>
    <w:rsid w:val="00004AF8"/>
    <w:rsid w:val="00004CFD"/>
    <w:rsid w:val="00004F90"/>
    <w:rsid w:val="00005002"/>
    <w:rsid w:val="0000549B"/>
    <w:rsid w:val="000057C2"/>
    <w:rsid w:val="00005967"/>
    <w:rsid w:val="00005AF5"/>
    <w:rsid w:val="00005D50"/>
    <w:rsid w:val="000062BD"/>
    <w:rsid w:val="000067B3"/>
    <w:rsid w:val="00006A67"/>
    <w:rsid w:val="00006A8F"/>
    <w:rsid w:val="00006B66"/>
    <w:rsid w:val="00006DB5"/>
    <w:rsid w:val="00006E44"/>
    <w:rsid w:val="00006EA4"/>
    <w:rsid w:val="0000710C"/>
    <w:rsid w:val="000073D2"/>
    <w:rsid w:val="00007D9F"/>
    <w:rsid w:val="00007E85"/>
    <w:rsid w:val="000101F7"/>
    <w:rsid w:val="000102EE"/>
    <w:rsid w:val="0001039E"/>
    <w:rsid w:val="000104C0"/>
    <w:rsid w:val="00010644"/>
    <w:rsid w:val="00010695"/>
    <w:rsid w:val="00010950"/>
    <w:rsid w:val="00010CF2"/>
    <w:rsid w:val="00010E08"/>
    <w:rsid w:val="000111A6"/>
    <w:rsid w:val="000119A2"/>
    <w:rsid w:val="000119F7"/>
    <w:rsid w:val="00011A40"/>
    <w:rsid w:val="00011C4A"/>
    <w:rsid w:val="00011CAD"/>
    <w:rsid w:val="00011E58"/>
    <w:rsid w:val="000120AD"/>
    <w:rsid w:val="000120BB"/>
    <w:rsid w:val="0001246E"/>
    <w:rsid w:val="00012575"/>
    <w:rsid w:val="00012604"/>
    <w:rsid w:val="0001295E"/>
    <w:rsid w:val="00012B38"/>
    <w:rsid w:val="00012DC8"/>
    <w:rsid w:val="00012DD3"/>
    <w:rsid w:val="00012DE4"/>
    <w:rsid w:val="00012F3B"/>
    <w:rsid w:val="00013037"/>
    <w:rsid w:val="000130C7"/>
    <w:rsid w:val="000130EB"/>
    <w:rsid w:val="0001322C"/>
    <w:rsid w:val="000132ED"/>
    <w:rsid w:val="0001337F"/>
    <w:rsid w:val="00013967"/>
    <w:rsid w:val="00013AA9"/>
    <w:rsid w:val="00013AE9"/>
    <w:rsid w:val="00013C99"/>
    <w:rsid w:val="0001404C"/>
    <w:rsid w:val="000140E2"/>
    <w:rsid w:val="00014274"/>
    <w:rsid w:val="000142A3"/>
    <w:rsid w:val="00014633"/>
    <w:rsid w:val="000150E3"/>
    <w:rsid w:val="00015728"/>
    <w:rsid w:val="000157C3"/>
    <w:rsid w:val="0001590C"/>
    <w:rsid w:val="00015B66"/>
    <w:rsid w:val="00015E4F"/>
    <w:rsid w:val="00015F01"/>
    <w:rsid w:val="0001601F"/>
    <w:rsid w:val="0001622B"/>
    <w:rsid w:val="000162C4"/>
    <w:rsid w:val="0001680B"/>
    <w:rsid w:val="00016A1B"/>
    <w:rsid w:val="00016C2E"/>
    <w:rsid w:val="00016C38"/>
    <w:rsid w:val="00016C40"/>
    <w:rsid w:val="00016D6A"/>
    <w:rsid w:val="000170D7"/>
    <w:rsid w:val="000171CC"/>
    <w:rsid w:val="0001727C"/>
    <w:rsid w:val="000173A2"/>
    <w:rsid w:val="00017733"/>
    <w:rsid w:val="0001795E"/>
    <w:rsid w:val="000179F8"/>
    <w:rsid w:val="00017B61"/>
    <w:rsid w:val="00020015"/>
    <w:rsid w:val="00020539"/>
    <w:rsid w:val="00020B03"/>
    <w:rsid w:val="00020B72"/>
    <w:rsid w:val="00020E28"/>
    <w:rsid w:val="00020E8C"/>
    <w:rsid w:val="00020EDC"/>
    <w:rsid w:val="000216C2"/>
    <w:rsid w:val="000219AF"/>
    <w:rsid w:val="00021B6B"/>
    <w:rsid w:val="00021EE4"/>
    <w:rsid w:val="00022135"/>
    <w:rsid w:val="00022155"/>
    <w:rsid w:val="00022718"/>
    <w:rsid w:val="00022880"/>
    <w:rsid w:val="00022B1B"/>
    <w:rsid w:val="00022CB3"/>
    <w:rsid w:val="00022D32"/>
    <w:rsid w:val="00023025"/>
    <w:rsid w:val="00023397"/>
    <w:rsid w:val="000235BA"/>
    <w:rsid w:val="00023C37"/>
    <w:rsid w:val="000240B4"/>
    <w:rsid w:val="000242D8"/>
    <w:rsid w:val="00024531"/>
    <w:rsid w:val="000246ED"/>
    <w:rsid w:val="000248DD"/>
    <w:rsid w:val="0002492E"/>
    <w:rsid w:val="00024A47"/>
    <w:rsid w:val="00025477"/>
    <w:rsid w:val="000255EF"/>
    <w:rsid w:val="000256EA"/>
    <w:rsid w:val="0002587E"/>
    <w:rsid w:val="00025C43"/>
    <w:rsid w:val="00025CEE"/>
    <w:rsid w:val="00026048"/>
    <w:rsid w:val="000262B0"/>
    <w:rsid w:val="00026376"/>
    <w:rsid w:val="000263F6"/>
    <w:rsid w:val="00026608"/>
    <w:rsid w:val="000267CA"/>
    <w:rsid w:val="00026803"/>
    <w:rsid w:val="00026C75"/>
    <w:rsid w:val="000272ED"/>
    <w:rsid w:val="00027ED4"/>
    <w:rsid w:val="000303DE"/>
    <w:rsid w:val="00030493"/>
    <w:rsid w:val="000304DB"/>
    <w:rsid w:val="00030869"/>
    <w:rsid w:val="00030F29"/>
    <w:rsid w:val="00031230"/>
    <w:rsid w:val="000312A1"/>
    <w:rsid w:val="00031373"/>
    <w:rsid w:val="0003185E"/>
    <w:rsid w:val="00031B74"/>
    <w:rsid w:val="00031D08"/>
    <w:rsid w:val="00031D78"/>
    <w:rsid w:val="00032010"/>
    <w:rsid w:val="000321B1"/>
    <w:rsid w:val="000321DC"/>
    <w:rsid w:val="0003256F"/>
    <w:rsid w:val="0003264F"/>
    <w:rsid w:val="00032706"/>
    <w:rsid w:val="0003276F"/>
    <w:rsid w:val="00032902"/>
    <w:rsid w:val="00032981"/>
    <w:rsid w:val="00032FD8"/>
    <w:rsid w:val="00033174"/>
    <w:rsid w:val="00033311"/>
    <w:rsid w:val="00033DEF"/>
    <w:rsid w:val="00033EAD"/>
    <w:rsid w:val="00033F62"/>
    <w:rsid w:val="000340F0"/>
    <w:rsid w:val="000347C7"/>
    <w:rsid w:val="000348FB"/>
    <w:rsid w:val="000349F8"/>
    <w:rsid w:val="00034C2E"/>
    <w:rsid w:val="00034EC8"/>
    <w:rsid w:val="0003518C"/>
    <w:rsid w:val="000352F4"/>
    <w:rsid w:val="00035394"/>
    <w:rsid w:val="0003593F"/>
    <w:rsid w:val="00035AE2"/>
    <w:rsid w:val="00035AEE"/>
    <w:rsid w:val="00035B2D"/>
    <w:rsid w:val="00035C2F"/>
    <w:rsid w:val="00035D1A"/>
    <w:rsid w:val="000363A5"/>
    <w:rsid w:val="0003652A"/>
    <w:rsid w:val="00036ABD"/>
    <w:rsid w:val="00036C36"/>
    <w:rsid w:val="00036C6A"/>
    <w:rsid w:val="00036F41"/>
    <w:rsid w:val="00036FD2"/>
    <w:rsid w:val="00037023"/>
    <w:rsid w:val="000374FF"/>
    <w:rsid w:val="00037BA5"/>
    <w:rsid w:val="00037BE8"/>
    <w:rsid w:val="000400E8"/>
    <w:rsid w:val="000404B5"/>
    <w:rsid w:val="000408F9"/>
    <w:rsid w:val="00040D5E"/>
    <w:rsid w:val="00041148"/>
    <w:rsid w:val="00041570"/>
    <w:rsid w:val="000417B5"/>
    <w:rsid w:val="000419CC"/>
    <w:rsid w:val="00041E36"/>
    <w:rsid w:val="000423D0"/>
    <w:rsid w:val="0004288B"/>
    <w:rsid w:val="00042978"/>
    <w:rsid w:val="000429D8"/>
    <w:rsid w:val="00043086"/>
    <w:rsid w:val="00043465"/>
    <w:rsid w:val="0004356D"/>
    <w:rsid w:val="0004362C"/>
    <w:rsid w:val="0004365E"/>
    <w:rsid w:val="00044639"/>
    <w:rsid w:val="00044921"/>
    <w:rsid w:val="00044B20"/>
    <w:rsid w:val="00044B8D"/>
    <w:rsid w:val="00044BBF"/>
    <w:rsid w:val="0004500C"/>
    <w:rsid w:val="000457E9"/>
    <w:rsid w:val="00045AA7"/>
    <w:rsid w:val="00045C48"/>
    <w:rsid w:val="00045CBD"/>
    <w:rsid w:val="00045E19"/>
    <w:rsid w:val="00045EC2"/>
    <w:rsid w:val="00046268"/>
    <w:rsid w:val="00046683"/>
    <w:rsid w:val="00047197"/>
    <w:rsid w:val="00047413"/>
    <w:rsid w:val="00047516"/>
    <w:rsid w:val="00047527"/>
    <w:rsid w:val="00047B55"/>
    <w:rsid w:val="00047BC5"/>
    <w:rsid w:val="00047FB7"/>
    <w:rsid w:val="00050677"/>
    <w:rsid w:val="000507A3"/>
    <w:rsid w:val="00050C19"/>
    <w:rsid w:val="00051052"/>
    <w:rsid w:val="00051130"/>
    <w:rsid w:val="00051235"/>
    <w:rsid w:val="00051461"/>
    <w:rsid w:val="000515FE"/>
    <w:rsid w:val="00051BAB"/>
    <w:rsid w:val="00051BC6"/>
    <w:rsid w:val="00051DDE"/>
    <w:rsid w:val="00052393"/>
    <w:rsid w:val="000525D5"/>
    <w:rsid w:val="00052830"/>
    <w:rsid w:val="00052B4D"/>
    <w:rsid w:val="00052E2D"/>
    <w:rsid w:val="00052F98"/>
    <w:rsid w:val="00053098"/>
    <w:rsid w:val="00053593"/>
    <w:rsid w:val="000542B4"/>
    <w:rsid w:val="000542E5"/>
    <w:rsid w:val="0005465E"/>
    <w:rsid w:val="0005476E"/>
    <w:rsid w:val="00054A05"/>
    <w:rsid w:val="00054AE8"/>
    <w:rsid w:val="00054B82"/>
    <w:rsid w:val="00054CBD"/>
    <w:rsid w:val="00054E71"/>
    <w:rsid w:val="0005505D"/>
    <w:rsid w:val="000552DB"/>
    <w:rsid w:val="000554AF"/>
    <w:rsid w:val="000554B7"/>
    <w:rsid w:val="000557ED"/>
    <w:rsid w:val="000557F7"/>
    <w:rsid w:val="000562CE"/>
    <w:rsid w:val="0005652E"/>
    <w:rsid w:val="0005660C"/>
    <w:rsid w:val="00056AFE"/>
    <w:rsid w:val="000571D4"/>
    <w:rsid w:val="000571ED"/>
    <w:rsid w:val="00057322"/>
    <w:rsid w:val="000578A2"/>
    <w:rsid w:val="000579E4"/>
    <w:rsid w:val="00057BAF"/>
    <w:rsid w:val="00060190"/>
    <w:rsid w:val="000605A4"/>
    <w:rsid w:val="0006085F"/>
    <w:rsid w:val="00060A31"/>
    <w:rsid w:val="00060E20"/>
    <w:rsid w:val="00060E87"/>
    <w:rsid w:val="000612F8"/>
    <w:rsid w:val="0006172A"/>
    <w:rsid w:val="000617CA"/>
    <w:rsid w:val="00061942"/>
    <w:rsid w:val="00061964"/>
    <w:rsid w:val="00061A5F"/>
    <w:rsid w:val="00061C5C"/>
    <w:rsid w:val="00061F25"/>
    <w:rsid w:val="0006208D"/>
    <w:rsid w:val="0006210E"/>
    <w:rsid w:val="00062288"/>
    <w:rsid w:val="000627D5"/>
    <w:rsid w:val="00062866"/>
    <w:rsid w:val="00062887"/>
    <w:rsid w:val="000629CA"/>
    <w:rsid w:val="00062D8A"/>
    <w:rsid w:val="000632B2"/>
    <w:rsid w:val="000632C1"/>
    <w:rsid w:val="0006351E"/>
    <w:rsid w:val="00063737"/>
    <w:rsid w:val="00063BBA"/>
    <w:rsid w:val="00063CB2"/>
    <w:rsid w:val="00063CC4"/>
    <w:rsid w:val="00063CD4"/>
    <w:rsid w:val="00063DF3"/>
    <w:rsid w:val="00064298"/>
    <w:rsid w:val="00064AC0"/>
    <w:rsid w:val="00064BB0"/>
    <w:rsid w:val="00064BC8"/>
    <w:rsid w:val="00064CF7"/>
    <w:rsid w:val="00064D54"/>
    <w:rsid w:val="0006510F"/>
    <w:rsid w:val="000651A9"/>
    <w:rsid w:val="000651C4"/>
    <w:rsid w:val="000654CD"/>
    <w:rsid w:val="00065AF0"/>
    <w:rsid w:val="00066120"/>
    <w:rsid w:val="000663C3"/>
    <w:rsid w:val="00066561"/>
    <w:rsid w:val="00066991"/>
    <w:rsid w:val="000669F2"/>
    <w:rsid w:val="000669FD"/>
    <w:rsid w:val="00066A20"/>
    <w:rsid w:val="00066A41"/>
    <w:rsid w:val="00066CBB"/>
    <w:rsid w:val="00066E17"/>
    <w:rsid w:val="00067090"/>
    <w:rsid w:val="000675BF"/>
    <w:rsid w:val="000676A5"/>
    <w:rsid w:val="0006798D"/>
    <w:rsid w:val="00067C36"/>
    <w:rsid w:val="00067E77"/>
    <w:rsid w:val="000705CE"/>
    <w:rsid w:val="00070856"/>
    <w:rsid w:val="00070D49"/>
    <w:rsid w:val="000710B4"/>
    <w:rsid w:val="00071DEC"/>
    <w:rsid w:val="000723E0"/>
    <w:rsid w:val="000724EC"/>
    <w:rsid w:val="00072585"/>
    <w:rsid w:val="00072598"/>
    <w:rsid w:val="000726AA"/>
    <w:rsid w:val="000726EE"/>
    <w:rsid w:val="00072721"/>
    <w:rsid w:val="00072883"/>
    <w:rsid w:val="00072892"/>
    <w:rsid w:val="00072C26"/>
    <w:rsid w:val="00072CC2"/>
    <w:rsid w:val="00072DD7"/>
    <w:rsid w:val="00072ED8"/>
    <w:rsid w:val="00072FFF"/>
    <w:rsid w:val="00073005"/>
    <w:rsid w:val="00073034"/>
    <w:rsid w:val="00073163"/>
    <w:rsid w:val="000732BB"/>
    <w:rsid w:val="000733DD"/>
    <w:rsid w:val="00073992"/>
    <w:rsid w:val="00073BFF"/>
    <w:rsid w:val="000740ED"/>
    <w:rsid w:val="00074390"/>
    <w:rsid w:val="000743F5"/>
    <w:rsid w:val="000744A2"/>
    <w:rsid w:val="00074699"/>
    <w:rsid w:val="0007478F"/>
    <w:rsid w:val="00074CE7"/>
    <w:rsid w:val="000752C0"/>
    <w:rsid w:val="00075372"/>
    <w:rsid w:val="0007537B"/>
    <w:rsid w:val="00075383"/>
    <w:rsid w:val="000753AE"/>
    <w:rsid w:val="00075542"/>
    <w:rsid w:val="00075A27"/>
    <w:rsid w:val="00075CCE"/>
    <w:rsid w:val="00075EE2"/>
    <w:rsid w:val="0007601A"/>
    <w:rsid w:val="00076337"/>
    <w:rsid w:val="000763B7"/>
    <w:rsid w:val="00076781"/>
    <w:rsid w:val="000768AF"/>
    <w:rsid w:val="000768BD"/>
    <w:rsid w:val="00076E97"/>
    <w:rsid w:val="000774C7"/>
    <w:rsid w:val="000776AB"/>
    <w:rsid w:val="00077B70"/>
    <w:rsid w:val="00077C84"/>
    <w:rsid w:val="00077CC5"/>
    <w:rsid w:val="00077E9C"/>
    <w:rsid w:val="00080383"/>
    <w:rsid w:val="000804E5"/>
    <w:rsid w:val="000805EE"/>
    <w:rsid w:val="000806E8"/>
    <w:rsid w:val="00080965"/>
    <w:rsid w:val="000809B3"/>
    <w:rsid w:val="00080B5E"/>
    <w:rsid w:val="00081001"/>
    <w:rsid w:val="000810BF"/>
    <w:rsid w:val="0008148B"/>
    <w:rsid w:val="0008151B"/>
    <w:rsid w:val="000815C8"/>
    <w:rsid w:val="00081676"/>
    <w:rsid w:val="00081725"/>
    <w:rsid w:val="00081A89"/>
    <w:rsid w:val="00081E4B"/>
    <w:rsid w:val="00082153"/>
    <w:rsid w:val="00082362"/>
    <w:rsid w:val="000823C1"/>
    <w:rsid w:val="000826BE"/>
    <w:rsid w:val="000827A8"/>
    <w:rsid w:val="00082A92"/>
    <w:rsid w:val="00083211"/>
    <w:rsid w:val="0008366E"/>
    <w:rsid w:val="000836FD"/>
    <w:rsid w:val="00083719"/>
    <w:rsid w:val="00083756"/>
    <w:rsid w:val="000839EC"/>
    <w:rsid w:val="00083A79"/>
    <w:rsid w:val="00083C68"/>
    <w:rsid w:val="00083D56"/>
    <w:rsid w:val="00083EE7"/>
    <w:rsid w:val="00084855"/>
    <w:rsid w:val="00084886"/>
    <w:rsid w:val="000848B2"/>
    <w:rsid w:val="00084C88"/>
    <w:rsid w:val="00084D7D"/>
    <w:rsid w:val="00084DD5"/>
    <w:rsid w:val="00084EB4"/>
    <w:rsid w:val="000850B8"/>
    <w:rsid w:val="00085406"/>
    <w:rsid w:val="000856C4"/>
    <w:rsid w:val="00085AB0"/>
    <w:rsid w:val="0008611C"/>
    <w:rsid w:val="000862F3"/>
    <w:rsid w:val="000865BA"/>
    <w:rsid w:val="00086803"/>
    <w:rsid w:val="00086A6D"/>
    <w:rsid w:val="00086E3F"/>
    <w:rsid w:val="0008728C"/>
    <w:rsid w:val="000879C9"/>
    <w:rsid w:val="000879E2"/>
    <w:rsid w:val="00087EA2"/>
    <w:rsid w:val="00090B99"/>
    <w:rsid w:val="00090D42"/>
    <w:rsid w:val="00090FB8"/>
    <w:rsid w:val="00091043"/>
    <w:rsid w:val="000912FF"/>
    <w:rsid w:val="0009174F"/>
    <w:rsid w:val="000917AC"/>
    <w:rsid w:val="00091E24"/>
    <w:rsid w:val="00092069"/>
    <w:rsid w:val="00092267"/>
    <w:rsid w:val="000926DB"/>
    <w:rsid w:val="000927C6"/>
    <w:rsid w:val="000928B4"/>
    <w:rsid w:val="0009292C"/>
    <w:rsid w:val="000929A9"/>
    <w:rsid w:val="00092AAA"/>
    <w:rsid w:val="00092E83"/>
    <w:rsid w:val="00093BD6"/>
    <w:rsid w:val="00093C0B"/>
    <w:rsid w:val="00093C57"/>
    <w:rsid w:val="000941CE"/>
    <w:rsid w:val="00094441"/>
    <w:rsid w:val="00094C0B"/>
    <w:rsid w:val="00094D7A"/>
    <w:rsid w:val="00094E06"/>
    <w:rsid w:val="00095100"/>
    <w:rsid w:val="00095405"/>
    <w:rsid w:val="00095482"/>
    <w:rsid w:val="00095AC2"/>
    <w:rsid w:val="00095EEC"/>
    <w:rsid w:val="0009674D"/>
    <w:rsid w:val="0009690E"/>
    <w:rsid w:val="00096A79"/>
    <w:rsid w:val="00096B45"/>
    <w:rsid w:val="00097240"/>
    <w:rsid w:val="000976DD"/>
    <w:rsid w:val="00097A5D"/>
    <w:rsid w:val="000A0415"/>
    <w:rsid w:val="000A072B"/>
    <w:rsid w:val="000A0730"/>
    <w:rsid w:val="000A082F"/>
    <w:rsid w:val="000A1369"/>
    <w:rsid w:val="000A137E"/>
    <w:rsid w:val="000A13EF"/>
    <w:rsid w:val="000A187B"/>
    <w:rsid w:val="000A19BC"/>
    <w:rsid w:val="000A20E1"/>
    <w:rsid w:val="000A241D"/>
    <w:rsid w:val="000A285B"/>
    <w:rsid w:val="000A2A61"/>
    <w:rsid w:val="000A3022"/>
    <w:rsid w:val="000A3138"/>
    <w:rsid w:val="000A3228"/>
    <w:rsid w:val="000A360D"/>
    <w:rsid w:val="000A36A9"/>
    <w:rsid w:val="000A3AE1"/>
    <w:rsid w:val="000A44A3"/>
    <w:rsid w:val="000A4751"/>
    <w:rsid w:val="000A4B1F"/>
    <w:rsid w:val="000A4B5F"/>
    <w:rsid w:val="000A4F08"/>
    <w:rsid w:val="000A4FA2"/>
    <w:rsid w:val="000A4FBB"/>
    <w:rsid w:val="000A50D3"/>
    <w:rsid w:val="000A5425"/>
    <w:rsid w:val="000A5DF3"/>
    <w:rsid w:val="000A5F7E"/>
    <w:rsid w:val="000A6193"/>
    <w:rsid w:val="000A6339"/>
    <w:rsid w:val="000A63C7"/>
    <w:rsid w:val="000A640C"/>
    <w:rsid w:val="000A6968"/>
    <w:rsid w:val="000A6B5B"/>
    <w:rsid w:val="000A6C91"/>
    <w:rsid w:val="000A6EBC"/>
    <w:rsid w:val="000A7546"/>
    <w:rsid w:val="000A7568"/>
    <w:rsid w:val="000A79D5"/>
    <w:rsid w:val="000A7D86"/>
    <w:rsid w:val="000A7ECF"/>
    <w:rsid w:val="000B0062"/>
    <w:rsid w:val="000B01C5"/>
    <w:rsid w:val="000B02D8"/>
    <w:rsid w:val="000B0357"/>
    <w:rsid w:val="000B036C"/>
    <w:rsid w:val="000B0775"/>
    <w:rsid w:val="000B08DA"/>
    <w:rsid w:val="000B0C5B"/>
    <w:rsid w:val="000B0C6B"/>
    <w:rsid w:val="000B0EEF"/>
    <w:rsid w:val="000B12A4"/>
    <w:rsid w:val="000B143F"/>
    <w:rsid w:val="000B1C14"/>
    <w:rsid w:val="000B1C98"/>
    <w:rsid w:val="000B1D8E"/>
    <w:rsid w:val="000B2088"/>
    <w:rsid w:val="000B221D"/>
    <w:rsid w:val="000B2507"/>
    <w:rsid w:val="000B2E17"/>
    <w:rsid w:val="000B2EFD"/>
    <w:rsid w:val="000B34C9"/>
    <w:rsid w:val="000B3548"/>
    <w:rsid w:val="000B3638"/>
    <w:rsid w:val="000B3B7C"/>
    <w:rsid w:val="000B3D46"/>
    <w:rsid w:val="000B3DAD"/>
    <w:rsid w:val="000B412E"/>
    <w:rsid w:val="000B4159"/>
    <w:rsid w:val="000B446A"/>
    <w:rsid w:val="000B45B0"/>
    <w:rsid w:val="000B4601"/>
    <w:rsid w:val="000B46ED"/>
    <w:rsid w:val="000B477A"/>
    <w:rsid w:val="000B4AC4"/>
    <w:rsid w:val="000B4DC3"/>
    <w:rsid w:val="000B4FB7"/>
    <w:rsid w:val="000B51B7"/>
    <w:rsid w:val="000B57DA"/>
    <w:rsid w:val="000B588A"/>
    <w:rsid w:val="000B59E7"/>
    <w:rsid w:val="000B624A"/>
    <w:rsid w:val="000B62C5"/>
    <w:rsid w:val="000B633A"/>
    <w:rsid w:val="000B644E"/>
    <w:rsid w:val="000B6645"/>
    <w:rsid w:val="000B6718"/>
    <w:rsid w:val="000B676C"/>
    <w:rsid w:val="000B69A8"/>
    <w:rsid w:val="000B6F66"/>
    <w:rsid w:val="000B75E7"/>
    <w:rsid w:val="000B7730"/>
    <w:rsid w:val="000B7848"/>
    <w:rsid w:val="000B7B4D"/>
    <w:rsid w:val="000B7C11"/>
    <w:rsid w:val="000B7C78"/>
    <w:rsid w:val="000C0080"/>
    <w:rsid w:val="000C01A7"/>
    <w:rsid w:val="000C01FD"/>
    <w:rsid w:val="000C049B"/>
    <w:rsid w:val="000C0E3F"/>
    <w:rsid w:val="000C1604"/>
    <w:rsid w:val="000C1CC7"/>
    <w:rsid w:val="000C1D5A"/>
    <w:rsid w:val="000C1F77"/>
    <w:rsid w:val="000C217E"/>
    <w:rsid w:val="000C2380"/>
    <w:rsid w:val="000C2434"/>
    <w:rsid w:val="000C27BB"/>
    <w:rsid w:val="000C2A74"/>
    <w:rsid w:val="000C300B"/>
    <w:rsid w:val="000C30B9"/>
    <w:rsid w:val="000C3680"/>
    <w:rsid w:val="000C383B"/>
    <w:rsid w:val="000C3B8B"/>
    <w:rsid w:val="000C3E4F"/>
    <w:rsid w:val="000C41E7"/>
    <w:rsid w:val="000C4281"/>
    <w:rsid w:val="000C4519"/>
    <w:rsid w:val="000C4656"/>
    <w:rsid w:val="000C4CD0"/>
    <w:rsid w:val="000C4F8B"/>
    <w:rsid w:val="000C52A3"/>
    <w:rsid w:val="000C5437"/>
    <w:rsid w:val="000C5468"/>
    <w:rsid w:val="000C5791"/>
    <w:rsid w:val="000C57A2"/>
    <w:rsid w:val="000C5810"/>
    <w:rsid w:val="000C58D9"/>
    <w:rsid w:val="000C5B8E"/>
    <w:rsid w:val="000C5C41"/>
    <w:rsid w:val="000C5DCA"/>
    <w:rsid w:val="000C62E1"/>
    <w:rsid w:val="000C67FF"/>
    <w:rsid w:val="000C6842"/>
    <w:rsid w:val="000C7024"/>
    <w:rsid w:val="000C70AD"/>
    <w:rsid w:val="000C7589"/>
    <w:rsid w:val="000C77FF"/>
    <w:rsid w:val="000C78CC"/>
    <w:rsid w:val="000C78F9"/>
    <w:rsid w:val="000C79C5"/>
    <w:rsid w:val="000D00BE"/>
    <w:rsid w:val="000D039C"/>
    <w:rsid w:val="000D0A55"/>
    <w:rsid w:val="000D0AD5"/>
    <w:rsid w:val="000D0B5F"/>
    <w:rsid w:val="000D0C29"/>
    <w:rsid w:val="000D0E05"/>
    <w:rsid w:val="000D117B"/>
    <w:rsid w:val="000D127A"/>
    <w:rsid w:val="000D14EB"/>
    <w:rsid w:val="000D17AF"/>
    <w:rsid w:val="000D17FB"/>
    <w:rsid w:val="000D1814"/>
    <w:rsid w:val="000D189C"/>
    <w:rsid w:val="000D189E"/>
    <w:rsid w:val="000D1FA1"/>
    <w:rsid w:val="000D2053"/>
    <w:rsid w:val="000D20AD"/>
    <w:rsid w:val="000D2168"/>
    <w:rsid w:val="000D22E4"/>
    <w:rsid w:val="000D2539"/>
    <w:rsid w:val="000D261F"/>
    <w:rsid w:val="000D276E"/>
    <w:rsid w:val="000D309E"/>
    <w:rsid w:val="000D3575"/>
    <w:rsid w:val="000D35A8"/>
    <w:rsid w:val="000D3A24"/>
    <w:rsid w:val="000D42CE"/>
    <w:rsid w:val="000D4EB7"/>
    <w:rsid w:val="000D4F8E"/>
    <w:rsid w:val="000D5207"/>
    <w:rsid w:val="000D5707"/>
    <w:rsid w:val="000D5719"/>
    <w:rsid w:val="000D5AEE"/>
    <w:rsid w:val="000D5C56"/>
    <w:rsid w:val="000D5C63"/>
    <w:rsid w:val="000D5D05"/>
    <w:rsid w:val="000D60DD"/>
    <w:rsid w:val="000D612C"/>
    <w:rsid w:val="000D6144"/>
    <w:rsid w:val="000D63CA"/>
    <w:rsid w:val="000D657A"/>
    <w:rsid w:val="000D675D"/>
    <w:rsid w:val="000D68E2"/>
    <w:rsid w:val="000D6E64"/>
    <w:rsid w:val="000D7035"/>
    <w:rsid w:val="000D7289"/>
    <w:rsid w:val="000D762C"/>
    <w:rsid w:val="000D76A9"/>
    <w:rsid w:val="000D7896"/>
    <w:rsid w:val="000D7969"/>
    <w:rsid w:val="000D79AB"/>
    <w:rsid w:val="000D7A44"/>
    <w:rsid w:val="000D7ACD"/>
    <w:rsid w:val="000D7D2C"/>
    <w:rsid w:val="000E0095"/>
    <w:rsid w:val="000E01CB"/>
    <w:rsid w:val="000E01E5"/>
    <w:rsid w:val="000E084D"/>
    <w:rsid w:val="000E08AC"/>
    <w:rsid w:val="000E090C"/>
    <w:rsid w:val="000E0C1E"/>
    <w:rsid w:val="000E125F"/>
    <w:rsid w:val="000E12CA"/>
    <w:rsid w:val="000E19F1"/>
    <w:rsid w:val="000E1D10"/>
    <w:rsid w:val="000E1D4C"/>
    <w:rsid w:val="000E25E3"/>
    <w:rsid w:val="000E28D3"/>
    <w:rsid w:val="000E2948"/>
    <w:rsid w:val="000E2995"/>
    <w:rsid w:val="000E2AC3"/>
    <w:rsid w:val="000E2BD3"/>
    <w:rsid w:val="000E3213"/>
    <w:rsid w:val="000E3810"/>
    <w:rsid w:val="000E3B7C"/>
    <w:rsid w:val="000E3DD3"/>
    <w:rsid w:val="000E42C0"/>
    <w:rsid w:val="000E442D"/>
    <w:rsid w:val="000E4AA3"/>
    <w:rsid w:val="000E4B11"/>
    <w:rsid w:val="000E4BD5"/>
    <w:rsid w:val="000E4CB2"/>
    <w:rsid w:val="000E4DB3"/>
    <w:rsid w:val="000E50C6"/>
    <w:rsid w:val="000E5109"/>
    <w:rsid w:val="000E5615"/>
    <w:rsid w:val="000E58F9"/>
    <w:rsid w:val="000E5D24"/>
    <w:rsid w:val="000E5E61"/>
    <w:rsid w:val="000E5F1C"/>
    <w:rsid w:val="000E64A3"/>
    <w:rsid w:val="000E650E"/>
    <w:rsid w:val="000E6668"/>
    <w:rsid w:val="000E6871"/>
    <w:rsid w:val="000E7116"/>
    <w:rsid w:val="000E79B1"/>
    <w:rsid w:val="000E7ECC"/>
    <w:rsid w:val="000E7FE5"/>
    <w:rsid w:val="000F00A0"/>
    <w:rsid w:val="000F029B"/>
    <w:rsid w:val="000F04C6"/>
    <w:rsid w:val="000F05F6"/>
    <w:rsid w:val="000F0D71"/>
    <w:rsid w:val="000F0DED"/>
    <w:rsid w:val="000F10A1"/>
    <w:rsid w:val="000F1177"/>
    <w:rsid w:val="000F1404"/>
    <w:rsid w:val="000F19FA"/>
    <w:rsid w:val="000F1B46"/>
    <w:rsid w:val="000F1DA1"/>
    <w:rsid w:val="000F1EDC"/>
    <w:rsid w:val="000F21A2"/>
    <w:rsid w:val="000F2242"/>
    <w:rsid w:val="000F24C2"/>
    <w:rsid w:val="000F295F"/>
    <w:rsid w:val="000F29AF"/>
    <w:rsid w:val="000F2A4B"/>
    <w:rsid w:val="000F2AFB"/>
    <w:rsid w:val="000F2D18"/>
    <w:rsid w:val="000F2D28"/>
    <w:rsid w:val="000F31CB"/>
    <w:rsid w:val="000F34F3"/>
    <w:rsid w:val="000F371D"/>
    <w:rsid w:val="000F38B5"/>
    <w:rsid w:val="000F3A33"/>
    <w:rsid w:val="000F3AAA"/>
    <w:rsid w:val="000F4CA4"/>
    <w:rsid w:val="000F4F3E"/>
    <w:rsid w:val="000F4FDE"/>
    <w:rsid w:val="000F5117"/>
    <w:rsid w:val="000F52F4"/>
    <w:rsid w:val="000F56F1"/>
    <w:rsid w:val="000F5A06"/>
    <w:rsid w:val="000F5D48"/>
    <w:rsid w:val="000F5E6B"/>
    <w:rsid w:val="000F6255"/>
    <w:rsid w:val="000F654A"/>
    <w:rsid w:val="000F65A3"/>
    <w:rsid w:val="000F6BB5"/>
    <w:rsid w:val="000F6D2A"/>
    <w:rsid w:val="000F6E41"/>
    <w:rsid w:val="000F6FEE"/>
    <w:rsid w:val="000F75CB"/>
    <w:rsid w:val="000F796E"/>
    <w:rsid w:val="000F7C1D"/>
    <w:rsid w:val="000F7D6B"/>
    <w:rsid w:val="000F7E45"/>
    <w:rsid w:val="000F7EFA"/>
    <w:rsid w:val="00100218"/>
    <w:rsid w:val="001004CF"/>
    <w:rsid w:val="00100804"/>
    <w:rsid w:val="001008EA"/>
    <w:rsid w:val="001009A8"/>
    <w:rsid w:val="00101360"/>
    <w:rsid w:val="001013DE"/>
    <w:rsid w:val="001015CC"/>
    <w:rsid w:val="0010178D"/>
    <w:rsid w:val="00101D7C"/>
    <w:rsid w:val="0010207B"/>
    <w:rsid w:val="001024CA"/>
    <w:rsid w:val="00102536"/>
    <w:rsid w:val="00102607"/>
    <w:rsid w:val="00102735"/>
    <w:rsid w:val="00102A5B"/>
    <w:rsid w:val="00102A8C"/>
    <w:rsid w:val="00102AEC"/>
    <w:rsid w:val="00102C36"/>
    <w:rsid w:val="00102F98"/>
    <w:rsid w:val="001030F5"/>
    <w:rsid w:val="00103176"/>
    <w:rsid w:val="0010358B"/>
    <w:rsid w:val="00103920"/>
    <w:rsid w:val="001039FE"/>
    <w:rsid w:val="00103A46"/>
    <w:rsid w:val="00103B07"/>
    <w:rsid w:val="00103B95"/>
    <w:rsid w:val="00103FE3"/>
    <w:rsid w:val="00104121"/>
    <w:rsid w:val="0010458E"/>
    <w:rsid w:val="0010489B"/>
    <w:rsid w:val="001048E2"/>
    <w:rsid w:val="00104983"/>
    <w:rsid w:val="00104F63"/>
    <w:rsid w:val="0010523E"/>
    <w:rsid w:val="0010549D"/>
    <w:rsid w:val="0010580A"/>
    <w:rsid w:val="001058EF"/>
    <w:rsid w:val="0010637D"/>
    <w:rsid w:val="00106522"/>
    <w:rsid w:val="001065ED"/>
    <w:rsid w:val="001066D2"/>
    <w:rsid w:val="00106B11"/>
    <w:rsid w:val="00106D19"/>
    <w:rsid w:val="00106ECE"/>
    <w:rsid w:val="00106EE4"/>
    <w:rsid w:val="00107054"/>
    <w:rsid w:val="0010707E"/>
    <w:rsid w:val="001070B8"/>
    <w:rsid w:val="00107535"/>
    <w:rsid w:val="001076D9"/>
    <w:rsid w:val="001078E3"/>
    <w:rsid w:val="001079B6"/>
    <w:rsid w:val="001079D2"/>
    <w:rsid w:val="00107BF3"/>
    <w:rsid w:val="00107C60"/>
    <w:rsid w:val="001102C3"/>
    <w:rsid w:val="00110540"/>
    <w:rsid w:val="001108FC"/>
    <w:rsid w:val="001109E9"/>
    <w:rsid w:val="00110B2F"/>
    <w:rsid w:val="00110D4E"/>
    <w:rsid w:val="00110E30"/>
    <w:rsid w:val="001113EF"/>
    <w:rsid w:val="0011173B"/>
    <w:rsid w:val="001118A5"/>
    <w:rsid w:val="00111913"/>
    <w:rsid w:val="00111AD1"/>
    <w:rsid w:val="00111AE3"/>
    <w:rsid w:val="00111D0F"/>
    <w:rsid w:val="001120B4"/>
    <w:rsid w:val="001120BD"/>
    <w:rsid w:val="0011266C"/>
    <w:rsid w:val="0011269C"/>
    <w:rsid w:val="001126D3"/>
    <w:rsid w:val="00112AEB"/>
    <w:rsid w:val="00112C52"/>
    <w:rsid w:val="00112F1C"/>
    <w:rsid w:val="00113271"/>
    <w:rsid w:val="0011397B"/>
    <w:rsid w:val="00113BEA"/>
    <w:rsid w:val="00113C11"/>
    <w:rsid w:val="00113DAB"/>
    <w:rsid w:val="00114286"/>
    <w:rsid w:val="001148D7"/>
    <w:rsid w:val="00114B58"/>
    <w:rsid w:val="00114F4F"/>
    <w:rsid w:val="0011578B"/>
    <w:rsid w:val="001159B3"/>
    <w:rsid w:val="00115B8F"/>
    <w:rsid w:val="001161C5"/>
    <w:rsid w:val="001161E2"/>
    <w:rsid w:val="001163D3"/>
    <w:rsid w:val="00116464"/>
    <w:rsid w:val="001165B5"/>
    <w:rsid w:val="0011688B"/>
    <w:rsid w:val="0011694F"/>
    <w:rsid w:val="001169B4"/>
    <w:rsid w:val="00116D70"/>
    <w:rsid w:val="00116F13"/>
    <w:rsid w:val="00117131"/>
    <w:rsid w:val="001171AB"/>
    <w:rsid w:val="001171C7"/>
    <w:rsid w:val="001175BF"/>
    <w:rsid w:val="00117784"/>
    <w:rsid w:val="00117972"/>
    <w:rsid w:val="00117D6F"/>
    <w:rsid w:val="00117EF7"/>
    <w:rsid w:val="00117F0C"/>
    <w:rsid w:val="00117F80"/>
    <w:rsid w:val="0012015F"/>
    <w:rsid w:val="0012049C"/>
    <w:rsid w:val="0012082F"/>
    <w:rsid w:val="00120D36"/>
    <w:rsid w:val="001216CC"/>
    <w:rsid w:val="001218D3"/>
    <w:rsid w:val="00121F69"/>
    <w:rsid w:val="00122A16"/>
    <w:rsid w:val="00122B65"/>
    <w:rsid w:val="00122E89"/>
    <w:rsid w:val="00123009"/>
    <w:rsid w:val="0012322B"/>
    <w:rsid w:val="00123428"/>
    <w:rsid w:val="001238D7"/>
    <w:rsid w:val="00123BF9"/>
    <w:rsid w:val="00123CA6"/>
    <w:rsid w:val="00123CB1"/>
    <w:rsid w:val="00123DA5"/>
    <w:rsid w:val="00123FC2"/>
    <w:rsid w:val="0012432D"/>
    <w:rsid w:val="00124618"/>
    <w:rsid w:val="00125641"/>
    <w:rsid w:val="0012575A"/>
    <w:rsid w:val="0012598A"/>
    <w:rsid w:val="0012599B"/>
    <w:rsid w:val="00125D9D"/>
    <w:rsid w:val="001263F2"/>
    <w:rsid w:val="00126501"/>
    <w:rsid w:val="00126824"/>
    <w:rsid w:val="00126976"/>
    <w:rsid w:val="00126B42"/>
    <w:rsid w:val="001276FB"/>
    <w:rsid w:val="0012770A"/>
    <w:rsid w:val="001277A7"/>
    <w:rsid w:val="00127BC5"/>
    <w:rsid w:val="00127C06"/>
    <w:rsid w:val="00127C31"/>
    <w:rsid w:val="00127E12"/>
    <w:rsid w:val="00127ED2"/>
    <w:rsid w:val="00127FE6"/>
    <w:rsid w:val="001302A6"/>
    <w:rsid w:val="00130C7F"/>
    <w:rsid w:val="00131585"/>
    <w:rsid w:val="00131A3D"/>
    <w:rsid w:val="00131A51"/>
    <w:rsid w:val="00131A72"/>
    <w:rsid w:val="00131D79"/>
    <w:rsid w:val="00131D7F"/>
    <w:rsid w:val="0013215C"/>
    <w:rsid w:val="001321CE"/>
    <w:rsid w:val="001326A3"/>
    <w:rsid w:val="00132703"/>
    <w:rsid w:val="00132ABB"/>
    <w:rsid w:val="0013324D"/>
    <w:rsid w:val="00133432"/>
    <w:rsid w:val="00133740"/>
    <w:rsid w:val="0013387D"/>
    <w:rsid w:val="00133947"/>
    <w:rsid w:val="00133949"/>
    <w:rsid w:val="00133AC6"/>
    <w:rsid w:val="001341E1"/>
    <w:rsid w:val="001346A3"/>
    <w:rsid w:val="0013470B"/>
    <w:rsid w:val="00134E37"/>
    <w:rsid w:val="0013508D"/>
    <w:rsid w:val="001352C5"/>
    <w:rsid w:val="001353AC"/>
    <w:rsid w:val="00135930"/>
    <w:rsid w:val="00135A7C"/>
    <w:rsid w:val="00135CC7"/>
    <w:rsid w:val="00135FE4"/>
    <w:rsid w:val="001360E0"/>
    <w:rsid w:val="001362EF"/>
    <w:rsid w:val="001362FB"/>
    <w:rsid w:val="001364B6"/>
    <w:rsid w:val="001367B1"/>
    <w:rsid w:val="00136928"/>
    <w:rsid w:val="00136A95"/>
    <w:rsid w:val="00136B84"/>
    <w:rsid w:val="00136E4E"/>
    <w:rsid w:val="0013733C"/>
    <w:rsid w:val="001377E2"/>
    <w:rsid w:val="00137934"/>
    <w:rsid w:val="00137CE5"/>
    <w:rsid w:val="00137D4A"/>
    <w:rsid w:val="00137FD3"/>
    <w:rsid w:val="0014064D"/>
    <w:rsid w:val="00140743"/>
    <w:rsid w:val="00140810"/>
    <w:rsid w:val="00140CC3"/>
    <w:rsid w:val="00141318"/>
    <w:rsid w:val="00141409"/>
    <w:rsid w:val="00141925"/>
    <w:rsid w:val="001419B0"/>
    <w:rsid w:val="00141FFD"/>
    <w:rsid w:val="00142BAD"/>
    <w:rsid w:val="001431BD"/>
    <w:rsid w:val="001436D8"/>
    <w:rsid w:val="001438C1"/>
    <w:rsid w:val="001438C7"/>
    <w:rsid w:val="00143C72"/>
    <w:rsid w:val="00143E3B"/>
    <w:rsid w:val="00143FBE"/>
    <w:rsid w:val="00144119"/>
    <w:rsid w:val="0014437E"/>
    <w:rsid w:val="00144455"/>
    <w:rsid w:val="0014449A"/>
    <w:rsid w:val="001445E8"/>
    <w:rsid w:val="00144D2B"/>
    <w:rsid w:val="00145018"/>
    <w:rsid w:val="001451E7"/>
    <w:rsid w:val="001456D7"/>
    <w:rsid w:val="00145757"/>
    <w:rsid w:val="00145850"/>
    <w:rsid w:val="00145D4D"/>
    <w:rsid w:val="0014612B"/>
    <w:rsid w:val="00146177"/>
    <w:rsid w:val="00146FA7"/>
    <w:rsid w:val="001470E7"/>
    <w:rsid w:val="001471D1"/>
    <w:rsid w:val="001472AA"/>
    <w:rsid w:val="00147B32"/>
    <w:rsid w:val="00147B56"/>
    <w:rsid w:val="00150106"/>
    <w:rsid w:val="00150192"/>
    <w:rsid w:val="00150812"/>
    <w:rsid w:val="00150A9D"/>
    <w:rsid w:val="00150CD1"/>
    <w:rsid w:val="00151009"/>
    <w:rsid w:val="0015146B"/>
    <w:rsid w:val="001514F5"/>
    <w:rsid w:val="001516D4"/>
    <w:rsid w:val="001518CF"/>
    <w:rsid w:val="00151C9E"/>
    <w:rsid w:val="00151D5F"/>
    <w:rsid w:val="00151DDE"/>
    <w:rsid w:val="00151F40"/>
    <w:rsid w:val="001525F4"/>
    <w:rsid w:val="0015275F"/>
    <w:rsid w:val="00152A40"/>
    <w:rsid w:val="00152D88"/>
    <w:rsid w:val="00152EBC"/>
    <w:rsid w:val="00152F87"/>
    <w:rsid w:val="001532A1"/>
    <w:rsid w:val="001532B0"/>
    <w:rsid w:val="001538FB"/>
    <w:rsid w:val="00153A4A"/>
    <w:rsid w:val="00153D57"/>
    <w:rsid w:val="00153D97"/>
    <w:rsid w:val="00154797"/>
    <w:rsid w:val="0015523F"/>
    <w:rsid w:val="0015587F"/>
    <w:rsid w:val="00155903"/>
    <w:rsid w:val="0015621B"/>
    <w:rsid w:val="0015685A"/>
    <w:rsid w:val="00156A29"/>
    <w:rsid w:val="00156A4C"/>
    <w:rsid w:val="00156B5A"/>
    <w:rsid w:val="00156E0E"/>
    <w:rsid w:val="00157218"/>
    <w:rsid w:val="00157607"/>
    <w:rsid w:val="00157903"/>
    <w:rsid w:val="00157B8C"/>
    <w:rsid w:val="00157C3C"/>
    <w:rsid w:val="00160675"/>
    <w:rsid w:val="001607F4"/>
    <w:rsid w:val="00160CB2"/>
    <w:rsid w:val="00160FBF"/>
    <w:rsid w:val="00161022"/>
    <w:rsid w:val="00161037"/>
    <w:rsid w:val="001610CD"/>
    <w:rsid w:val="0016142B"/>
    <w:rsid w:val="00161687"/>
    <w:rsid w:val="001617E9"/>
    <w:rsid w:val="00161A0D"/>
    <w:rsid w:val="00161CBB"/>
    <w:rsid w:val="001623A3"/>
    <w:rsid w:val="001623F8"/>
    <w:rsid w:val="001628FC"/>
    <w:rsid w:val="00162D49"/>
    <w:rsid w:val="00162E2D"/>
    <w:rsid w:val="00162F2B"/>
    <w:rsid w:val="0016354D"/>
    <w:rsid w:val="00163648"/>
    <w:rsid w:val="001637F5"/>
    <w:rsid w:val="00163B92"/>
    <w:rsid w:val="00163C43"/>
    <w:rsid w:val="00163E3B"/>
    <w:rsid w:val="00164084"/>
    <w:rsid w:val="0016409B"/>
    <w:rsid w:val="001644C8"/>
    <w:rsid w:val="001646E4"/>
    <w:rsid w:val="00164C12"/>
    <w:rsid w:val="00164C96"/>
    <w:rsid w:val="00164CC5"/>
    <w:rsid w:val="00165426"/>
    <w:rsid w:val="001654B6"/>
    <w:rsid w:val="001658B3"/>
    <w:rsid w:val="00166057"/>
    <w:rsid w:val="00166398"/>
    <w:rsid w:val="00166952"/>
    <w:rsid w:val="00166A5D"/>
    <w:rsid w:val="00166CC8"/>
    <w:rsid w:val="00166E89"/>
    <w:rsid w:val="0016711E"/>
    <w:rsid w:val="001671FF"/>
    <w:rsid w:val="0016742E"/>
    <w:rsid w:val="00167458"/>
    <w:rsid w:val="00167E90"/>
    <w:rsid w:val="00170048"/>
    <w:rsid w:val="0017023E"/>
    <w:rsid w:val="001706D4"/>
    <w:rsid w:val="001707D2"/>
    <w:rsid w:val="00170C02"/>
    <w:rsid w:val="00171463"/>
    <w:rsid w:val="00171798"/>
    <w:rsid w:val="00171977"/>
    <w:rsid w:val="0017197D"/>
    <w:rsid w:val="0017206C"/>
    <w:rsid w:val="001721C5"/>
    <w:rsid w:val="00172656"/>
    <w:rsid w:val="00172929"/>
    <w:rsid w:val="00172AD9"/>
    <w:rsid w:val="00172BB4"/>
    <w:rsid w:val="00172D7B"/>
    <w:rsid w:val="00172F45"/>
    <w:rsid w:val="0017309E"/>
    <w:rsid w:val="001735D4"/>
    <w:rsid w:val="0017389E"/>
    <w:rsid w:val="00173C83"/>
    <w:rsid w:val="00173D69"/>
    <w:rsid w:val="00174149"/>
    <w:rsid w:val="001743D9"/>
    <w:rsid w:val="0017444A"/>
    <w:rsid w:val="00174B65"/>
    <w:rsid w:val="00174C8B"/>
    <w:rsid w:val="00174E66"/>
    <w:rsid w:val="00174EE7"/>
    <w:rsid w:val="00174F36"/>
    <w:rsid w:val="001754B8"/>
    <w:rsid w:val="00175773"/>
    <w:rsid w:val="001757DC"/>
    <w:rsid w:val="00175AA9"/>
    <w:rsid w:val="00176193"/>
    <w:rsid w:val="001761A5"/>
    <w:rsid w:val="001761E9"/>
    <w:rsid w:val="0017639C"/>
    <w:rsid w:val="00176AFE"/>
    <w:rsid w:val="00176C8D"/>
    <w:rsid w:val="0017712A"/>
    <w:rsid w:val="00177183"/>
    <w:rsid w:val="001771E4"/>
    <w:rsid w:val="00177A18"/>
    <w:rsid w:val="00180679"/>
    <w:rsid w:val="00180716"/>
    <w:rsid w:val="00180925"/>
    <w:rsid w:val="00180D4D"/>
    <w:rsid w:val="00180D8F"/>
    <w:rsid w:val="00180D90"/>
    <w:rsid w:val="00181032"/>
    <w:rsid w:val="0018146D"/>
    <w:rsid w:val="001814E4"/>
    <w:rsid w:val="00181693"/>
    <w:rsid w:val="00181790"/>
    <w:rsid w:val="00181D3B"/>
    <w:rsid w:val="00181FE3"/>
    <w:rsid w:val="001821C7"/>
    <w:rsid w:val="00182802"/>
    <w:rsid w:val="00182A3E"/>
    <w:rsid w:val="00182C98"/>
    <w:rsid w:val="00182EC1"/>
    <w:rsid w:val="0018402A"/>
    <w:rsid w:val="001849D5"/>
    <w:rsid w:val="00184B05"/>
    <w:rsid w:val="00184B73"/>
    <w:rsid w:val="00184D80"/>
    <w:rsid w:val="00185390"/>
    <w:rsid w:val="0018571A"/>
    <w:rsid w:val="00185F9F"/>
    <w:rsid w:val="001868E6"/>
    <w:rsid w:val="00186937"/>
    <w:rsid w:val="00186AB0"/>
    <w:rsid w:val="00186CF4"/>
    <w:rsid w:val="00186EEA"/>
    <w:rsid w:val="00186F62"/>
    <w:rsid w:val="00187051"/>
    <w:rsid w:val="0018748C"/>
    <w:rsid w:val="001879EA"/>
    <w:rsid w:val="00187C13"/>
    <w:rsid w:val="00187C80"/>
    <w:rsid w:val="00187D4C"/>
    <w:rsid w:val="001902E4"/>
    <w:rsid w:val="00190B64"/>
    <w:rsid w:val="00190DC2"/>
    <w:rsid w:val="00190E40"/>
    <w:rsid w:val="0019167E"/>
    <w:rsid w:val="00191869"/>
    <w:rsid w:val="001918E2"/>
    <w:rsid w:val="00191CA1"/>
    <w:rsid w:val="00192635"/>
    <w:rsid w:val="00192718"/>
    <w:rsid w:val="00192C48"/>
    <w:rsid w:val="00192D8C"/>
    <w:rsid w:val="00192F9B"/>
    <w:rsid w:val="0019334F"/>
    <w:rsid w:val="00193B39"/>
    <w:rsid w:val="00193E51"/>
    <w:rsid w:val="00193FE9"/>
    <w:rsid w:val="0019400E"/>
    <w:rsid w:val="00194141"/>
    <w:rsid w:val="0019438C"/>
    <w:rsid w:val="001943BC"/>
    <w:rsid w:val="001948B9"/>
    <w:rsid w:val="00194A0E"/>
    <w:rsid w:val="00194C81"/>
    <w:rsid w:val="00194C9D"/>
    <w:rsid w:val="001954A1"/>
    <w:rsid w:val="0019572B"/>
    <w:rsid w:val="00195845"/>
    <w:rsid w:val="00195A40"/>
    <w:rsid w:val="00195E42"/>
    <w:rsid w:val="00196279"/>
    <w:rsid w:val="001963BE"/>
    <w:rsid w:val="00196A31"/>
    <w:rsid w:val="0019719E"/>
    <w:rsid w:val="001971E6"/>
    <w:rsid w:val="00197322"/>
    <w:rsid w:val="0019744C"/>
    <w:rsid w:val="001977D6"/>
    <w:rsid w:val="00197B7F"/>
    <w:rsid w:val="001A009A"/>
    <w:rsid w:val="001A04A0"/>
    <w:rsid w:val="001A1018"/>
    <w:rsid w:val="001A15D1"/>
    <w:rsid w:val="001A1909"/>
    <w:rsid w:val="001A1C2A"/>
    <w:rsid w:val="001A1FB9"/>
    <w:rsid w:val="001A21A8"/>
    <w:rsid w:val="001A2241"/>
    <w:rsid w:val="001A22C9"/>
    <w:rsid w:val="001A2610"/>
    <w:rsid w:val="001A262B"/>
    <w:rsid w:val="001A2B48"/>
    <w:rsid w:val="001A2DF6"/>
    <w:rsid w:val="001A34A3"/>
    <w:rsid w:val="001A3574"/>
    <w:rsid w:val="001A3E10"/>
    <w:rsid w:val="001A3EDF"/>
    <w:rsid w:val="001A4171"/>
    <w:rsid w:val="001A422A"/>
    <w:rsid w:val="001A4372"/>
    <w:rsid w:val="001A46F5"/>
    <w:rsid w:val="001A4706"/>
    <w:rsid w:val="001A472D"/>
    <w:rsid w:val="001A4B56"/>
    <w:rsid w:val="001A4EEF"/>
    <w:rsid w:val="001A528D"/>
    <w:rsid w:val="001A531E"/>
    <w:rsid w:val="001A53E2"/>
    <w:rsid w:val="001A55AD"/>
    <w:rsid w:val="001A55FB"/>
    <w:rsid w:val="001A5A84"/>
    <w:rsid w:val="001A5BAB"/>
    <w:rsid w:val="001A67EB"/>
    <w:rsid w:val="001A7117"/>
    <w:rsid w:val="001A71ED"/>
    <w:rsid w:val="001A7B08"/>
    <w:rsid w:val="001B0600"/>
    <w:rsid w:val="001B0671"/>
    <w:rsid w:val="001B0792"/>
    <w:rsid w:val="001B0857"/>
    <w:rsid w:val="001B0A48"/>
    <w:rsid w:val="001B0AC0"/>
    <w:rsid w:val="001B0B56"/>
    <w:rsid w:val="001B1257"/>
    <w:rsid w:val="001B135F"/>
    <w:rsid w:val="001B160A"/>
    <w:rsid w:val="001B172B"/>
    <w:rsid w:val="001B17B3"/>
    <w:rsid w:val="001B1AB8"/>
    <w:rsid w:val="001B1B06"/>
    <w:rsid w:val="001B1BE7"/>
    <w:rsid w:val="001B1BFF"/>
    <w:rsid w:val="001B1EF5"/>
    <w:rsid w:val="001B1F14"/>
    <w:rsid w:val="001B2138"/>
    <w:rsid w:val="001B241F"/>
    <w:rsid w:val="001B2432"/>
    <w:rsid w:val="001B2626"/>
    <w:rsid w:val="001B291F"/>
    <w:rsid w:val="001B2C4D"/>
    <w:rsid w:val="001B3368"/>
    <w:rsid w:val="001B33B5"/>
    <w:rsid w:val="001B35B4"/>
    <w:rsid w:val="001B380A"/>
    <w:rsid w:val="001B3B2B"/>
    <w:rsid w:val="001B3BC5"/>
    <w:rsid w:val="001B3D4A"/>
    <w:rsid w:val="001B4017"/>
    <w:rsid w:val="001B414B"/>
    <w:rsid w:val="001B45D1"/>
    <w:rsid w:val="001B46B6"/>
    <w:rsid w:val="001B498E"/>
    <w:rsid w:val="001B4B69"/>
    <w:rsid w:val="001B4D6D"/>
    <w:rsid w:val="001B4D77"/>
    <w:rsid w:val="001B4FE4"/>
    <w:rsid w:val="001B521C"/>
    <w:rsid w:val="001B5285"/>
    <w:rsid w:val="001B5522"/>
    <w:rsid w:val="001B55A5"/>
    <w:rsid w:val="001B55B5"/>
    <w:rsid w:val="001B5647"/>
    <w:rsid w:val="001B6069"/>
    <w:rsid w:val="001B6222"/>
    <w:rsid w:val="001B6281"/>
    <w:rsid w:val="001B642B"/>
    <w:rsid w:val="001B6718"/>
    <w:rsid w:val="001B6988"/>
    <w:rsid w:val="001B716B"/>
    <w:rsid w:val="001B71DA"/>
    <w:rsid w:val="001B7408"/>
    <w:rsid w:val="001B7759"/>
    <w:rsid w:val="001B777E"/>
    <w:rsid w:val="001B7807"/>
    <w:rsid w:val="001B785F"/>
    <w:rsid w:val="001B792C"/>
    <w:rsid w:val="001B7936"/>
    <w:rsid w:val="001B799D"/>
    <w:rsid w:val="001B7A52"/>
    <w:rsid w:val="001B7F37"/>
    <w:rsid w:val="001C0072"/>
    <w:rsid w:val="001C0219"/>
    <w:rsid w:val="001C05E7"/>
    <w:rsid w:val="001C0617"/>
    <w:rsid w:val="001C08DA"/>
    <w:rsid w:val="001C1214"/>
    <w:rsid w:val="001C1262"/>
    <w:rsid w:val="001C16E9"/>
    <w:rsid w:val="001C16FF"/>
    <w:rsid w:val="001C1AB8"/>
    <w:rsid w:val="001C1EC2"/>
    <w:rsid w:val="001C232A"/>
    <w:rsid w:val="001C262C"/>
    <w:rsid w:val="001C264A"/>
    <w:rsid w:val="001C2672"/>
    <w:rsid w:val="001C275C"/>
    <w:rsid w:val="001C2C28"/>
    <w:rsid w:val="001C2CCF"/>
    <w:rsid w:val="001C2F0D"/>
    <w:rsid w:val="001C3122"/>
    <w:rsid w:val="001C36C2"/>
    <w:rsid w:val="001C372E"/>
    <w:rsid w:val="001C42CD"/>
    <w:rsid w:val="001C45E1"/>
    <w:rsid w:val="001C47A0"/>
    <w:rsid w:val="001C4851"/>
    <w:rsid w:val="001C4C34"/>
    <w:rsid w:val="001C4C59"/>
    <w:rsid w:val="001C4F56"/>
    <w:rsid w:val="001C5246"/>
    <w:rsid w:val="001C544A"/>
    <w:rsid w:val="001C5520"/>
    <w:rsid w:val="001C5645"/>
    <w:rsid w:val="001C5A44"/>
    <w:rsid w:val="001C6267"/>
    <w:rsid w:val="001C626F"/>
    <w:rsid w:val="001C64DE"/>
    <w:rsid w:val="001C674F"/>
    <w:rsid w:val="001C6776"/>
    <w:rsid w:val="001C67D3"/>
    <w:rsid w:val="001C689C"/>
    <w:rsid w:val="001C6ACF"/>
    <w:rsid w:val="001C6D06"/>
    <w:rsid w:val="001C716F"/>
    <w:rsid w:val="001C7206"/>
    <w:rsid w:val="001C762B"/>
    <w:rsid w:val="001C78BB"/>
    <w:rsid w:val="001C7F09"/>
    <w:rsid w:val="001C7F9B"/>
    <w:rsid w:val="001D00B8"/>
    <w:rsid w:val="001D043B"/>
    <w:rsid w:val="001D04B1"/>
    <w:rsid w:val="001D0620"/>
    <w:rsid w:val="001D07C0"/>
    <w:rsid w:val="001D0A08"/>
    <w:rsid w:val="001D0A23"/>
    <w:rsid w:val="001D0F7C"/>
    <w:rsid w:val="001D0FC0"/>
    <w:rsid w:val="001D1276"/>
    <w:rsid w:val="001D12E3"/>
    <w:rsid w:val="001D19CE"/>
    <w:rsid w:val="001D1B9C"/>
    <w:rsid w:val="001D1D63"/>
    <w:rsid w:val="001D20BD"/>
    <w:rsid w:val="001D2468"/>
    <w:rsid w:val="001D2536"/>
    <w:rsid w:val="001D2C4B"/>
    <w:rsid w:val="001D2CE1"/>
    <w:rsid w:val="001D3102"/>
    <w:rsid w:val="001D37FC"/>
    <w:rsid w:val="001D43F8"/>
    <w:rsid w:val="001D46F1"/>
    <w:rsid w:val="001D48F6"/>
    <w:rsid w:val="001D4C7D"/>
    <w:rsid w:val="001D4FBA"/>
    <w:rsid w:val="001D50B5"/>
    <w:rsid w:val="001D50F4"/>
    <w:rsid w:val="001D55BB"/>
    <w:rsid w:val="001D5B1A"/>
    <w:rsid w:val="001D5E07"/>
    <w:rsid w:val="001D5E0B"/>
    <w:rsid w:val="001D5FF4"/>
    <w:rsid w:val="001D610B"/>
    <w:rsid w:val="001D61C0"/>
    <w:rsid w:val="001D62FA"/>
    <w:rsid w:val="001D65BC"/>
    <w:rsid w:val="001D669B"/>
    <w:rsid w:val="001D683C"/>
    <w:rsid w:val="001D6AC2"/>
    <w:rsid w:val="001D7054"/>
    <w:rsid w:val="001D70DD"/>
    <w:rsid w:val="001D7151"/>
    <w:rsid w:val="001D718B"/>
    <w:rsid w:val="001D7221"/>
    <w:rsid w:val="001D7595"/>
    <w:rsid w:val="001D75A3"/>
    <w:rsid w:val="001D7BE2"/>
    <w:rsid w:val="001D7C46"/>
    <w:rsid w:val="001D7CEA"/>
    <w:rsid w:val="001D7E8C"/>
    <w:rsid w:val="001D7F58"/>
    <w:rsid w:val="001D7FF4"/>
    <w:rsid w:val="001E061A"/>
    <w:rsid w:val="001E0670"/>
    <w:rsid w:val="001E06D1"/>
    <w:rsid w:val="001E08C9"/>
    <w:rsid w:val="001E0C0A"/>
    <w:rsid w:val="001E0C8A"/>
    <w:rsid w:val="001E0D6E"/>
    <w:rsid w:val="001E0EAB"/>
    <w:rsid w:val="001E0FAF"/>
    <w:rsid w:val="001E115A"/>
    <w:rsid w:val="001E1F4E"/>
    <w:rsid w:val="001E1F7E"/>
    <w:rsid w:val="001E2501"/>
    <w:rsid w:val="001E25F3"/>
    <w:rsid w:val="001E2647"/>
    <w:rsid w:val="001E2731"/>
    <w:rsid w:val="001E2B8E"/>
    <w:rsid w:val="001E2C85"/>
    <w:rsid w:val="001E2FB4"/>
    <w:rsid w:val="001E3010"/>
    <w:rsid w:val="001E306D"/>
    <w:rsid w:val="001E320E"/>
    <w:rsid w:val="001E3252"/>
    <w:rsid w:val="001E328F"/>
    <w:rsid w:val="001E33C0"/>
    <w:rsid w:val="001E3489"/>
    <w:rsid w:val="001E3B83"/>
    <w:rsid w:val="001E4826"/>
    <w:rsid w:val="001E4ABF"/>
    <w:rsid w:val="001E4C5D"/>
    <w:rsid w:val="001E4CE7"/>
    <w:rsid w:val="001E4DB6"/>
    <w:rsid w:val="001E5203"/>
    <w:rsid w:val="001E59DF"/>
    <w:rsid w:val="001E59FB"/>
    <w:rsid w:val="001E5EFA"/>
    <w:rsid w:val="001E5F44"/>
    <w:rsid w:val="001E6176"/>
    <w:rsid w:val="001E6340"/>
    <w:rsid w:val="001E6709"/>
    <w:rsid w:val="001E6C99"/>
    <w:rsid w:val="001E6E5D"/>
    <w:rsid w:val="001E6E85"/>
    <w:rsid w:val="001E70C9"/>
    <w:rsid w:val="001E7B78"/>
    <w:rsid w:val="001E7B9A"/>
    <w:rsid w:val="001E7BDE"/>
    <w:rsid w:val="001E7F79"/>
    <w:rsid w:val="001F052C"/>
    <w:rsid w:val="001F0653"/>
    <w:rsid w:val="001F0AF9"/>
    <w:rsid w:val="001F0C9D"/>
    <w:rsid w:val="001F0FCA"/>
    <w:rsid w:val="001F121A"/>
    <w:rsid w:val="001F16B7"/>
    <w:rsid w:val="001F189A"/>
    <w:rsid w:val="001F2275"/>
    <w:rsid w:val="001F26F4"/>
    <w:rsid w:val="001F2DC7"/>
    <w:rsid w:val="001F2ED4"/>
    <w:rsid w:val="001F2FC9"/>
    <w:rsid w:val="001F3330"/>
    <w:rsid w:val="001F38E4"/>
    <w:rsid w:val="001F3926"/>
    <w:rsid w:val="001F3D19"/>
    <w:rsid w:val="001F3FFE"/>
    <w:rsid w:val="001F42D3"/>
    <w:rsid w:val="001F44FD"/>
    <w:rsid w:val="001F46C4"/>
    <w:rsid w:val="001F4883"/>
    <w:rsid w:val="001F4BF0"/>
    <w:rsid w:val="001F4E87"/>
    <w:rsid w:val="001F4F5B"/>
    <w:rsid w:val="001F5243"/>
    <w:rsid w:val="001F5530"/>
    <w:rsid w:val="001F5709"/>
    <w:rsid w:val="001F5900"/>
    <w:rsid w:val="001F5B76"/>
    <w:rsid w:val="001F6A03"/>
    <w:rsid w:val="001F6C2A"/>
    <w:rsid w:val="001F6D06"/>
    <w:rsid w:val="001F705C"/>
    <w:rsid w:val="001F718D"/>
    <w:rsid w:val="001F7B10"/>
    <w:rsid w:val="001F7BFA"/>
    <w:rsid w:val="001F7C05"/>
    <w:rsid w:val="001F7D29"/>
    <w:rsid w:val="00200640"/>
    <w:rsid w:val="00200699"/>
    <w:rsid w:val="002007B1"/>
    <w:rsid w:val="00200AA4"/>
    <w:rsid w:val="00200AAF"/>
    <w:rsid w:val="00200B1D"/>
    <w:rsid w:val="00200B36"/>
    <w:rsid w:val="00200E17"/>
    <w:rsid w:val="00200FE3"/>
    <w:rsid w:val="002017FE"/>
    <w:rsid w:val="002018AF"/>
    <w:rsid w:val="00201CAC"/>
    <w:rsid w:val="00201D72"/>
    <w:rsid w:val="00201DA5"/>
    <w:rsid w:val="00201DB8"/>
    <w:rsid w:val="002020C7"/>
    <w:rsid w:val="002023EC"/>
    <w:rsid w:val="00202857"/>
    <w:rsid w:val="00202B13"/>
    <w:rsid w:val="00202E41"/>
    <w:rsid w:val="00202E84"/>
    <w:rsid w:val="0020314E"/>
    <w:rsid w:val="00203261"/>
    <w:rsid w:val="002035D5"/>
    <w:rsid w:val="0020385B"/>
    <w:rsid w:val="002038A6"/>
    <w:rsid w:val="00203CB7"/>
    <w:rsid w:val="00203D75"/>
    <w:rsid w:val="00204599"/>
    <w:rsid w:val="002047CC"/>
    <w:rsid w:val="0020483E"/>
    <w:rsid w:val="002048F5"/>
    <w:rsid w:val="00204A56"/>
    <w:rsid w:val="00204AA2"/>
    <w:rsid w:val="00204EC1"/>
    <w:rsid w:val="00204F01"/>
    <w:rsid w:val="00204F21"/>
    <w:rsid w:val="0020512A"/>
    <w:rsid w:val="002057C3"/>
    <w:rsid w:val="00205865"/>
    <w:rsid w:val="002059D7"/>
    <w:rsid w:val="00205A3F"/>
    <w:rsid w:val="002063E4"/>
    <w:rsid w:val="0020697B"/>
    <w:rsid w:val="00206A5F"/>
    <w:rsid w:val="00206AD3"/>
    <w:rsid w:val="00206B74"/>
    <w:rsid w:val="00206D59"/>
    <w:rsid w:val="00206D77"/>
    <w:rsid w:val="0020705B"/>
    <w:rsid w:val="00207132"/>
    <w:rsid w:val="00207A8F"/>
    <w:rsid w:val="00207EAE"/>
    <w:rsid w:val="00207F22"/>
    <w:rsid w:val="00207FC3"/>
    <w:rsid w:val="00210409"/>
    <w:rsid w:val="002107F1"/>
    <w:rsid w:val="00210821"/>
    <w:rsid w:val="002108B1"/>
    <w:rsid w:val="00210966"/>
    <w:rsid w:val="002119CD"/>
    <w:rsid w:val="00211CAD"/>
    <w:rsid w:val="00211FA3"/>
    <w:rsid w:val="00212A5A"/>
    <w:rsid w:val="0021362A"/>
    <w:rsid w:val="0021373F"/>
    <w:rsid w:val="00214724"/>
    <w:rsid w:val="00214918"/>
    <w:rsid w:val="00214A09"/>
    <w:rsid w:val="00214D7E"/>
    <w:rsid w:val="0021509C"/>
    <w:rsid w:val="00215102"/>
    <w:rsid w:val="00215416"/>
    <w:rsid w:val="002156CB"/>
    <w:rsid w:val="002159C2"/>
    <w:rsid w:val="00215C91"/>
    <w:rsid w:val="002161CC"/>
    <w:rsid w:val="002162F9"/>
    <w:rsid w:val="002164B9"/>
    <w:rsid w:val="002164C5"/>
    <w:rsid w:val="0021666C"/>
    <w:rsid w:val="00216714"/>
    <w:rsid w:val="00216A3C"/>
    <w:rsid w:val="00216D40"/>
    <w:rsid w:val="002171E9"/>
    <w:rsid w:val="00217546"/>
    <w:rsid w:val="002177C8"/>
    <w:rsid w:val="00217820"/>
    <w:rsid w:val="00217A7F"/>
    <w:rsid w:val="00217F59"/>
    <w:rsid w:val="00220006"/>
    <w:rsid w:val="00220203"/>
    <w:rsid w:val="0022049D"/>
    <w:rsid w:val="0022066A"/>
    <w:rsid w:val="002206B0"/>
    <w:rsid w:val="0022089A"/>
    <w:rsid w:val="002209EC"/>
    <w:rsid w:val="00220BDC"/>
    <w:rsid w:val="00220F9C"/>
    <w:rsid w:val="002216B2"/>
    <w:rsid w:val="002217CC"/>
    <w:rsid w:val="002218B5"/>
    <w:rsid w:val="002223CD"/>
    <w:rsid w:val="0022254F"/>
    <w:rsid w:val="002227DF"/>
    <w:rsid w:val="002227F3"/>
    <w:rsid w:val="00222C34"/>
    <w:rsid w:val="00222CCC"/>
    <w:rsid w:val="00222F05"/>
    <w:rsid w:val="00223235"/>
    <w:rsid w:val="002234D1"/>
    <w:rsid w:val="00223601"/>
    <w:rsid w:val="00223706"/>
    <w:rsid w:val="00223A61"/>
    <w:rsid w:val="00223BDC"/>
    <w:rsid w:val="00223D05"/>
    <w:rsid w:val="00223D1D"/>
    <w:rsid w:val="00223F5A"/>
    <w:rsid w:val="00224347"/>
    <w:rsid w:val="002245F7"/>
    <w:rsid w:val="00224771"/>
    <w:rsid w:val="002247CE"/>
    <w:rsid w:val="00224A23"/>
    <w:rsid w:val="00224A28"/>
    <w:rsid w:val="00224BC4"/>
    <w:rsid w:val="00224CA1"/>
    <w:rsid w:val="00224FE0"/>
    <w:rsid w:val="0022507B"/>
    <w:rsid w:val="002250DF"/>
    <w:rsid w:val="00225549"/>
    <w:rsid w:val="002255A2"/>
    <w:rsid w:val="0022566B"/>
    <w:rsid w:val="00225682"/>
    <w:rsid w:val="002257B3"/>
    <w:rsid w:val="00225C00"/>
    <w:rsid w:val="00225DED"/>
    <w:rsid w:val="00225E2D"/>
    <w:rsid w:val="00226183"/>
    <w:rsid w:val="00226319"/>
    <w:rsid w:val="002263FE"/>
    <w:rsid w:val="002264A6"/>
    <w:rsid w:val="00226795"/>
    <w:rsid w:val="002269D8"/>
    <w:rsid w:val="00226AB7"/>
    <w:rsid w:val="0022723F"/>
    <w:rsid w:val="0022738D"/>
    <w:rsid w:val="00227516"/>
    <w:rsid w:val="00227823"/>
    <w:rsid w:val="0022782E"/>
    <w:rsid w:val="00227C28"/>
    <w:rsid w:val="00227CDD"/>
    <w:rsid w:val="00227DB1"/>
    <w:rsid w:val="00227DF6"/>
    <w:rsid w:val="0023006F"/>
    <w:rsid w:val="00230084"/>
    <w:rsid w:val="0023049F"/>
    <w:rsid w:val="002304F4"/>
    <w:rsid w:val="00230577"/>
    <w:rsid w:val="0023065E"/>
    <w:rsid w:val="002308C0"/>
    <w:rsid w:val="00230903"/>
    <w:rsid w:val="00230ABF"/>
    <w:rsid w:val="00230B69"/>
    <w:rsid w:val="00230C33"/>
    <w:rsid w:val="00230D36"/>
    <w:rsid w:val="0023197D"/>
    <w:rsid w:val="00231A06"/>
    <w:rsid w:val="00231ADB"/>
    <w:rsid w:val="002324E3"/>
    <w:rsid w:val="00232531"/>
    <w:rsid w:val="0023261C"/>
    <w:rsid w:val="0023281A"/>
    <w:rsid w:val="00232BEC"/>
    <w:rsid w:val="00232CB9"/>
    <w:rsid w:val="0023301F"/>
    <w:rsid w:val="00233069"/>
    <w:rsid w:val="002330B6"/>
    <w:rsid w:val="00233335"/>
    <w:rsid w:val="002334A6"/>
    <w:rsid w:val="002334C0"/>
    <w:rsid w:val="002335D0"/>
    <w:rsid w:val="002336B7"/>
    <w:rsid w:val="002338BB"/>
    <w:rsid w:val="00233A26"/>
    <w:rsid w:val="00233A2E"/>
    <w:rsid w:val="00233C09"/>
    <w:rsid w:val="00233C82"/>
    <w:rsid w:val="00233D99"/>
    <w:rsid w:val="00234015"/>
    <w:rsid w:val="002344D4"/>
    <w:rsid w:val="00234636"/>
    <w:rsid w:val="00234804"/>
    <w:rsid w:val="00234CC2"/>
    <w:rsid w:val="00234D3C"/>
    <w:rsid w:val="00234D6A"/>
    <w:rsid w:val="00235072"/>
    <w:rsid w:val="00235380"/>
    <w:rsid w:val="002353C3"/>
    <w:rsid w:val="00235556"/>
    <w:rsid w:val="00235B67"/>
    <w:rsid w:val="00235FF3"/>
    <w:rsid w:val="002360D7"/>
    <w:rsid w:val="0023701A"/>
    <w:rsid w:val="00237755"/>
    <w:rsid w:val="00237EE9"/>
    <w:rsid w:val="00237F2A"/>
    <w:rsid w:val="0024059D"/>
    <w:rsid w:val="00240608"/>
    <w:rsid w:val="00240B83"/>
    <w:rsid w:val="00240C50"/>
    <w:rsid w:val="0024108E"/>
    <w:rsid w:val="002412D6"/>
    <w:rsid w:val="00241373"/>
    <w:rsid w:val="0024152A"/>
    <w:rsid w:val="002416C3"/>
    <w:rsid w:val="00241A3A"/>
    <w:rsid w:val="00241C11"/>
    <w:rsid w:val="00241D2F"/>
    <w:rsid w:val="00241F30"/>
    <w:rsid w:val="002420B3"/>
    <w:rsid w:val="00242675"/>
    <w:rsid w:val="00242846"/>
    <w:rsid w:val="00242FB4"/>
    <w:rsid w:val="00243012"/>
    <w:rsid w:val="00243093"/>
    <w:rsid w:val="0024309B"/>
    <w:rsid w:val="00243122"/>
    <w:rsid w:val="0024335F"/>
    <w:rsid w:val="0024344D"/>
    <w:rsid w:val="0024367F"/>
    <w:rsid w:val="00243973"/>
    <w:rsid w:val="00243B72"/>
    <w:rsid w:val="00243C17"/>
    <w:rsid w:val="00244312"/>
    <w:rsid w:val="00244397"/>
    <w:rsid w:val="00244807"/>
    <w:rsid w:val="00244934"/>
    <w:rsid w:val="00244DD7"/>
    <w:rsid w:val="00244E32"/>
    <w:rsid w:val="00244E6B"/>
    <w:rsid w:val="00244F3E"/>
    <w:rsid w:val="00245043"/>
    <w:rsid w:val="002455B1"/>
    <w:rsid w:val="0024589A"/>
    <w:rsid w:val="00245915"/>
    <w:rsid w:val="002459A4"/>
    <w:rsid w:val="00245B12"/>
    <w:rsid w:val="00245C76"/>
    <w:rsid w:val="00245D8E"/>
    <w:rsid w:val="00245FF2"/>
    <w:rsid w:val="002466E7"/>
    <w:rsid w:val="0024670B"/>
    <w:rsid w:val="00246911"/>
    <w:rsid w:val="00246BAB"/>
    <w:rsid w:val="00246D00"/>
    <w:rsid w:val="00246D4D"/>
    <w:rsid w:val="00246DE3"/>
    <w:rsid w:val="00247020"/>
    <w:rsid w:val="002476A4"/>
    <w:rsid w:val="002477ED"/>
    <w:rsid w:val="0024780B"/>
    <w:rsid w:val="00247B7D"/>
    <w:rsid w:val="002505D7"/>
    <w:rsid w:val="00250A27"/>
    <w:rsid w:val="0025187C"/>
    <w:rsid w:val="0025191D"/>
    <w:rsid w:val="00251AFB"/>
    <w:rsid w:val="00251D4B"/>
    <w:rsid w:val="00251E07"/>
    <w:rsid w:val="00251E9F"/>
    <w:rsid w:val="00252325"/>
    <w:rsid w:val="002523AA"/>
    <w:rsid w:val="00252401"/>
    <w:rsid w:val="002525D8"/>
    <w:rsid w:val="002527F2"/>
    <w:rsid w:val="002528AC"/>
    <w:rsid w:val="00252933"/>
    <w:rsid w:val="00252A87"/>
    <w:rsid w:val="00252E39"/>
    <w:rsid w:val="00252EA2"/>
    <w:rsid w:val="002530CB"/>
    <w:rsid w:val="00253512"/>
    <w:rsid w:val="00253564"/>
    <w:rsid w:val="0025362C"/>
    <w:rsid w:val="002536F5"/>
    <w:rsid w:val="002539C5"/>
    <w:rsid w:val="00253AEB"/>
    <w:rsid w:val="00254252"/>
    <w:rsid w:val="00254290"/>
    <w:rsid w:val="00254392"/>
    <w:rsid w:val="00254497"/>
    <w:rsid w:val="002548D9"/>
    <w:rsid w:val="00254E93"/>
    <w:rsid w:val="00255341"/>
    <w:rsid w:val="002555BC"/>
    <w:rsid w:val="002557B8"/>
    <w:rsid w:val="00255832"/>
    <w:rsid w:val="00255D62"/>
    <w:rsid w:val="00256111"/>
    <w:rsid w:val="002564A1"/>
    <w:rsid w:val="002568D5"/>
    <w:rsid w:val="00256A73"/>
    <w:rsid w:val="00256CF4"/>
    <w:rsid w:val="00256D1C"/>
    <w:rsid w:val="00256D96"/>
    <w:rsid w:val="00256E56"/>
    <w:rsid w:val="00256F32"/>
    <w:rsid w:val="0025722E"/>
    <w:rsid w:val="00257749"/>
    <w:rsid w:val="002578D3"/>
    <w:rsid w:val="00257DDC"/>
    <w:rsid w:val="0026021A"/>
    <w:rsid w:val="00260CAE"/>
    <w:rsid w:val="00260E3F"/>
    <w:rsid w:val="00260F37"/>
    <w:rsid w:val="002615E7"/>
    <w:rsid w:val="002616A9"/>
    <w:rsid w:val="002617AA"/>
    <w:rsid w:val="00261F3C"/>
    <w:rsid w:val="00262276"/>
    <w:rsid w:val="00262E51"/>
    <w:rsid w:val="00262FBF"/>
    <w:rsid w:val="00263029"/>
    <w:rsid w:val="00263692"/>
    <w:rsid w:val="00263736"/>
    <w:rsid w:val="0026379B"/>
    <w:rsid w:val="00263E7F"/>
    <w:rsid w:val="00264803"/>
    <w:rsid w:val="00264817"/>
    <w:rsid w:val="00264B6F"/>
    <w:rsid w:val="00264D37"/>
    <w:rsid w:val="00264D6D"/>
    <w:rsid w:val="00264EE5"/>
    <w:rsid w:val="00264FE7"/>
    <w:rsid w:val="00265121"/>
    <w:rsid w:val="002651EE"/>
    <w:rsid w:val="002654E6"/>
    <w:rsid w:val="002658E6"/>
    <w:rsid w:val="00265A0F"/>
    <w:rsid w:val="00265B38"/>
    <w:rsid w:val="00265D82"/>
    <w:rsid w:val="00265F3A"/>
    <w:rsid w:val="002662F6"/>
    <w:rsid w:val="00266347"/>
    <w:rsid w:val="00266519"/>
    <w:rsid w:val="002666E8"/>
    <w:rsid w:val="00266701"/>
    <w:rsid w:val="00266967"/>
    <w:rsid w:val="00266B64"/>
    <w:rsid w:val="002672F5"/>
    <w:rsid w:val="00267AE1"/>
    <w:rsid w:val="00270CB5"/>
    <w:rsid w:val="00270D87"/>
    <w:rsid w:val="00270F7F"/>
    <w:rsid w:val="002713CC"/>
    <w:rsid w:val="002718C4"/>
    <w:rsid w:val="00271A56"/>
    <w:rsid w:val="00271D05"/>
    <w:rsid w:val="002720B2"/>
    <w:rsid w:val="00272119"/>
    <w:rsid w:val="0027220A"/>
    <w:rsid w:val="0027288A"/>
    <w:rsid w:val="00272B5C"/>
    <w:rsid w:val="00272D00"/>
    <w:rsid w:val="00272F59"/>
    <w:rsid w:val="002730F2"/>
    <w:rsid w:val="0027355C"/>
    <w:rsid w:val="0027368F"/>
    <w:rsid w:val="00273736"/>
    <w:rsid w:val="0027388E"/>
    <w:rsid w:val="002738E4"/>
    <w:rsid w:val="002740C7"/>
    <w:rsid w:val="00274125"/>
    <w:rsid w:val="00274403"/>
    <w:rsid w:val="0027484C"/>
    <w:rsid w:val="00274EC1"/>
    <w:rsid w:val="00274FCC"/>
    <w:rsid w:val="00274FF4"/>
    <w:rsid w:val="00275199"/>
    <w:rsid w:val="00275432"/>
    <w:rsid w:val="00275458"/>
    <w:rsid w:val="0027557C"/>
    <w:rsid w:val="00275749"/>
    <w:rsid w:val="0027578D"/>
    <w:rsid w:val="00275A8B"/>
    <w:rsid w:val="00275C08"/>
    <w:rsid w:val="00275CCC"/>
    <w:rsid w:val="00276189"/>
    <w:rsid w:val="00276CCE"/>
    <w:rsid w:val="00276F53"/>
    <w:rsid w:val="002778B6"/>
    <w:rsid w:val="00277CDF"/>
    <w:rsid w:val="00277D20"/>
    <w:rsid w:val="00277D33"/>
    <w:rsid w:val="00277DB6"/>
    <w:rsid w:val="00277E1D"/>
    <w:rsid w:val="00277F91"/>
    <w:rsid w:val="00280777"/>
    <w:rsid w:val="002807C1"/>
    <w:rsid w:val="002807C9"/>
    <w:rsid w:val="002807DE"/>
    <w:rsid w:val="00280AB8"/>
    <w:rsid w:val="00280B18"/>
    <w:rsid w:val="00280F20"/>
    <w:rsid w:val="00281299"/>
    <w:rsid w:val="00281341"/>
    <w:rsid w:val="002817A7"/>
    <w:rsid w:val="00281913"/>
    <w:rsid w:val="00281B40"/>
    <w:rsid w:val="00281CAB"/>
    <w:rsid w:val="00281CC9"/>
    <w:rsid w:val="00281F81"/>
    <w:rsid w:val="00281FB2"/>
    <w:rsid w:val="002823EE"/>
    <w:rsid w:val="0028267B"/>
    <w:rsid w:val="00282BA8"/>
    <w:rsid w:val="00282CC9"/>
    <w:rsid w:val="00282E12"/>
    <w:rsid w:val="00282F6C"/>
    <w:rsid w:val="00282F79"/>
    <w:rsid w:val="00282FCB"/>
    <w:rsid w:val="0028324B"/>
    <w:rsid w:val="00283580"/>
    <w:rsid w:val="00283A66"/>
    <w:rsid w:val="00283CD6"/>
    <w:rsid w:val="00283E1D"/>
    <w:rsid w:val="00283E4D"/>
    <w:rsid w:val="00283F0A"/>
    <w:rsid w:val="00284703"/>
    <w:rsid w:val="00284753"/>
    <w:rsid w:val="0028480F"/>
    <w:rsid w:val="00284B22"/>
    <w:rsid w:val="00284D92"/>
    <w:rsid w:val="00284E3C"/>
    <w:rsid w:val="00285196"/>
    <w:rsid w:val="00285237"/>
    <w:rsid w:val="002856DD"/>
    <w:rsid w:val="002856F1"/>
    <w:rsid w:val="00285838"/>
    <w:rsid w:val="00285A18"/>
    <w:rsid w:val="00285B9E"/>
    <w:rsid w:val="00285F39"/>
    <w:rsid w:val="00286566"/>
    <w:rsid w:val="00286803"/>
    <w:rsid w:val="00286827"/>
    <w:rsid w:val="00286828"/>
    <w:rsid w:val="00286D6A"/>
    <w:rsid w:val="00286F13"/>
    <w:rsid w:val="00286FF2"/>
    <w:rsid w:val="0028719C"/>
    <w:rsid w:val="002872DC"/>
    <w:rsid w:val="00287548"/>
    <w:rsid w:val="00287979"/>
    <w:rsid w:val="00287BF3"/>
    <w:rsid w:val="00287C11"/>
    <w:rsid w:val="00287CFF"/>
    <w:rsid w:val="00287EE8"/>
    <w:rsid w:val="0029001F"/>
    <w:rsid w:val="0029005B"/>
    <w:rsid w:val="002902A9"/>
    <w:rsid w:val="0029071E"/>
    <w:rsid w:val="00290901"/>
    <w:rsid w:val="00290990"/>
    <w:rsid w:val="00290D50"/>
    <w:rsid w:val="00290D71"/>
    <w:rsid w:val="0029111E"/>
    <w:rsid w:val="00291376"/>
    <w:rsid w:val="00291406"/>
    <w:rsid w:val="00291AEC"/>
    <w:rsid w:val="00291B2A"/>
    <w:rsid w:val="00291EA0"/>
    <w:rsid w:val="002921D8"/>
    <w:rsid w:val="00292292"/>
    <w:rsid w:val="00292B0D"/>
    <w:rsid w:val="00292BA9"/>
    <w:rsid w:val="00292F66"/>
    <w:rsid w:val="002930EC"/>
    <w:rsid w:val="00293104"/>
    <w:rsid w:val="0029326D"/>
    <w:rsid w:val="002933BF"/>
    <w:rsid w:val="00293767"/>
    <w:rsid w:val="00293A91"/>
    <w:rsid w:val="00293C76"/>
    <w:rsid w:val="00293ECF"/>
    <w:rsid w:val="00294580"/>
    <w:rsid w:val="00294A35"/>
    <w:rsid w:val="00294B64"/>
    <w:rsid w:val="00294DE4"/>
    <w:rsid w:val="00294F6C"/>
    <w:rsid w:val="00294FA1"/>
    <w:rsid w:val="00294FA8"/>
    <w:rsid w:val="00295606"/>
    <w:rsid w:val="0029591D"/>
    <w:rsid w:val="00295B9F"/>
    <w:rsid w:val="00295C92"/>
    <w:rsid w:val="002962B0"/>
    <w:rsid w:val="002963A8"/>
    <w:rsid w:val="00296658"/>
    <w:rsid w:val="00296813"/>
    <w:rsid w:val="00296D95"/>
    <w:rsid w:val="00296EB3"/>
    <w:rsid w:val="00296F76"/>
    <w:rsid w:val="00296F7D"/>
    <w:rsid w:val="0029701B"/>
    <w:rsid w:val="002972A6"/>
    <w:rsid w:val="0029750C"/>
    <w:rsid w:val="002976C9"/>
    <w:rsid w:val="00297748"/>
    <w:rsid w:val="002A0113"/>
    <w:rsid w:val="002A03F8"/>
    <w:rsid w:val="002A09EA"/>
    <w:rsid w:val="002A0D21"/>
    <w:rsid w:val="002A0DC5"/>
    <w:rsid w:val="002A11E1"/>
    <w:rsid w:val="002A1689"/>
    <w:rsid w:val="002A197C"/>
    <w:rsid w:val="002A1A28"/>
    <w:rsid w:val="002A1B61"/>
    <w:rsid w:val="002A1DD7"/>
    <w:rsid w:val="002A1DD8"/>
    <w:rsid w:val="002A229C"/>
    <w:rsid w:val="002A26A0"/>
    <w:rsid w:val="002A2953"/>
    <w:rsid w:val="002A2C48"/>
    <w:rsid w:val="002A2E20"/>
    <w:rsid w:val="002A302F"/>
    <w:rsid w:val="002A3201"/>
    <w:rsid w:val="002A358D"/>
    <w:rsid w:val="002A369C"/>
    <w:rsid w:val="002A38DE"/>
    <w:rsid w:val="002A3B36"/>
    <w:rsid w:val="002A3C6C"/>
    <w:rsid w:val="002A402E"/>
    <w:rsid w:val="002A4289"/>
    <w:rsid w:val="002A43F9"/>
    <w:rsid w:val="002A4454"/>
    <w:rsid w:val="002A475D"/>
    <w:rsid w:val="002A4C7A"/>
    <w:rsid w:val="002A4CE3"/>
    <w:rsid w:val="002A4D7F"/>
    <w:rsid w:val="002A4DCB"/>
    <w:rsid w:val="002A4DEF"/>
    <w:rsid w:val="002A528B"/>
    <w:rsid w:val="002A552C"/>
    <w:rsid w:val="002A56FE"/>
    <w:rsid w:val="002A58A9"/>
    <w:rsid w:val="002A5964"/>
    <w:rsid w:val="002A5E69"/>
    <w:rsid w:val="002A5F2B"/>
    <w:rsid w:val="002A6373"/>
    <w:rsid w:val="002A64E8"/>
    <w:rsid w:val="002A6A42"/>
    <w:rsid w:val="002A6BEF"/>
    <w:rsid w:val="002A6FF5"/>
    <w:rsid w:val="002A70D0"/>
    <w:rsid w:val="002A734B"/>
    <w:rsid w:val="002A7468"/>
    <w:rsid w:val="002A74D4"/>
    <w:rsid w:val="002A7A8B"/>
    <w:rsid w:val="002A7F8D"/>
    <w:rsid w:val="002B066C"/>
    <w:rsid w:val="002B09BE"/>
    <w:rsid w:val="002B0AD5"/>
    <w:rsid w:val="002B0B67"/>
    <w:rsid w:val="002B0E30"/>
    <w:rsid w:val="002B1056"/>
    <w:rsid w:val="002B116F"/>
    <w:rsid w:val="002B12E6"/>
    <w:rsid w:val="002B130D"/>
    <w:rsid w:val="002B1689"/>
    <w:rsid w:val="002B1795"/>
    <w:rsid w:val="002B1F82"/>
    <w:rsid w:val="002B2064"/>
    <w:rsid w:val="002B20D6"/>
    <w:rsid w:val="002B23E5"/>
    <w:rsid w:val="002B2A21"/>
    <w:rsid w:val="002B2CA0"/>
    <w:rsid w:val="002B2E54"/>
    <w:rsid w:val="002B2EBB"/>
    <w:rsid w:val="002B3364"/>
    <w:rsid w:val="002B3732"/>
    <w:rsid w:val="002B380E"/>
    <w:rsid w:val="002B386D"/>
    <w:rsid w:val="002B3C46"/>
    <w:rsid w:val="002B3F6E"/>
    <w:rsid w:val="002B4816"/>
    <w:rsid w:val="002B4E32"/>
    <w:rsid w:val="002B5190"/>
    <w:rsid w:val="002B52D9"/>
    <w:rsid w:val="002B533A"/>
    <w:rsid w:val="002B53E2"/>
    <w:rsid w:val="002B541F"/>
    <w:rsid w:val="002B57CE"/>
    <w:rsid w:val="002B5A02"/>
    <w:rsid w:val="002B5A8A"/>
    <w:rsid w:val="002B5B42"/>
    <w:rsid w:val="002B5D2F"/>
    <w:rsid w:val="002B624C"/>
    <w:rsid w:val="002B63B1"/>
    <w:rsid w:val="002B644A"/>
    <w:rsid w:val="002B649D"/>
    <w:rsid w:val="002B6685"/>
    <w:rsid w:val="002B684D"/>
    <w:rsid w:val="002B69C6"/>
    <w:rsid w:val="002B6CFA"/>
    <w:rsid w:val="002B6F02"/>
    <w:rsid w:val="002B71C6"/>
    <w:rsid w:val="002B78AA"/>
    <w:rsid w:val="002B7AA5"/>
    <w:rsid w:val="002B7B46"/>
    <w:rsid w:val="002B7D01"/>
    <w:rsid w:val="002B7DB5"/>
    <w:rsid w:val="002B7FDC"/>
    <w:rsid w:val="002C035B"/>
    <w:rsid w:val="002C0655"/>
    <w:rsid w:val="002C06BE"/>
    <w:rsid w:val="002C0BAD"/>
    <w:rsid w:val="002C0DB1"/>
    <w:rsid w:val="002C14E6"/>
    <w:rsid w:val="002C1851"/>
    <w:rsid w:val="002C18E3"/>
    <w:rsid w:val="002C1ADE"/>
    <w:rsid w:val="002C1B77"/>
    <w:rsid w:val="002C1C9D"/>
    <w:rsid w:val="002C1D33"/>
    <w:rsid w:val="002C1E17"/>
    <w:rsid w:val="002C2169"/>
    <w:rsid w:val="002C23D7"/>
    <w:rsid w:val="002C2603"/>
    <w:rsid w:val="002C32FD"/>
    <w:rsid w:val="002C3439"/>
    <w:rsid w:val="002C347D"/>
    <w:rsid w:val="002C3973"/>
    <w:rsid w:val="002C3A07"/>
    <w:rsid w:val="002C3B01"/>
    <w:rsid w:val="002C3C1D"/>
    <w:rsid w:val="002C3D7C"/>
    <w:rsid w:val="002C3E38"/>
    <w:rsid w:val="002C3E88"/>
    <w:rsid w:val="002C3FCE"/>
    <w:rsid w:val="002C434E"/>
    <w:rsid w:val="002C4357"/>
    <w:rsid w:val="002C453D"/>
    <w:rsid w:val="002C460D"/>
    <w:rsid w:val="002C4A01"/>
    <w:rsid w:val="002C4E0F"/>
    <w:rsid w:val="002C4E1A"/>
    <w:rsid w:val="002C50A4"/>
    <w:rsid w:val="002C50E8"/>
    <w:rsid w:val="002C55CB"/>
    <w:rsid w:val="002C55DB"/>
    <w:rsid w:val="002C5EA7"/>
    <w:rsid w:val="002C6150"/>
    <w:rsid w:val="002C6180"/>
    <w:rsid w:val="002C6248"/>
    <w:rsid w:val="002C628E"/>
    <w:rsid w:val="002C652A"/>
    <w:rsid w:val="002C69D4"/>
    <w:rsid w:val="002C6B28"/>
    <w:rsid w:val="002C6B45"/>
    <w:rsid w:val="002C703A"/>
    <w:rsid w:val="002C7685"/>
    <w:rsid w:val="002C782A"/>
    <w:rsid w:val="002C788F"/>
    <w:rsid w:val="002C7BED"/>
    <w:rsid w:val="002C7C8A"/>
    <w:rsid w:val="002C7D62"/>
    <w:rsid w:val="002C7F63"/>
    <w:rsid w:val="002D019E"/>
    <w:rsid w:val="002D0318"/>
    <w:rsid w:val="002D039D"/>
    <w:rsid w:val="002D056C"/>
    <w:rsid w:val="002D06D1"/>
    <w:rsid w:val="002D0D73"/>
    <w:rsid w:val="002D0FCE"/>
    <w:rsid w:val="002D1352"/>
    <w:rsid w:val="002D1475"/>
    <w:rsid w:val="002D180A"/>
    <w:rsid w:val="002D1A3B"/>
    <w:rsid w:val="002D2159"/>
    <w:rsid w:val="002D2419"/>
    <w:rsid w:val="002D2AE8"/>
    <w:rsid w:val="002D2C4F"/>
    <w:rsid w:val="002D2F55"/>
    <w:rsid w:val="002D3576"/>
    <w:rsid w:val="002D3A5E"/>
    <w:rsid w:val="002D3E18"/>
    <w:rsid w:val="002D3F18"/>
    <w:rsid w:val="002D4083"/>
    <w:rsid w:val="002D4533"/>
    <w:rsid w:val="002D461A"/>
    <w:rsid w:val="002D4693"/>
    <w:rsid w:val="002D4BF4"/>
    <w:rsid w:val="002D5113"/>
    <w:rsid w:val="002D5186"/>
    <w:rsid w:val="002D5586"/>
    <w:rsid w:val="002D57B7"/>
    <w:rsid w:val="002D5BD1"/>
    <w:rsid w:val="002D5E42"/>
    <w:rsid w:val="002D5E8C"/>
    <w:rsid w:val="002D5ED9"/>
    <w:rsid w:val="002D5FF4"/>
    <w:rsid w:val="002D5FFB"/>
    <w:rsid w:val="002D60E2"/>
    <w:rsid w:val="002D614D"/>
    <w:rsid w:val="002D6578"/>
    <w:rsid w:val="002D6600"/>
    <w:rsid w:val="002D6F8C"/>
    <w:rsid w:val="002D70A9"/>
    <w:rsid w:val="002D7495"/>
    <w:rsid w:val="002D76AC"/>
    <w:rsid w:val="002D7763"/>
    <w:rsid w:val="002D782B"/>
    <w:rsid w:val="002D7AAD"/>
    <w:rsid w:val="002E0117"/>
    <w:rsid w:val="002E0195"/>
    <w:rsid w:val="002E02C5"/>
    <w:rsid w:val="002E03BE"/>
    <w:rsid w:val="002E03C4"/>
    <w:rsid w:val="002E07B4"/>
    <w:rsid w:val="002E080B"/>
    <w:rsid w:val="002E0BA3"/>
    <w:rsid w:val="002E12EA"/>
    <w:rsid w:val="002E13BC"/>
    <w:rsid w:val="002E145B"/>
    <w:rsid w:val="002E17F1"/>
    <w:rsid w:val="002E195D"/>
    <w:rsid w:val="002E1985"/>
    <w:rsid w:val="002E1D04"/>
    <w:rsid w:val="002E1D92"/>
    <w:rsid w:val="002E25D7"/>
    <w:rsid w:val="002E2660"/>
    <w:rsid w:val="002E2B2B"/>
    <w:rsid w:val="002E2EA6"/>
    <w:rsid w:val="002E2F40"/>
    <w:rsid w:val="002E2FC2"/>
    <w:rsid w:val="002E3101"/>
    <w:rsid w:val="002E3178"/>
    <w:rsid w:val="002E31FE"/>
    <w:rsid w:val="002E32A8"/>
    <w:rsid w:val="002E35B4"/>
    <w:rsid w:val="002E3B3E"/>
    <w:rsid w:val="002E3C8E"/>
    <w:rsid w:val="002E3D9E"/>
    <w:rsid w:val="002E4078"/>
    <w:rsid w:val="002E42C8"/>
    <w:rsid w:val="002E4369"/>
    <w:rsid w:val="002E455D"/>
    <w:rsid w:val="002E47B7"/>
    <w:rsid w:val="002E48A4"/>
    <w:rsid w:val="002E4A7D"/>
    <w:rsid w:val="002E56E1"/>
    <w:rsid w:val="002E58DD"/>
    <w:rsid w:val="002E5BA6"/>
    <w:rsid w:val="002E61F9"/>
    <w:rsid w:val="002E6A20"/>
    <w:rsid w:val="002E6DEF"/>
    <w:rsid w:val="002E72B7"/>
    <w:rsid w:val="002E755C"/>
    <w:rsid w:val="002E77E9"/>
    <w:rsid w:val="002E7AC2"/>
    <w:rsid w:val="002E7D2D"/>
    <w:rsid w:val="002E7D3D"/>
    <w:rsid w:val="002E7ED7"/>
    <w:rsid w:val="002E7FE6"/>
    <w:rsid w:val="002F0469"/>
    <w:rsid w:val="002F0C80"/>
    <w:rsid w:val="002F1053"/>
    <w:rsid w:val="002F12E5"/>
    <w:rsid w:val="002F13F9"/>
    <w:rsid w:val="002F142A"/>
    <w:rsid w:val="002F188B"/>
    <w:rsid w:val="002F1976"/>
    <w:rsid w:val="002F1B5D"/>
    <w:rsid w:val="002F1C7C"/>
    <w:rsid w:val="002F1E11"/>
    <w:rsid w:val="002F2416"/>
    <w:rsid w:val="002F27A1"/>
    <w:rsid w:val="002F282F"/>
    <w:rsid w:val="002F28ED"/>
    <w:rsid w:val="002F2DD8"/>
    <w:rsid w:val="002F2E03"/>
    <w:rsid w:val="002F2E72"/>
    <w:rsid w:val="002F321C"/>
    <w:rsid w:val="002F325A"/>
    <w:rsid w:val="002F33BD"/>
    <w:rsid w:val="002F392B"/>
    <w:rsid w:val="002F43FE"/>
    <w:rsid w:val="002F4594"/>
    <w:rsid w:val="002F45D8"/>
    <w:rsid w:val="002F4646"/>
    <w:rsid w:val="002F47E3"/>
    <w:rsid w:val="002F4DE9"/>
    <w:rsid w:val="002F4F0C"/>
    <w:rsid w:val="002F4FE9"/>
    <w:rsid w:val="002F4FFB"/>
    <w:rsid w:val="002F52C2"/>
    <w:rsid w:val="002F552F"/>
    <w:rsid w:val="002F5632"/>
    <w:rsid w:val="002F5667"/>
    <w:rsid w:val="002F5725"/>
    <w:rsid w:val="002F57C5"/>
    <w:rsid w:val="002F601A"/>
    <w:rsid w:val="002F627E"/>
    <w:rsid w:val="002F62D8"/>
    <w:rsid w:val="002F6484"/>
    <w:rsid w:val="002F67AB"/>
    <w:rsid w:val="002F6A35"/>
    <w:rsid w:val="002F6B28"/>
    <w:rsid w:val="002F6CA5"/>
    <w:rsid w:val="002F6CE7"/>
    <w:rsid w:val="002F6E99"/>
    <w:rsid w:val="002F762B"/>
    <w:rsid w:val="002F7924"/>
    <w:rsid w:val="002F7986"/>
    <w:rsid w:val="002F798A"/>
    <w:rsid w:val="002F7A86"/>
    <w:rsid w:val="002F7B24"/>
    <w:rsid w:val="002F7BA0"/>
    <w:rsid w:val="002F7DCB"/>
    <w:rsid w:val="003000A6"/>
    <w:rsid w:val="00300378"/>
    <w:rsid w:val="00300525"/>
    <w:rsid w:val="00300561"/>
    <w:rsid w:val="003008D8"/>
    <w:rsid w:val="00300F8E"/>
    <w:rsid w:val="00300FDE"/>
    <w:rsid w:val="00301276"/>
    <w:rsid w:val="00301750"/>
    <w:rsid w:val="00301AC0"/>
    <w:rsid w:val="00301BBE"/>
    <w:rsid w:val="00301D1D"/>
    <w:rsid w:val="00301FED"/>
    <w:rsid w:val="00302146"/>
    <w:rsid w:val="003035C9"/>
    <w:rsid w:val="00303749"/>
    <w:rsid w:val="00303794"/>
    <w:rsid w:val="00303AF6"/>
    <w:rsid w:val="00303F6F"/>
    <w:rsid w:val="0030407D"/>
    <w:rsid w:val="0030450C"/>
    <w:rsid w:val="003046D8"/>
    <w:rsid w:val="003047A0"/>
    <w:rsid w:val="00304A76"/>
    <w:rsid w:val="0030540A"/>
    <w:rsid w:val="00305C28"/>
    <w:rsid w:val="00305D3A"/>
    <w:rsid w:val="00305F50"/>
    <w:rsid w:val="00306B14"/>
    <w:rsid w:val="00306C6B"/>
    <w:rsid w:val="00306E76"/>
    <w:rsid w:val="00307247"/>
    <w:rsid w:val="00307294"/>
    <w:rsid w:val="003073AF"/>
    <w:rsid w:val="003076BC"/>
    <w:rsid w:val="00307833"/>
    <w:rsid w:val="00307AFA"/>
    <w:rsid w:val="00307BA9"/>
    <w:rsid w:val="00307F1B"/>
    <w:rsid w:val="00307FF5"/>
    <w:rsid w:val="00310180"/>
    <w:rsid w:val="0031025F"/>
    <w:rsid w:val="003103B0"/>
    <w:rsid w:val="003103C8"/>
    <w:rsid w:val="00310705"/>
    <w:rsid w:val="00310B17"/>
    <w:rsid w:val="00310C8D"/>
    <w:rsid w:val="00310E88"/>
    <w:rsid w:val="00310ED4"/>
    <w:rsid w:val="00310F53"/>
    <w:rsid w:val="003110B8"/>
    <w:rsid w:val="00311184"/>
    <w:rsid w:val="0031151A"/>
    <w:rsid w:val="0031183B"/>
    <w:rsid w:val="003118E7"/>
    <w:rsid w:val="003119E7"/>
    <w:rsid w:val="00311A92"/>
    <w:rsid w:val="003120F9"/>
    <w:rsid w:val="003125CA"/>
    <w:rsid w:val="00312664"/>
    <w:rsid w:val="00312993"/>
    <w:rsid w:val="00312A5A"/>
    <w:rsid w:val="00312E86"/>
    <w:rsid w:val="00312FCB"/>
    <w:rsid w:val="00313036"/>
    <w:rsid w:val="00313503"/>
    <w:rsid w:val="00313777"/>
    <w:rsid w:val="003139A9"/>
    <w:rsid w:val="00313A6A"/>
    <w:rsid w:val="00314B15"/>
    <w:rsid w:val="00314E66"/>
    <w:rsid w:val="00314E6C"/>
    <w:rsid w:val="0031521D"/>
    <w:rsid w:val="00315226"/>
    <w:rsid w:val="00315B7B"/>
    <w:rsid w:val="00315E49"/>
    <w:rsid w:val="00315F65"/>
    <w:rsid w:val="003163A7"/>
    <w:rsid w:val="00316468"/>
    <w:rsid w:val="00316624"/>
    <w:rsid w:val="00316A35"/>
    <w:rsid w:val="00316C4E"/>
    <w:rsid w:val="00316D90"/>
    <w:rsid w:val="00317323"/>
    <w:rsid w:val="0031739B"/>
    <w:rsid w:val="003173C3"/>
    <w:rsid w:val="0031747F"/>
    <w:rsid w:val="003174BA"/>
    <w:rsid w:val="003177A9"/>
    <w:rsid w:val="00317824"/>
    <w:rsid w:val="00317875"/>
    <w:rsid w:val="00317E6C"/>
    <w:rsid w:val="00317EC3"/>
    <w:rsid w:val="00317FB3"/>
    <w:rsid w:val="00320441"/>
    <w:rsid w:val="00320D0A"/>
    <w:rsid w:val="00320EA3"/>
    <w:rsid w:val="0032106F"/>
    <w:rsid w:val="00321261"/>
    <w:rsid w:val="003213F0"/>
    <w:rsid w:val="003217FA"/>
    <w:rsid w:val="0032183D"/>
    <w:rsid w:val="00321C4E"/>
    <w:rsid w:val="00321D2C"/>
    <w:rsid w:val="00321EE3"/>
    <w:rsid w:val="00322341"/>
    <w:rsid w:val="00322819"/>
    <w:rsid w:val="0032285F"/>
    <w:rsid w:val="00322891"/>
    <w:rsid w:val="003228AE"/>
    <w:rsid w:val="00322A5A"/>
    <w:rsid w:val="00322AD0"/>
    <w:rsid w:val="00322C97"/>
    <w:rsid w:val="003231A2"/>
    <w:rsid w:val="00323430"/>
    <w:rsid w:val="0032350E"/>
    <w:rsid w:val="0032369F"/>
    <w:rsid w:val="0032372B"/>
    <w:rsid w:val="003237F6"/>
    <w:rsid w:val="00323E48"/>
    <w:rsid w:val="00323EA7"/>
    <w:rsid w:val="00323FA9"/>
    <w:rsid w:val="00323FB9"/>
    <w:rsid w:val="0032426E"/>
    <w:rsid w:val="0032443C"/>
    <w:rsid w:val="003246F4"/>
    <w:rsid w:val="00324C7E"/>
    <w:rsid w:val="00324CAF"/>
    <w:rsid w:val="00324E02"/>
    <w:rsid w:val="0032529A"/>
    <w:rsid w:val="003254CD"/>
    <w:rsid w:val="003256E6"/>
    <w:rsid w:val="00325CF1"/>
    <w:rsid w:val="00326464"/>
    <w:rsid w:val="003264A8"/>
    <w:rsid w:val="003264BA"/>
    <w:rsid w:val="00326825"/>
    <w:rsid w:val="00326B7A"/>
    <w:rsid w:val="00326CEC"/>
    <w:rsid w:val="00326E42"/>
    <w:rsid w:val="003270C1"/>
    <w:rsid w:val="00327480"/>
    <w:rsid w:val="003275E5"/>
    <w:rsid w:val="00327663"/>
    <w:rsid w:val="00327771"/>
    <w:rsid w:val="00327A24"/>
    <w:rsid w:val="00330419"/>
    <w:rsid w:val="003305C1"/>
    <w:rsid w:val="0033079A"/>
    <w:rsid w:val="00330835"/>
    <w:rsid w:val="00330995"/>
    <w:rsid w:val="00330D64"/>
    <w:rsid w:val="00330E0B"/>
    <w:rsid w:val="003311CE"/>
    <w:rsid w:val="003312C7"/>
    <w:rsid w:val="003313AB"/>
    <w:rsid w:val="00331D1A"/>
    <w:rsid w:val="003322CC"/>
    <w:rsid w:val="00332379"/>
    <w:rsid w:val="00332594"/>
    <w:rsid w:val="003325F7"/>
    <w:rsid w:val="00332667"/>
    <w:rsid w:val="00332874"/>
    <w:rsid w:val="00332B25"/>
    <w:rsid w:val="00332B46"/>
    <w:rsid w:val="00332B48"/>
    <w:rsid w:val="00332E9F"/>
    <w:rsid w:val="003331FC"/>
    <w:rsid w:val="00333837"/>
    <w:rsid w:val="0033385E"/>
    <w:rsid w:val="003342AF"/>
    <w:rsid w:val="003343B7"/>
    <w:rsid w:val="00334BC8"/>
    <w:rsid w:val="00334C97"/>
    <w:rsid w:val="00334CA7"/>
    <w:rsid w:val="00334CBA"/>
    <w:rsid w:val="00334E2E"/>
    <w:rsid w:val="003351BF"/>
    <w:rsid w:val="00335335"/>
    <w:rsid w:val="0033556C"/>
    <w:rsid w:val="00335822"/>
    <w:rsid w:val="00335E0C"/>
    <w:rsid w:val="00335F4E"/>
    <w:rsid w:val="00336092"/>
    <w:rsid w:val="00336122"/>
    <w:rsid w:val="00336187"/>
    <w:rsid w:val="00336188"/>
    <w:rsid w:val="003362E8"/>
    <w:rsid w:val="00336573"/>
    <w:rsid w:val="00336B35"/>
    <w:rsid w:val="00336E08"/>
    <w:rsid w:val="00336E1B"/>
    <w:rsid w:val="00336FFE"/>
    <w:rsid w:val="0033712F"/>
    <w:rsid w:val="003371B7"/>
    <w:rsid w:val="003374D0"/>
    <w:rsid w:val="00337ACA"/>
    <w:rsid w:val="00337B6B"/>
    <w:rsid w:val="00337B98"/>
    <w:rsid w:val="00337DEE"/>
    <w:rsid w:val="00340074"/>
    <w:rsid w:val="00340928"/>
    <w:rsid w:val="00340BDC"/>
    <w:rsid w:val="00340F45"/>
    <w:rsid w:val="003419A8"/>
    <w:rsid w:val="00341B77"/>
    <w:rsid w:val="00341F02"/>
    <w:rsid w:val="003426BE"/>
    <w:rsid w:val="00342961"/>
    <w:rsid w:val="00342E8F"/>
    <w:rsid w:val="00342FDE"/>
    <w:rsid w:val="00343252"/>
    <w:rsid w:val="00343516"/>
    <w:rsid w:val="003435BC"/>
    <w:rsid w:val="00343A6F"/>
    <w:rsid w:val="00343AC5"/>
    <w:rsid w:val="00343D86"/>
    <w:rsid w:val="003442B4"/>
    <w:rsid w:val="0034463F"/>
    <w:rsid w:val="00344643"/>
    <w:rsid w:val="00344938"/>
    <w:rsid w:val="00344ACA"/>
    <w:rsid w:val="00344C12"/>
    <w:rsid w:val="00344C87"/>
    <w:rsid w:val="00344DFD"/>
    <w:rsid w:val="00344F2A"/>
    <w:rsid w:val="0034535F"/>
    <w:rsid w:val="00345392"/>
    <w:rsid w:val="003453CB"/>
    <w:rsid w:val="00345546"/>
    <w:rsid w:val="003456E0"/>
    <w:rsid w:val="003458C2"/>
    <w:rsid w:val="00345B2E"/>
    <w:rsid w:val="00345C8E"/>
    <w:rsid w:val="00345DB9"/>
    <w:rsid w:val="00345DF9"/>
    <w:rsid w:val="00345EEA"/>
    <w:rsid w:val="00345F93"/>
    <w:rsid w:val="00345FA9"/>
    <w:rsid w:val="00346104"/>
    <w:rsid w:val="00346688"/>
    <w:rsid w:val="003466BD"/>
    <w:rsid w:val="0034685B"/>
    <w:rsid w:val="00346931"/>
    <w:rsid w:val="003470CA"/>
    <w:rsid w:val="00347171"/>
    <w:rsid w:val="003471D8"/>
    <w:rsid w:val="00347393"/>
    <w:rsid w:val="00347DF9"/>
    <w:rsid w:val="003500C4"/>
    <w:rsid w:val="00350119"/>
    <w:rsid w:val="00350441"/>
    <w:rsid w:val="00350559"/>
    <w:rsid w:val="00350653"/>
    <w:rsid w:val="00350909"/>
    <w:rsid w:val="00350A18"/>
    <w:rsid w:val="00350BC0"/>
    <w:rsid w:val="00350C4A"/>
    <w:rsid w:val="00350CF6"/>
    <w:rsid w:val="00350F1E"/>
    <w:rsid w:val="00351168"/>
    <w:rsid w:val="00351351"/>
    <w:rsid w:val="00351354"/>
    <w:rsid w:val="003513F0"/>
    <w:rsid w:val="00351452"/>
    <w:rsid w:val="0035152E"/>
    <w:rsid w:val="00351541"/>
    <w:rsid w:val="00351D15"/>
    <w:rsid w:val="00351DF2"/>
    <w:rsid w:val="00351F82"/>
    <w:rsid w:val="00352292"/>
    <w:rsid w:val="0035236D"/>
    <w:rsid w:val="0035253A"/>
    <w:rsid w:val="003526C2"/>
    <w:rsid w:val="00352C9C"/>
    <w:rsid w:val="00353329"/>
    <w:rsid w:val="00353423"/>
    <w:rsid w:val="003534FD"/>
    <w:rsid w:val="00353FC5"/>
    <w:rsid w:val="00354394"/>
    <w:rsid w:val="0035441A"/>
    <w:rsid w:val="0035459E"/>
    <w:rsid w:val="003545A2"/>
    <w:rsid w:val="003546B7"/>
    <w:rsid w:val="003548CD"/>
    <w:rsid w:val="00354A93"/>
    <w:rsid w:val="00354C7A"/>
    <w:rsid w:val="0035532F"/>
    <w:rsid w:val="003555B5"/>
    <w:rsid w:val="00355C30"/>
    <w:rsid w:val="00355C86"/>
    <w:rsid w:val="00355C93"/>
    <w:rsid w:val="00355EAA"/>
    <w:rsid w:val="00355F36"/>
    <w:rsid w:val="00355FFB"/>
    <w:rsid w:val="0035602D"/>
    <w:rsid w:val="00356278"/>
    <w:rsid w:val="00356322"/>
    <w:rsid w:val="00356895"/>
    <w:rsid w:val="00356919"/>
    <w:rsid w:val="0035694D"/>
    <w:rsid w:val="00356EAA"/>
    <w:rsid w:val="00357127"/>
    <w:rsid w:val="003572D3"/>
    <w:rsid w:val="00357678"/>
    <w:rsid w:val="003577B6"/>
    <w:rsid w:val="003577B9"/>
    <w:rsid w:val="00357A1C"/>
    <w:rsid w:val="00357BAB"/>
    <w:rsid w:val="00360638"/>
    <w:rsid w:val="00360A59"/>
    <w:rsid w:val="00360B61"/>
    <w:rsid w:val="0036126B"/>
    <w:rsid w:val="00361282"/>
    <w:rsid w:val="00361326"/>
    <w:rsid w:val="0036171F"/>
    <w:rsid w:val="003617D6"/>
    <w:rsid w:val="003619D6"/>
    <w:rsid w:val="00361A61"/>
    <w:rsid w:val="00361CB6"/>
    <w:rsid w:val="00361DD4"/>
    <w:rsid w:val="00361E9E"/>
    <w:rsid w:val="00361F43"/>
    <w:rsid w:val="00362314"/>
    <w:rsid w:val="00362ABE"/>
    <w:rsid w:val="00362F1E"/>
    <w:rsid w:val="003632E0"/>
    <w:rsid w:val="0036333A"/>
    <w:rsid w:val="00363601"/>
    <w:rsid w:val="00363A29"/>
    <w:rsid w:val="00363BE3"/>
    <w:rsid w:val="003647A5"/>
    <w:rsid w:val="00364A50"/>
    <w:rsid w:val="0036525F"/>
    <w:rsid w:val="0036582C"/>
    <w:rsid w:val="00365843"/>
    <w:rsid w:val="0036588A"/>
    <w:rsid w:val="0036592A"/>
    <w:rsid w:val="00365960"/>
    <w:rsid w:val="00365AE8"/>
    <w:rsid w:val="00365BC7"/>
    <w:rsid w:val="00365F01"/>
    <w:rsid w:val="003662A7"/>
    <w:rsid w:val="003669FF"/>
    <w:rsid w:val="00366CC8"/>
    <w:rsid w:val="00366D06"/>
    <w:rsid w:val="00366DE8"/>
    <w:rsid w:val="00367140"/>
    <w:rsid w:val="00367274"/>
    <w:rsid w:val="003672CC"/>
    <w:rsid w:val="003673E1"/>
    <w:rsid w:val="00367904"/>
    <w:rsid w:val="00367956"/>
    <w:rsid w:val="003679C0"/>
    <w:rsid w:val="00367AF8"/>
    <w:rsid w:val="00367B63"/>
    <w:rsid w:val="00367E47"/>
    <w:rsid w:val="0037040A"/>
    <w:rsid w:val="00370545"/>
    <w:rsid w:val="00370B30"/>
    <w:rsid w:val="0037154D"/>
    <w:rsid w:val="0037185B"/>
    <w:rsid w:val="00371AE6"/>
    <w:rsid w:val="00371DD4"/>
    <w:rsid w:val="003720D2"/>
    <w:rsid w:val="00372424"/>
    <w:rsid w:val="0037293D"/>
    <w:rsid w:val="00372B0D"/>
    <w:rsid w:val="00372B56"/>
    <w:rsid w:val="00372C1B"/>
    <w:rsid w:val="00372F13"/>
    <w:rsid w:val="00373255"/>
    <w:rsid w:val="003733E6"/>
    <w:rsid w:val="003737C4"/>
    <w:rsid w:val="003738A6"/>
    <w:rsid w:val="00373E3E"/>
    <w:rsid w:val="00374237"/>
    <w:rsid w:val="00374922"/>
    <w:rsid w:val="00374DA2"/>
    <w:rsid w:val="0037538C"/>
    <w:rsid w:val="003753AE"/>
    <w:rsid w:val="003754E1"/>
    <w:rsid w:val="003758FD"/>
    <w:rsid w:val="00375970"/>
    <w:rsid w:val="00375977"/>
    <w:rsid w:val="00375D08"/>
    <w:rsid w:val="0037614B"/>
    <w:rsid w:val="0037634E"/>
    <w:rsid w:val="00376403"/>
    <w:rsid w:val="003768A8"/>
    <w:rsid w:val="00376987"/>
    <w:rsid w:val="00376BC8"/>
    <w:rsid w:val="00376D63"/>
    <w:rsid w:val="00376DA3"/>
    <w:rsid w:val="0037709D"/>
    <w:rsid w:val="00377211"/>
    <w:rsid w:val="003774D3"/>
    <w:rsid w:val="00377646"/>
    <w:rsid w:val="00377675"/>
    <w:rsid w:val="003778D3"/>
    <w:rsid w:val="00377BEA"/>
    <w:rsid w:val="00377CD2"/>
    <w:rsid w:val="00377D9C"/>
    <w:rsid w:val="00377ECD"/>
    <w:rsid w:val="0038002B"/>
    <w:rsid w:val="003802CD"/>
    <w:rsid w:val="003802FD"/>
    <w:rsid w:val="0038083C"/>
    <w:rsid w:val="00380C8C"/>
    <w:rsid w:val="00381240"/>
    <w:rsid w:val="003819CD"/>
    <w:rsid w:val="00381B8C"/>
    <w:rsid w:val="0038280D"/>
    <w:rsid w:val="00382A29"/>
    <w:rsid w:val="00382A2C"/>
    <w:rsid w:val="00382BA6"/>
    <w:rsid w:val="00382FB7"/>
    <w:rsid w:val="0038306B"/>
    <w:rsid w:val="00383115"/>
    <w:rsid w:val="00383A3D"/>
    <w:rsid w:val="00383D5D"/>
    <w:rsid w:val="00383D65"/>
    <w:rsid w:val="00383F29"/>
    <w:rsid w:val="00383FCA"/>
    <w:rsid w:val="0038411A"/>
    <w:rsid w:val="003841D8"/>
    <w:rsid w:val="0038422F"/>
    <w:rsid w:val="0038451A"/>
    <w:rsid w:val="00384664"/>
    <w:rsid w:val="00384E84"/>
    <w:rsid w:val="00384F0C"/>
    <w:rsid w:val="003850E4"/>
    <w:rsid w:val="0038518F"/>
    <w:rsid w:val="003851EE"/>
    <w:rsid w:val="00385505"/>
    <w:rsid w:val="0038554A"/>
    <w:rsid w:val="0038589C"/>
    <w:rsid w:val="00385A58"/>
    <w:rsid w:val="00385B99"/>
    <w:rsid w:val="00386091"/>
    <w:rsid w:val="00386390"/>
    <w:rsid w:val="00386446"/>
    <w:rsid w:val="00386917"/>
    <w:rsid w:val="00386ADB"/>
    <w:rsid w:val="00386D0C"/>
    <w:rsid w:val="00386D90"/>
    <w:rsid w:val="00386FBC"/>
    <w:rsid w:val="0038707B"/>
    <w:rsid w:val="00387835"/>
    <w:rsid w:val="003878CD"/>
    <w:rsid w:val="00387FEE"/>
    <w:rsid w:val="0039056F"/>
    <w:rsid w:val="00390BDE"/>
    <w:rsid w:val="00390ECF"/>
    <w:rsid w:val="0039151A"/>
    <w:rsid w:val="00391823"/>
    <w:rsid w:val="00391AF9"/>
    <w:rsid w:val="00391B82"/>
    <w:rsid w:val="00391CD0"/>
    <w:rsid w:val="00391FA8"/>
    <w:rsid w:val="0039203E"/>
    <w:rsid w:val="003920BD"/>
    <w:rsid w:val="00392113"/>
    <w:rsid w:val="003922CA"/>
    <w:rsid w:val="003928AC"/>
    <w:rsid w:val="003928AE"/>
    <w:rsid w:val="00392E7F"/>
    <w:rsid w:val="00392F68"/>
    <w:rsid w:val="003931ED"/>
    <w:rsid w:val="00393306"/>
    <w:rsid w:val="00393444"/>
    <w:rsid w:val="00393561"/>
    <w:rsid w:val="00393729"/>
    <w:rsid w:val="00393744"/>
    <w:rsid w:val="003939AF"/>
    <w:rsid w:val="00393A26"/>
    <w:rsid w:val="00393BE6"/>
    <w:rsid w:val="00393CDE"/>
    <w:rsid w:val="00393D83"/>
    <w:rsid w:val="00393F48"/>
    <w:rsid w:val="00394047"/>
    <w:rsid w:val="0039406F"/>
    <w:rsid w:val="00394109"/>
    <w:rsid w:val="00394241"/>
    <w:rsid w:val="003943D0"/>
    <w:rsid w:val="003947ED"/>
    <w:rsid w:val="0039493F"/>
    <w:rsid w:val="00394984"/>
    <w:rsid w:val="00394C7B"/>
    <w:rsid w:val="00394D12"/>
    <w:rsid w:val="00394F9C"/>
    <w:rsid w:val="003950AD"/>
    <w:rsid w:val="00395D17"/>
    <w:rsid w:val="00395D32"/>
    <w:rsid w:val="00395D41"/>
    <w:rsid w:val="00395EE9"/>
    <w:rsid w:val="003960EE"/>
    <w:rsid w:val="003963C4"/>
    <w:rsid w:val="00396623"/>
    <w:rsid w:val="003969F8"/>
    <w:rsid w:val="00396AEF"/>
    <w:rsid w:val="003977C3"/>
    <w:rsid w:val="00397908"/>
    <w:rsid w:val="00397B5F"/>
    <w:rsid w:val="00397CCC"/>
    <w:rsid w:val="003A0091"/>
    <w:rsid w:val="003A0123"/>
    <w:rsid w:val="003A01B6"/>
    <w:rsid w:val="003A0230"/>
    <w:rsid w:val="003A0261"/>
    <w:rsid w:val="003A050E"/>
    <w:rsid w:val="003A064F"/>
    <w:rsid w:val="003A0758"/>
    <w:rsid w:val="003A121B"/>
    <w:rsid w:val="003A1535"/>
    <w:rsid w:val="003A165E"/>
    <w:rsid w:val="003A1A1F"/>
    <w:rsid w:val="003A1E0E"/>
    <w:rsid w:val="003A1EC1"/>
    <w:rsid w:val="003A2105"/>
    <w:rsid w:val="003A29C2"/>
    <w:rsid w:val="003A3233"/>
    <w:rsid w:val="003A350D"/>
    <w:rsid w:val="003A38E8"/>
    <w:rsid w:val="003A3968"/>
    <w:rsid w:val="003A3F52"/>
    <w:rsid w:val="003A43DC"/>
    <w:rsid w:val="003A43DE"/>
    <w:rsid w:val="003A4741"/>
    <w:rsid w:val="003A478C"/>
    <w:rsid w:val="003A481B"/>
    <w:rsid w:val="003A4E53"/>
    <w:rsid w:val="003A4E99"/>
    <w:rsid w:val="003A4F48"/>
    <w:rsid w:val="003A57C1"/>
    <w:rsid w:val="003A5A5A"/>
    <w:rsid w:val="003A5AFC"/>
    <w:rsid w:val="003A5DFE"/>
    <w:rsid w:val="003A609D"/>
    <w:rsid w:val="003A6467"/>
    <w:rsid w:val="003A6AEF"/>
    <w:rsid w:val="003A6BA7"/>
    <w:rsid w:val="003A6BB3"/>
    <w:rsid w:val="003A6CF5"/>
    <w:rsid w:val="003A7026"/>
    <w:rsid w:val="003A708C"/>
    <w:rsid w:val="003A73D6"/>
    <w:rsid w:val="003A7430"/>
    <w:rsid w:val="003A76C8"/>
    <w:rsid w:val="003A7BD4"/>
    <w:rsid w:val="003A7DA4"/>
    <w:rsid w:val="003B0112"/>
    <w:rsid w:val="003B058F"/>
    <w:rsid w:val="003B06FD"/>
    <w:rsid w:val="003B0A37"/>
    <w:rsid w:val="003B0A7B"/>
    <w:rsid w:val="003B0B0A"/>
    <w:rsid w:val="003B0C86"/>
    <w:rsid w:val="003B0D76"/>
    <w:rsid w:val="003B0E65"/>
    <w:rsid w:val="003B1535"/>
    <w:rsid w:val="003B1895"/>
    <w:rsid w:val="003B18A2"/>
    <w:rsid w:val="003B1976"/>
    <w:rsid w:val="003B1AEE"/>
    <w:rsid w:val="003B1C83"/>
    <w:rsid w:val="003B1D8E"/>
    <w:rsid w:val="003B1EA8"/>
    <w:rsid w:val="003B1FB8"/>
    <w:rsid w:val="003B23A3"/>
    <w:rsid w:val="003B2749"/>
    <w:rsid w:val="003B2893"/>
    <w:rsid w:val="003B28DA"/>
    <w:rsid w:val="003B2B95"/>
    <w:rsid w:val="003B2EED"/>
    <w:rsid w:val="003B2FC2"/>
    <w:rsid w:val="003B34B0"/>
    <w:rsid w:val="003B3A99"/>
    <w:rsid w:val="003B3AB8"/>
    <w:rsid w:val="003B3C25"/>
    <w:rsid w:val="003B3DEC"/>
    <w:rsid w:val="003B4017"/>
    <w:rsid w:val="003B417E"/>
    <w:rsid w:val="003B45ED"/>
    <w:rsid w:val="003B5ABF"/>
    <w:rsid w:val="003B5ACF"/>
    <w:rsid w:val="003B5BE3"/>
    <w:rsid w:val="003B5C90"/>
    <w:rsid w:val="003B5DCE"/>
    <w:rsid w:val="003B5F4E"/>
    <w:rsid w:val="003B635D"/>
    <w:rsid w:val="003B6399"/>
    <w:rsid w:val="003B69FC"/>
    <w:rsid w:val="003B70F6"/>
    <w:rsid w:val="003B7731"/>
    <w:rsid w:val="003B7AE3"/>
    <w:rsid w:val="003B7C26"/>
    <w:rsid w:val="003B7CDB"/>
    <w:rsid w:val="003B7DBD"/>
    <w:rsid w:val="003C0133"/>
    <w:rsid w:val="003C0350"/>
    <w:rsid w:val="003C0742"/>
    <w:rsid w:val="003C098C"/>
    <w:rsid w:val="003C09F9"/>
    <w:rsid w:val="003C0BE7"/>
    <w:rsid w:val="003C0C89"/>
    <w:rsid w:val="003C0D42"/>
    <w:rsid w:val="003C0DBC"/>
    <w:rsid w:val="003C0F20"/>
    <w:rsid w:val="003C0FEC"/>
    <w:rsid w:val="003C141F"/>
    <w:rsid w:val="003C15D2"/>
    <w:rsid w:val="003C1690"/>
    <w:rsid w:val="003C20C3"/>
    <w:rsid w:val="003C274F"/>
    <w:rsid w:val="003C2888"/>
    <w:rsid w:val="003C2AC6"/>
    <w:rsid w:val="003C2B03"/>
    <w:rsid w:val="003C2EAE"/>
    <w:rsid w:val="003C3284"/>
    <w:rsid w:val="003C34D3"/>
    <w:rsid w:val="003C3B53"/>
    <w:rsid w:val="003C3D46"/>
    <w:rsid w:val="003C3F19"/>
    <w:rsid w:val="003C4351"/>
    <w:rsid w:val="003C4465"/>
    <w:rsid w:val="003C46F1"/>
    <w:rsid w:val="003C5135"/>
    <w:rsid w:val="003C565C"/>
    <w:rsid w:val="003C5766"/>
    <w:rsid w:val="003C58BA"/>
    <w:rsid w:val="003C61FB"/>
    <w:rsid w:val="003C665F"/>
    <w:rsid w:val="003C6E53"/>
    <w:rsid w:val="003C719D"/>
    <w:rsid w:val="003C72B3"/>
    <w:rsid w:val="003C7C2B"/>
    <w:rsid w:val="003D0284"/>
    <w:rsid w:val="003D03B2"/>
    <w:rsid w:val="003D082B"/>
    <w:rsid w:val="003D0840"/>
    <w:rsid w:val="003D0BAE"/>
    <w:rsid w:val="003D11A0"/>
    <w:rsid w:val="003D12E9"/>
    <w:rsid w:val="003D138F"/>
    <w:rsid w:val="003D1433"/>
    <w:rsid w:val="003D16EA"/>
    <w:rsid w:val="003D18FE"/>
    <w:rsid w:val="003D1B75"/>
    <w:rsid w:val="003D1BBF"/>
    <w:rsid w:val="003D1C3E"/>
    <w:rsid w:val="003D1FCE"/>
    <w:rsid w:val="003D223C"/>
    <w:rsid w:val="003D247F"/>
    <w:rsid w:val="003D2564"/>
    <w:rsid w:val="003D2B6A"/>
    <w:rsid w:val="003D2C44"/>
    <w:rsid w:val="003D319C"/>
    <w:rsid w:val="003D320C"/>
    <w:rsid w:val="003D3294"/>
    <w:rsid w:val="003D32C1"/>
    <w:rsid w:val="003D34FB"/>
    <w:rsid w:val="003D363B"/>
    <w:rsid w:val="003D3787"/>
    <w:rsid w:val="003D37D8"/>
    <w:rsid w:val="003D3F98"/>
    <w:rsid w:val="003D3FE2"/>
    <w:rsid w:val="003D40C0"/>
    <w:rsid w:val="003D4121"/>
    <w:rsid w:val="003D453E"/>
    <w:rsid w:val="003D4E02"/>
    <w:rsid w:val="003D5570"/>
    <w:rsid w:val="003D55DF"/>
    <w:rsid w:val="003D564C"/>
    <w:rsid w:val="003D58C5"/>
    <w:rsid w:val="003D5B46"/>
    <w:rsid w:val="003D6020"/>
    <w:rsid w:val="003D609F"/>
    <w:rsid w:val="003D615C"/>
    <w:rsid w:val="003D664B"/>
    <w:rsid w:val="003D670B"/>
    <w:rsid w:val="003D6779"/>
    <w:rsid w:val="003D6B97"/>
    <w:rsid w:val="003D6F09"/>
    <w:rsid w:val="003D7064"/>
    <w:rsid w:val="003D79C3"/>
    <w:rsid w:val="003D7CF1"/>
    <w:rsid w:val="003D7DEE"/>
    <w:rsid w:val="003D7E4B"/>
    <w:rsid w:val="003E0091"/>
    <w:rsid w:val="003E0254"/>
    <w:rsid w:val="003E046A"/>
    <w:rsid w:val="003E0C76"/>
    <w:rsid w:val="003E130D"/>
    <w:rsid w:val="003E13B2"/>
    <w:rsid w:val="003E1418"/>
    <w:rsid w:val="003E1938"/>
    <w:rsid w:val="003E1B65"/>
    <w:rsid w:val="003E1CD3"/>
    <w:rsid w:val="003E1DFC"/>
    <w:rsid w:val="003E2365"/>
    <w:rsid w:val="003E2CDE"/>
    <w:rsid w:val="003E2D92"/>
    <w:rsid w:val="003E2E62"/>
    <w:rsid w:val="003E3107"/>
    <w:rsid w:val="003E3452"/>
    <w:rsid w:val="003E38DB"/>
    <w:rsid w:val="003E394C"/>
    <w:rsid w:val="003E3955"/>
    <w:rsid w:val="003E3E81"/>
    <w:rsid w:val="003E3F1B"/>
    <w:rsid w:val="003E3F4A"/>
    <w:rsid w:val="003E3F52"/>
    <w:rsid w:val="003E470D"/>
    <w:rsid w:val="003E4BE6"/>
    <w:rsid w:val="003E4D77"/>
    <w:rsid w:val="003E528B"/>
    <w:rsid w:val="003E5532"/>
    <w:rsid w:val="003E5604"/>
    <w:rsid w:val="003E56D3"/>
    <w:rsid w:val="003E57E0"/>
    <w:rsid w:val="003E588E"/>
    <w:rsid w:val="003E5A22"/>
    <w:rsid w:val="003E5B1B"/>
    <w:rsid w:val="003E5E9E"/>
    <w:rsid w:val="003E6393"/>
    <w:rsid w:val="003E686B"/>
    <w:rsid w:val="003E6DC8"/>
    <w:rsid w:val="003E6F82"/>
    <w:rsid w:val="003E7062"/>
    <w:rsid w:val="003E70B3"/>
    <w:rsid w:val="003E73F7"/>
    <w:rsid w:val="003E75A4"/>
    <w:rsid w:val="003E7A76"/>
    <w:rsid w:val="003E7AF4"/>
    <w:rsid w:val="003F0210"/>
    <w:rsid w:val="003F0403"/>
    <w:rsid w:val="003F095D"/>
    <w:rsid w:val="003F1095"/>
    <w:rsid w:val="003F109C"/>
    <w:rsid w:val="003F1165"/>
    <w:rsid w:val="003F1264"/>
    <w:rsid w:val="003F135B"/>
    <w:rsid w:val="003F1662"/>
    <w:rsid w:val="003F17D0"/>
    <w:rsid w:val="003F1C47"/>
    <w:rsid w:val="003F1DD5"/>
    <w:rsid w:val="003F1EE7"/>
    <w:rsid w:val="003F25AF"/>
    <w:rsid w:val="003F2B56"/>
    <w:rsid w:val="003F3080"/>
    <w:rsid w:val="003F3480"/>
    <w:rsid w:val="003F34C6"/>
    <w:rsid w:val="003F35A7"/>
    <w:rsid w:val="003F3F19"/>
    <w:rsid w:val="003F407B"/>
    <w:rsid w:val="003F43F0"/>
    <w:rsid w:val="003F46EA"/>
    <w:rsid w:val="003F4997"/>
    <w:rsid w:val="003F4B94"/>
    <w:rsid w:val="003F4D5B"/>
    <w:rsid w:val="003F4EC0"/>
    <w:rsid w:val="003F51AF"/>
    <w:rsid w:val="003F52BE"/>
    <w:rsid w:val="003F52CB"/>
    <w:rsid w:val="003F5340"/>
    <w:rsid w:val="003F5441"/>
    <w:rsid w:val="003F5C17"/>
    <w:rsid w:val="003F5CDA"/>
    <w:rsid w:val="003F603F"/>
    <w:rsid w:val="003F617F"/>
    <w:rsid w:val="003F6336"/>
    <w:rsid w:val="003F63AE"/>
    <w:rsid w:val="003F662F"/>
    <w:rsid w:val="003F6652"/>
    <w:rsid w:val="003F6ACF"/>
    <w:rsid w:val="003F6B70"/>
    <w:rsid w:val="003F6D3B"/>
    <w:rsid w:val="003F6D71"/>
    <w:rsid w:val="003F7134"/>
    <w:rsid w:val="003F7232"/>
    <w:rsid w:val="003F7500"/>
    <w:rsid w:val="003F7613"/>
    <w:rsid w:val="00400339"/>
    <w:rsid w:val="0040078E"/>
    <w:rsid w:val="00400C13"/>
    <w:rsid w:val="004010B2"/>
    <w:rsid w:val="004010B3"/>
    <w:rsid w:val="0040135E"/>
    <w:rsid w:val="00401373"/>
    <w:rsid w:val="0040147A"/>
    <w:rsid w:val="00401867"/>
    <w:rsid w:val="00401AA2"/>
    <w:rsid w:val="00401ACB"/>
    <w:rsid w:val="00401BAE"/>
    <w:rsid w:val="00401CCB"/>
    <w:rsid w:val="00401DBD"/>
    <w:rsid w:val="00402091"/>
    <w:rsid w:val="004020DB"/>
    <w:rsid w:val="00402182"/>
    <w:rsid w:val="00402318"/>
    <w:rsid w:val="00402338"/>
    <w:rsid w:val="004025CF"/>
    <w:rsid w:val="0040267F"/>
    <w:rsid w:val="004026F3"/>
    <w:rsid w:val="004027D8"/>
    <w:rsid w:val="00402C62"/>
    <w:rsid w:val="00402D8C"/>
    <w:rsid w:val="0040318B"/>
    <w:rsid w:val="00403203"/>
    <w:rsid w:val="0040358A"/>
    <w:rsid w:val="004035D3"/>
    <w:rsid w:val="00403798"/>
    <w:rsid w:val="004037B7"/>
    <w:rsid w:val="00403850"/>
    <w:rsid w:val="00403901"/>
    <w:rsid w:val="00403C1D"/>
    <w:rsid w:val="00404204"/>
    <w:rsid w:val="00404272"/>
    <w:rsid w:val="004046BF"/>
    <w:rsid w:val="00404C2F"/>
    <w:rsid w:val="00404E1C"/>
    <w:rsid w:val="0040502A"/>
    <w:rsid w:val="00405222"/>
    <w:rsid w:val="00405268"/>
    <w:rsid w:val="00405315"/>
    <w:rsid w:val="004053EB"/>
    <w:rsid w:val="00405ABB"/>
    <w:rsid w:val="00405F96"/>
    <w:rsid w:val="00405FB8"/>
    <w:rsid w:val="00405FD0"/>
    <w:rsid w:val="004066D1"/>
    <w:rsid w:val="004067F7"/>
    <w:rsid w:val="00406A8D"/>
    <w:rsid w:val="00406CCE"/>
    <w:rsid w:val="00406D6A"/>
    <w:rsid w:val="00406DE7"/>
    <w:rsid w:val="00406ECD"/>
    <w:rsid w:val="00406F43"/>
    <w:rsid w:val="004074EF"/>
    <w:rsid w:val="004077A5"/>
    <w:rsid w:val="00407E9D"/>
    <w:rsid w:val="00407F99"/>
    <w:rsid w:val="00410842"/>
    <w:rsid w:val="004110F4"/>
    <w:rsid w:val="00411233"/>
    <w:rsid w:val="00411477"/>
    <w:rsid w:val="0041180D"/>
    <w:rsid w:val="00411A2D"/>
    <w:rsid w:val="00411D24"/>
    <w:rsid w:val="00411E07"/>
    <w:rsid w:val="00412117"/>
    <w:rsid w:val="004121E6"/>
    <w:rsid w:val="004123A6"/>
    <w:rsid w:val="00412528"/>
    <w:rsid w:val="00412BA4"/>
    <w:rsid w:val="00412CB1"/>
    <w:rsid w:val="00412D35"/>
    <w:rsid w:val="00412FF8"/>
    <w:rsid w:val="00413850"/>
    <w:rsid w:val="004139FC"/>
    <w:rsid w:val="004141BE"/>
    <w:rsid w:val="004141CC"/>
    <w:rsid w:val="004141CD"/>
    <w:rsid w:val="0041430F"/>
    <w:rsid w:val="00414740"/>
    <w:rsid w:val="004147E7"/>
    <w:rsid w:val="0041486C"/>
    <w:rsid w:val="00414A37"/>
    <w:rsid w:val="00414C65"/>
    <w:rsid w:val="00414F5F"/>
    <w:rsid w:val="004152FE"/>
    <w:rsid w:val="0041536A"/>
    <w:rsid w:val="0041593F"/>
    <w:rsid w:val="00415CFD"/>
    <w:rsid w:val="00415D74"/>
    <w:rsid w:val="00415F8B"/>
    <w:rsid w:val="0041601B"/>
    <w:rsid w:val="00416590"/>
    <w:rsid w:val="004167C0"/>
    <w:rsid w:val="0041699C"/>
    <w:rsid w:val="004169FB"/>
    <w:rsid w:val="00416B74"/>
    <w:rsid w:val="00416C1E"/>
    <w:rsid w:val="00416EA4"/>
    <w:rsid w:val="00416F50"/>
    <w:rsid w:val="004170D8"/>
    <w:rsid w:val="004170E0"/>
    <w:rsid w:val="0041785E"/>
    <w:rsid w:val="00417941"/>
    <w:rsid w:val="00417A2D"/>
    <w:rsid w:val="00417B87"/>
    <w:rsid w:val="00417CA6"/>
    <w:rsid w:val="0042008A"/>
    <w:rsid w:val="0042026F"/>
    <w:rsid w:val="004209A2"/>
    <w:rsid w:val="00420A06"/>
    <w:rsid w:val="004216FC"/>
    <w:rsid w:val="00421A94"/>
    <w:rsid w:val="00421DFF"/>
    <w:rsid w:val="00422038"/>
    <w:rsid w:val="00422159"/>
    <w:rsid w:val="0042223C"/>
    <w:rsid w:val="004222CC"/>
    <w:rsid w:val="004223D3"/>
    <w:rsid w:val="00422D8B"/>
    <w:rsid w:val="00422E0E"/>
    <w:rsid w:val="00422E16"/>
    <w:rsid w:val="00422E51"/>
    <w:rsid w:val="00422FD9"/>
    <w:rsid w:val="00422FF5"/>
    <w:rsid w:val="0042358B"/>
    <w:rsid w:val="004236BF"/>
    <w:rsid w:val="004238F9"/>
    <w:rsid w:val="00423CE8"/>
    <w:rsid w:val="00424073"/>
    <w:rsid w:val="00424173"/>
    <w:rsid w:val="00424567"/>
    <w:rsid w:val="004247E3"/>
    <w:rsid w:val="00424C7D"/>
    <w:rsid w:val="00424EC6"/>
    <w:rsid w:val="00425207"/>
    <w:rsid w:val="004255A7"/>
    <w:rsid w:val="0042599B"/>
    <w:rsid w:val="00425BAA"/>
    <w:rsid w:val="00425EC4"/>
    <w:rsid w:val="00426087"/>
    <w:rsid w:val="0042653D"/>
    <w:rsid w:val="00426556"/>
    <w:rsid w:val="00426899"/>
    <w:rsid w:val="00426DA3"/>
    <w:rsid w:val="00426E1E"/>
    <w:rsid w:val="00426EA4"/>
    <w:rsid w:val="00426FDC"/>
    <w:rsid w:val="004272C6"/>
    <w:rsid w:val="00427432"/>
    <w:rsid w:val="00427853"/>
    <w:rsid w:val="00427E8C"/>
    <w:rsid w:val="0043027E"/>
    <w:rsid w:val="0043063E"/>
    <w:rsid w:val="0043067A"/>
    <w:rsid w:val="0043078C"/>
    <w:rsid w:val="00430B41"/>
    <w:rsid w:val="00430B5C"/>
    <w:rsid w:val="00430FC7"/>
    <w:rsid w:val="00431062"/>
    <w:rsid w:val="004314D0"/>
    <w:rsid w:val="004317F1"/>
    <w:rsid w:val="00431C74"/>
    <w:rsid w:val="00431CAE"/>
    <w:rsid w:val="0043277D"/>
    <w:rsid w:val="0043295F"/>
    <w:rsid w:val="004329D8"/>
    <w:rsid w:val="00432DD9"/>
    <w:rsid w:val="00432DDC"/>
    <w:rsid w:val="00433390"/>
    <w:rsid w:val="004333E1"/>
    <w:rsid w:val="00433423"/>
    <w:rsid w:val="004337D6"/>
    <w:rsid w:val="00433832"/>
    <w:rsid w:val="00433DF4"/>
    <w:rsid w:val="00433DF5"/>
    <w:rsid w:val="004340A0"/>
    <w:rsid w:val="00434229"/>
    <w:rsid w:val="004343EF"/>
    <w:rsid w:val="0043474B"/>
    <w:rsid w:val="004348E9"/>
    <w:rsid w:val="00434A61"/>
    <w:rsid w:val="00434D7F"/>
    <w:rsid w:val="00434E72"/>
    <w:rsid w:val="00434EEA"/>
    <w:rsid w:val="00435034"/>
    <w:rsid w:val="004356E1"/>
    <w:rsid w:val="00435DFA"/>
    <w:rsid w:val="00436178"/>
    <w:rsid w:val="004364B4"/>
    <w:rsid w:val="00436771"/>
    <w:rsid w:val="004367D7"/>
    <w:rsid w:val="004369DA"/>
    <w:rsid w:val="00436D04"/>
    <w:rsid w:val="00436F79"/>
    <w:rsid w:val="004373F1"/>
    <w:rsid w:val="0043744D"/>
    <w:rsid w:val="00437938"/>
    <w:rsid w:val="00437DDD"/>
    <w:rsid w:val="00437FBA"/>
    <w:rsid w:val="004404DD"/>
    <w:rsid w:val="004404EF"/>
    <w:rsid w:val="004405C3"/>
    <w:rsid w:val="00440B4D"/>
    <w:rsid w:val="00441601"/>
    <w:rsid w:val="00441A2D"/>
    <w:rsid w:val="00441C3C"/>
    <w:rsid w:val="00441E3E"/>
    <w:rsid w:val="0044212C"/>
    <w:rsid w:val="0044245B"/>
    <w:rsid w:val="00442604"/>
    <w:rsid w:val="004426D9"/>
    <w:rsid w:val="00442AA6"/>
    <w:rsid w:val="00442C47"/>
    <w:rsid w:val="00442C7C"/>
    <w:rsid w:val="00442D72"/>
    <w:rsid w:val="00442DC8"/>
    <w:rsid w:val="00442E13"/>
    <w:rsid w:val="00442F50"/>
    <w:rsid w:val="00442FE9"/>
    <w:rsid w:val="00443499"/>
    <w:rsid w:val="00443B6B"/>
    <w:rsid w:val="00443E99"/>
    <w:rsid w:val="004446C8"/>
    <w:rsid w:val="00444FDD"/>
    <w:rsid w:val="00445266"/>
    <w:rsid w:val="00445354"/>
    <w:rsid w:val="0044558E"/>
    <w:rsid w:val="00445647"/>
    <w:rsid w:val="00445665"/>
    <w:rsid w:val="00445B5F"/>
    <w:rsid w:val="0044730E"/>
    <w:rsid w:val="00447667"/>
    <w:rsid w:val="00447A20"/>
    <w:rsid w:val="00447F4B"/>
    <w:rsid w:val="00447F72"/>
    <w:rsid w:val="004500D7"/>
    <w:rsid w:val="004500DE"/>
    <w:rsid w:val="004503D0"/>
    <w:rsid w:val="00450421"/>
    <w:rsid w:val="0045043C"/>
    <w:rsid w:val="004505F6"/>
    <w:rsid w:val="00450644"/>
    <w:rsid w:val="00450A7B"/>
    <w:rsid w:val="00450C05"/>
    <w:rsid w:val="00450C0E"/>
    <w:rsid w:val="00451354"/>
    <w:rsid w:val="00451493"/>
    <w:rsid w:val="0045174C"/>
    <w:rsid w:val="00452387"/>
    <w:rsid w:val="00452666"/>
    <w:rsid w:val="0045286A"/>
    <w:rsid w:val="00452915"/>
    <w:rsid w:val="00452DD4"/>
    <w:rsid w:val="00453180"/>
    <w:rsid w:val="004535B1"/>
    <w:rsid w:val="0045390B"/>
    <w:rsid w:val="00453DD1"/>
    <w:rsid w:val="0045439C"/>
    <w:rsid w:val="004545A0"/>
    <w:rsid w:val="0045464C"/>
    <w:rsid w:val="00454973"/>
    <w:rsid w:val="00454A04"/>
    <w:rsid w:val="00454A92"/>
    <w:rsid w:val="00454B27"/>
    <w:rsid w:val="00454B2F"/>
    <w:rsid w:val="00454B8E"/>
    <w:rsid w:val="00455111"/>
    <w:rsid w:val="00455348"/>
    <w:rsid w:val="00455559"/>
    <w:rsid w:val="0045560D"/>
    <w:rsid w:val="004556AF"/>
    <w:rsid w:val="00455836"/>
    <w:rsid w:val="00455845"/>
    <w:rsid w:val="00455D5F"/>
    <w:rsid w:val="00455E8E"/>
    <w:rsid w:val="0045654A"/>
    <w:rsid w:val="004565CE"/>
    <w:rsid w:val="004566D0"/>
    <w:rsid w:val="00456802"/>
    <w:rsid w:val="004568FE"/>
    <w:rsid w:val="00456B32"/>
    <w:rsid w:val="00457265"/>
    <w:rsid w:val="00457625"/>
    <w:rsid w:val="00457739"/>
    <w:rsid w:val="00457794"/>
    <w:rsid w:val="0045782F"/>
    <w:rsid w:val="0045792D"/>
    <w:rsid w:val="00457DE6"/>
    <w:rsid w:val="00457FE7"/>
    <w:rsid w:val="004602F3"/>
    <w:rsid w:val="00460310"/>
    <w:rsid w:val="0046064D"/>
    <w:rsid w:val="0046065D"/>
    <w:rsid w:val="00460785"/>
    <w:rsid w:val="0046086C"/>
    <w:rsid w:val="00460A9F"/>
    <w:rsid w:val="00460D42"/>
    <w:rsid w:val="00460D64"/>
    <w:rsid w:val="00460FFB"/>
    <w:rsid w:val="004616FA"/>
    <w:rsid w:val="004617A9"/>
    <w:rsid w:val="00461A4E"/>
    <w:rsid w:val="00461DC4"/>
    <w:rsid w:val="00461DD2"/>
    <w:rsid w:val="00462291"/>
    <w:rsid w:val="00462300"/>
    <w:rsid w:val="0046254D"/>
    <w:rsid w:val="0046268B"/>
    <w:rsid w:val="004626C7"/>
    <w:rsid w:val="00462AC8"/>
    <w:rsid w:val="00462AF8"/>
    <w:rsid w:val="00462BCA"/>
    <w:rsid w:val="004630FE"/>
    <w:rsid w:val="00463174"/>
    <w:rsid w:val="00463391"/>
    <w:rsid w:val="004638C4"/>
    <w:rsid w:val="00463AD3"/>
    <w:rsid w:val="0046439B"/>
    <w:rsid w:val="004644AF"/>
    <w:rsid w:val="0046470A"/>
    <w:rsid w:val="00464746"/>
    <w:rsid w:val="00464954"/>
    <w:rsid w:val="00464EDB"/>
    <w:rsid w:val="0046565A"/>
    <w:rsid w:val="00465D28"/>
    <w:rsid w:val="00465FAB"/>
    <w:rsid w:val="004663E1"/>
    <w:rsid w:val="00466407"/>
    <w:rsid w:val="004664B7"/>
    <w:rsid w:val="0046658D"/>
    <w:rsid w:val="00466712"/>
    <w:rsid w:val="00466D7C"/>
    <w:rsid w:val="00467126"/>
    <w:rsid w:val="004677C0"/>
    <w:rsid w:val="004677E2"/>
    <w:rsid w:val="0046792A"/>
    <w:rsid w:val="00467BF9"/>
    <w:rsid w:val="004701DE"/>
    <w:rsid w:val="004706AD"/>
    <w:rsid w:val="004708AE"/>
    <w:rsid w:val="004708C2"/>
    <w:rsid w:val="00470992"/>
    <w:rsid w:val="004709FC"/>
    <w:rsid w:val="00470FFA"/>
    <w:rsid w:val="0047112D"/>
    <w:rsid w:val="004713F7"/>
    <w:rsid w:val="00471B24"/>
    <w:rsid w:val="00471CB3"/>
    <w:rsid w:val="00471D70"/>
    <w:rsid w:val="0047213D"/>
    <w:rsid w:val="004722D4"/>
    <w:rsid w:val="00472475"/>
    <w:rsid w:val="004724AA"/>
    <w:rsid w:val="0047252C"/>
    <w:rsid w:val="0047257B"/>
    <w:rsid w:val="004729E4"/>
    <w:rsid w:val="004729EF"/>
    <w:rsid w:val="00472BE4"/>
    <w:rsid w:val="00472CB3"/>
    <w:rsid w:val="00472F7C"/>
    <w:rsid w:val="00473254"/>
    <w:rsid w:val="00473E37"/>
    <w:rsid w:val="00473F69"/>
    <w:rsid w:val="00474197"/>
    <w:rsid w:val="004744F5"/>
    <w:rsid w:val="00474AA6"/>
    <w:rsid w:val="00475033"/>
    <w:rsid w:val="0047506C"/>
    <w:rsid w:val="004751C6"/>
    <w:rsid w:val="0047525A"/>
    <w:rsid w:val="0047535E"/>
    <w:rsid w:val="00475480"/>
    <w:rsid w:val="004758D9"/>
    <w:rsid w:val="00475D64"/>
    <w:rsid w:val="00475E22"/>
    <w:rsid w:val="00475EED"/>
    <w:rsid w:val="0047608F"/>
    <w:rsid w:val="0047640C"/>
    <w:rsid w:val="0047644F"/>
    <w:rsid w:val="004766EA"/>
    <w:rsid w:val="004768F3"/>
    <w:rsid w:val="00476D56"/>
    <w:rsid w:val="00476EAE"/>
    <w:rsid w:val="00477262"/>
    <w:rsid w:val="004773E4"/>
    <w:rsid w:val="00477499"/>
    <w:rsid w:val="00477772"/>
    <w:rsid w:val="00477A92"/>
    <w:rsid w:val="00477E36"/>
    <w:rsid w:val="004800FD"/>
    <w:rsid w:val="004800FE"/>
    <w:rsid w:val="00480133"/>
    <w:rsid w:val="0048031C"/>
    <w:rsid w:val="004805B1"/>
    <w:rsid w:val="0048085D"/>
    <w:rsid w:val="00480A4B"/>
    <w:rsid w:val="00480B73"/>
    <w:rsid w:val="00480CE9"/>
    <w:rsid w:val="00480F04"/>
    <w:rsid w:val="004811BA"/>
    <w:rsid w:val="00481346"/>
    <w:rsid w:val="00481507"/>
    <w:rsid w:val="004816F4"/>
    <w:rsid w:val="00481B08"/>
    <w:rsid w:val="00481E5A"/>
    <w:rsid w:val="00481F74"/>
    <w:rsid w:val="00482459"/>
    <w:rsid w:val="0048280A"/>
    <w:rsid w:val="00482C13"/>
    <w:rsid w:val="00482D71"/>
    <w:rsid w:val="00483570"/>
    <w:rsid w:val="004835CE"/>
    <w:rsid w:val="004835FB"/>
    <w:rsid w:val="00483939"/>
    <w:rsid w:val="00483AB5"/>
    <w:rsid w:val="004843E9"/>
    <w:rsid w:val="00484763"/>
    <w:rsid w:val="004854BE"/>
    <w:rsid w:val="004857E6"/>
    <w:rsid w:val="0048587F"/>
    <w:rsid w:val="00485D91"/>
    <w:rsid w:val="00485DE4"/>
    <w:rsid w:val="00486054"/>
    <w:rsid w:val="00486280"/>
    <w:rsid w:val="0048636A"/>
    <w:rsid w:val="004864B6"/>
    <w:rsid w:val="00486751"/>
    <w:rsid w:val="0048687F"/>
    <w:rsid w:val="00486D58"/>
    <w:rsid w:val="0048708D"/>
    <w:rsid w:val="004875A1"/>
    <w:rsid w:val="00487798"/>
    <w:rsid w:val="004878DD"/>
    <w:rsid w:val="00487C2F"/>
    <w:rsid w:val="00487D8A"/>
    <w:rsid w:val="00487DB3"/>
    <w:rsid w:val="00490896"/>
    <w:rsid w:val="00490FAB"/>
    <w:rsid w:val="00490FD2"/>
    <w:rsid w:val="0049156C"/>
    <w:rsid w:val="0049157F"/>
    <w:rsid w:val="00491DAA"/>
    <w:rsid w:val="00492130"/>
    <w:rsid w:val="00492B91"/>
    <w:rsid w:val="00492D77"/>
    <w:rsid w:val="00492F71"/>
    <w:rsid w:val="0049308D"/>
    <w:rsid w:val="00493306"/>
    <w:rsid w:val="0049340C"/>
    <w:rsid w:val="0049347E"/>
    <w:rsid w:val="00493526"/>
    <w:rsid w:val="00493695"/>
    <w:rsid w:val="004936CF"/>
    <w:rsid w:val="00493976"/>
    <w:rsid w:val="00493AC1"/>
    <w:rsid w:val="00493BCD"/>
    <w:rsid w:val="004940CF"/>
    <w:rsid w:val="00494369"/>
    <w:rsid w:val="00494424"/>
    <w:rsid w:val="00494501"/>
    <w:rsid w:val="0049457E"/>
    <w:rsid w:val="004945C7"/>
    <w:rsid w:val="00494976"/>
    <w:rsid w:val="00494D13"/>
    <w:rsid w:val="00494D37"/>
    <w:rsid w:val="00494E0D"/>
    <w:rsid w:val="00495084"/>
    <w:rsid w:val="00495283"/>
    <w:rsid w:val="004957D2"/>
    <w:rsid w:val="00495CC6"/>
    <w:rsid w:val="00495DC7"/>
    <w:rsid w:val="004963F6"/>
    <w:rsid w:val="004967C6"/>
    <w:rsid w:val="00496949"/>
    <w:rsid w:val="0049743C"/>
    <w:rsid w:val="00497481"/>
    <w:rsid w:val="00497603"/>
    <w:rsid w:val="0049769D"/>
    <w:rsid w:val="004976C9"/>
    <w:rsid w:val="004977AF"/>
    <w:rsid w:val="00497EA9"/>
    <w:rsid w:val="00497FB4"/>
    <w:rsid w:val="004A0015"/>
    <w:rsid w:val="004A011C"/>
    <w:rsid w:val="004A09E9"/>
    <w:rsid w:val="004A0E21"/>
    <w:rsid w:val="004A14B2"/>
    <w:rsid w:val="004A15BE"/>
    <w:rsid w:val="004A1C09"/>
    <w:rsid w:val="004A1D03"/>
    <w:rsid w:val="004A1E3C"/>
    <w:rsid w:val="004A1E76"/>
    <w:rsid w:val="004A1F3E"/>
    <w:rsid w:val="004A2091"/>
    <w:rsid w:val="004A218A"/>
    <w:rsid w:val="004A21B5"/>
    <w:rsid w:val="004A21EA"/>
    <w:rsid w:val="004A23B7"/>
    <w:rsid w:val="004A2DDA"/>
    <w:rsid w:val="004A38D6"/>
    <w:rsid w:val="004A3A37"/>
    <w:rsid w:val="004A3CE3"/>
    <w:rsid w:val="004A4465"/>
    <w:rsid w:val="004A47A1"/>
    <w:rsid w:val="004A4B95"/>
    <w:rsid w:val="004A4D06"/>
    <w:rsid w:val="004A5041"/>
    <w:rsid w:val="004A52FB"/>
    <w:rsid w:val="004A531C"/>
    <w:rsid w:val="004A5468"/>
    <w:rsid w:val="004A55B5"/>
    <w:rsid w:val="004A58B9"/>
    <w:rsid w:val="004A5932"/>
    <w:rsid w:val="004A5ABF"/>
    <w:rsid w:val="004A5F69"/>
    <w:rsid w:val="004A5FF8"/>
    <w:rsid w:val="004A61D3"/>
    <w:rsid w:val="004A637E"/>
    <w:rsid w:val="004A6A30"/>
    <w:rsid w:val="004A6DB7"/>
    <w:rsid w:val="004A6E81"/>
    <w:rsid w:val="004A6FAA"/>
    <w:rsid w:val="004A7030"/>
    <w:rsid w:val="004A7242"/>
    <w:rsid w:val="004A7294"/>
    <w:rsid w:val="004A72CB"/>
    <w:rsid w:val="004A72E2"/>
    <w:rsid w:val="004A7327"/>
    <w:rsid w:val="004A737D"/>
    <w:rsid w:val="004A7388"/>
    <w:rsid w:val="004A77EA"/>
    <w:rsid w:val="004A7812"/>
    <w:rsid w:val="004A7823"/>
    <w:rsid w:val="004A7BA2"/>
    <w:rsid w:val="004A7D5C"/>
    <w:rsid w:val="004A7EE9"/>
    <w:rsid w:val="004A7F0F"/>
    <w:rsid w:val="004A7F27"/>
    <w:rsid w:val="004B018F"/>
    <w:rsid w:val="004B0559"/>
    <w:rsid w:val="004B05B4"/>
    <w:rsid w:val="004B0934"/>
    <w:rsid w:val="004B0EBA"/>
    <w:rsid w:val="004B1A22"/>
    <w:rsid w:val="004B1C1B"/>
    <w:rsid w:val="004B1D43"/>
    <w:rsid w:val="004B209E"/>
    <w:rsid w:val="004B2157"/>
    <w:rsid w:val="004B2159"/>
    <w:rsid w:val="004B26EE"/>
    <w:rsid w:val="004B272F"/>
    <w:rsid w:val="004B2733"/>
    <w:rsid w:val="004B29A8"/>
    <w:rsid w:val="004B315B"/>
    <w:rsid w:val="004B3442"/>
    <w:rsid w:val="004B3493"/>
    <w:rsid w:val="004B3531"/>
    <w:rsid w:val="004B35BB"/>
    <w:rsid w:val="004B3679"/>
    <w:rsid w:val="004B370B"/>
    <w:rsid w:val="004B3885"/>
    <w:rsid w:val="004B3B16"/>
    <w:rsid w:val="004B3EEE"/>
    <w:rsid w:val="004B3F46"/>
    <w:rsid w:val="004B41E5"/>
    <w:rsid w:val="004B42CF"/>
    <w:rsid w:val="004B4488"/>
    <w:rsid w:val="004B467D"/>
    <w:rsid w:val="004B488F"/>
    <w:rsid w:val="004B4AA8"/>
    <w:rsid w:val="004B4C6B"/>
    <w:rsid w:val="004B523A"/>
    <w:rsid w:val="004B5296"/>
    <w:rsid w:val="004B55DF"/>
    <w:rsid w:val="004B5603"/>
    <w:rsid w:val="004B5BD4"/>
    <w:rsid w:val="004B5FE4"/>
    <w:rsid w:val="004B6249"/>
    <w:rsid w:val="004B6982"/>
    <w:rsid w:val="004B6C8C"/>
    <w:rsid w:val="004B7269"/>
    <w:rsid w:val="004B7457"/>
    <w:rsid w:val="004B75C7"/>
    <w:rsid w:val="004B7CCB"/>
    <w:rsid w:val="004C0516"/>
    <w:rsid w:val="004C055B"/>
    <w:rsid w:val="004C05C2"/>
    <w:rsid w:val="004C0A91"/>
    <w:rsid w:val="004C0B0B"/>
    <w:rsid w:val="004C10B6"/>
    <w:rsid w:val="004C13DF"/>
    <w:rsid w:val="004C178B"/>
    <w:rsid w:val="004C1843"/>
    <w:rsid w:val="004C1981"/>
    <w:rsid w:val="004C1A28"/>
    <w:rsid w:val="004C1E95"/>
    <w:rsid w:val="004C2171"/>
    <w:rsid w:val="004C2388"/>
    <w:rsid w:val="004C2871"/>
    <w:rsid w:val="004C2E80"/>
    <w:rsid w:val="004C2EAF"/>
    <w:rsid w:val="004C30EE"/>
    <w:rsid w:val="004C320C"/>
    <w:rsid w:val="004C3279"/>
    <w:rsid w:val="004C3301"/>
    <w:rsid w:val="004C33D7"/>
    <w:rsid w:val="004C3AF4"/>
    <w:rsid w:val="004C3E19"/>
    <w:rsid w:val="004C4145"/>
    <w:rsid w:val="004C459F"/>
    <w:rsid w:val="004C488B"/>
    <w:rsid w:val="004C4AF0"/>
    <w:rsid w:val="004C4B71"/>
    <w:rsid w:val="004C4E42"/>
    <w:rsid w:val="004C4F62"/>
    <w:rsid w:val="004C4FD7"/>
    <w:rsid w:val="004C520F"/>
    <w:rsid w:val="004C55D0"/>
    <w:rsid w:val="004C570C"/>
    <w:rsid w:val="004C5B2B"/>
    <w:rsid w:val="004C61B7"/>
    <w:rsid w:val="004C629B"/>
    <w:rsid w:val="004C658F"/>
    <w:rsid w:val="004C6716"/>
    <w:rsid w:val="004C68B4"/>
    <w:rsid w:val="004C698F"/>
    <w:rsid w:val="004C6A0B"/>
    <w:rsid w:val="004C6C82"/>
    <w:rsid w:val="004C6F51"/>
    <w:rsid w:val="004C74EA"/>
    <w:rsid w:val="004C752A"/>
    <w:rsid w:val="004C75E2"/>
    <w:rsid w:val="004C765B"/>
    <w:rsid w:val="004C76CD"/>
    <w:rsid w:val="004C78C3"/>
    <w:rsid w:val="004C78D8"/>
    <w:rsid w:val="004C7927"/>
    <w:rsid w:val="004C79D6"/>
    <w:rsid w:val="004C7B2F"/>
    <w:rsid w:val="004C7E8A"/>
    <w:rsid w:val="004C7FDA"/>
    <w:rsid w:val="004D0384"/>
    <w:rsid w:val="004D04B7"/>
    <w:rsid w:val="004D08AB"/>
    <w:rsid w:val="004D09B5"/>
    <w:rsid w:val="004D0E32"/>
    <w:rsid w:val="004D0FDA"/>
    <w:rsid w:val="004D10AE"/>
    <w:rsid w:val="004D13BB"/>
    <w:rsid w:val="004D13EA"/>
    <w:rsid w:val="004D1C5F"/>
    <w:rsid w:val="004D2194"/>
    <w:rsid w:val="004D27DF"/>
    <w:rsid w:val="004D2BE6"/>
    <w:rsid w:val="004D3215"/>
    <w:rsid w:val="004D330F"/>
    <w:rsid w:val="004D34BB"/>
    <w:rsid w:val="004D35A1"/>
    <w:rsid w:val="004D3B0D"/>
    <w:rsid w:val="004D3DE9"/>
    <w:rsid w:val="004D3DF2"/>
    <w:rsid w:val="004D3FAE"/>
    <w:rsid w:val="004D41F2"/>
    <w:rsid w:val="004D4634"/>
    <w:rsid w:val="004D47EC"/>
    <w:rsid w:val="004D553B"/>
    <w:rsid w:val="004D5778"/>
    <w:rsid w:val="004D5790"/>
    <w:rsid w:val="004D5792"/>
    <w:rsid w:val="004D5EB2"/>
    <w:rsid w:val="004D60B4"/>
    <w:rsid w:val="004D6790"/>
    <w:rsid w:val="004D6E6A"/>
    <w:rsid w:val="004D6FBF"/>
    <w:rsid w:val="004D74CB"/>
    <w:rsid w:val="004D7B00"/>
    <w:rsid w:val="004D7BE9"/>
    <w:rsid w:val="004D7C2C"/>
    <w:rsid w:val="004D7C5D"/>
    <w:rsid w:val="004D7E0E"/>
    <w:rsid w:val="004D7E31"/>
    <w:rsid w:val="004E053B"/>
    <w:rsid w:val="004E07E8"/>
    <w:rsid w:val="004E0856"/>
    <w:rsid w:val="004E0A76"/>
    <w:rsid w:val="004E0ABC"/>
    <w:rsid w:val="004E0C51"/>
    <w:rsid w:val="004E0D1E"/>
    <w:rsid w:val="004E12A4"/>
    <w:rsid w:val="004E15FC"/>
    <w:rsid w:val="004E1A6F"/>
    <w:rsid w:val="004E1DB2"/>
    <w:rsid w:val="004E1E9B"/>
    <w:rsid w:val="004E2069"/>
    <w:rsid w:val="004E26FE"/>
    <w:rsid w:val="004E2745"/>
    <w:rsid w:val="004E280B"/>
    <w:rsid w:val="004E2992"/>
    <w:rsid w:val="004E2A33"/>
    <w:rsid w:val="004E2D6B"/>
    <w:rsid w:val="004E2F1F"/>
    <w:rsid w:val="004E2FE2"/>
    <w:rsid w:val="004E3019"/>
    <w:rsid w:val="004E3174"/>
    <w:rsid w:val="004E370B"/>
    <w:rsid w:val="004E3889"/>
    <w:rsid w:val="004E3BB4"/>
    <w:rsid w:val="004E3E9F"/>
    <w:rsid w:val="004E3EAE"/>
    <w:rsid w:val="004E4887"/>
    <w:rsid w:val="004E49CC"/>
    <w:rsid w:val="004E4C41"/>
    <w:rsid w:val="004E4E3A"/>
    <w:rsid w:val="004E4F80"/>
    <w:rsid w:val="004E4FC0"/>
    <w:rsid w:val="004E502F"/>
    <w:rsid w:val="004E5429"/>
    <w:rsid w:val="004E591C"/>
    <w:rsid w:val="004E5DB4"/>
    <w:rsid w:val="004E5EC5"/>
    <w:rsid w:val="004E61F7"/>
    <w:rsid w:val="004E6663"/>
    <w:rsid w:val="004E66A5"/>
    <w:rsid w:val="004E68E8"/>
    <w:rsid w:val="004E6B0D"/>
    <w:rsid w:val="004E6B57"/>
    <w:rsid w:val="004E6B77"/>
    <w:rsid w:val="004E6C1D"/>
    <w:rsid w:val="004E6CD6"/>
    <w:rsid w:val="004E6DA6"/>
    <w:rsid w:val="004E6F40"/>
    <w:rsid w:val="004E7129"/>
    <w:rsid w:val="004E7450"/>
    <w:rsid w:val="004E7733"/>
    <w:rsid w:val="004E78CF"/>
    <w:rsid w:val="004E78F2"/>
    <w:rsid w:val="004E79D9"/>
    <w:rsid w:val="004E7C64"/>
    <w:rsid w:val="004E7DEF"/>
    <w:rsid w:val="004E7E00"/>
    <w:rsid w:val="004E7E51"/>
    <w:rsid w:val="004E7E6A"/>
    <w:rsid w:val="004F01E7"/>
    <w:rsid w:val="004F04DA"/>
    <w:rsid w:val="004F09E9"/>
    <w:rsid w:val="004F0AD8"/>
    <w:rsid w:val="004F0D81"/>
    <w:rsid w:val="004F10BB"/>
    <w:rsid w:val="004F116C"/>
    <w:rsid w:val="004F11AF"/>
    <w:rsid w:val="004F140A"/>
    <w:rsid w:val="004F252C"/>
    <w:rsid w:val="004F2815"/>
    <w:rsid w:val="004F2A06"/>
    <w:rsid w:val="004F2BDC"/>
    <w:rsid w:val="004F325D"/>
    <w:rsid w:val="004F32C2"/>
    <w:rsid w:val="004F3390"/>
    <w:rsid w:val="004F3406"/>
    <w:rsid w:val="004F3A50"/>
    <w:rsid w:val="004F3F90"/>
    <w:rsid w:val="004F4052"/>
    <w:rsid w:val="004F40E9"/>
    <w:rsid w:val="004F4307"/>
    <w:rsid w:val="004F43C3"/>
    <w:rsid w:val="004F44EB"/>
    <w:rsid w:val="004F47BB"/>
    <w:rsid w:val="004F481F"/>
    <w:rsid w:val="004F4840"/>
    <w:rsid w:val="004F4A1C"/>
    <w:rsid w:val="004F4A64"/>
    <w:rsid w:val="004F4AA1"/>
    <w:rsid w:val="004F4BA8"/>
    <w:rsid w:val="004F4D67"/>
    <w:rsid w:val="004F4EA1"/>
    <w:rsid w:val="004F4FF5"/>
    <w:rsid w:val="004F52C2"/>
    <w:rsid w:val="004F547A"/>
    <w:rsid w:val="004F56FF"/>
    <w:rsid w:val="004F570C"/>
    <w:rsid w:val="004F5D55"/>
    <w:rsid w:val="004F6241"/>
    <w:rsid w:val="004F631D"/>
    <w:rsid w:val="004F6A84"/>
    <w:rsid w:val="004F700C"/>
    <w:rsid w:val="004F76ED"/>
    <w:rsid w:val="004F77FD"/>
    <w:rsid w:val="004F7A66"/>
    <w:rsid w:val="00500016"/>
    <w:rsid w:val="0050047A"/>
    <w:rsid w:val="00500534"/>
    <w:rsid w:val="005009C8"/>
    <w:rsid w:val="00501237"/>
    <w:rsid w:val="0050152F"/>
    <w:rsid w:val="00501607"/>
    <w:rsid w:val="00501749"/>
    <w:rsid w:val="005018BD"/>
    <w:rsid w:val="00501C88"/>
    <w:rsid w:val="00501DCF"/>
    <w:rsid w:val="00501F11"/>
    <w:rsid w:val="005020F7"/>
    <w:rsid w:val="0050233F"/>
    <w:rsid w:val="0050253A"/>
    <w:rsid w:val="0050271E"/>
    <w:rsid w:val="00502887"/>
    <w:rsid w:val="00502890"/>
    <w:rsid w:val="0050427A"/>
    <w:rsid w:val="005044CD"/>
    <w:rsid w:val="00504543"/>
    <w:rsid w:val="00504608"/>
    <w:rsid w:val="0050478A"/>
    <w:rsid w:val="005049CE"/>
    <w:rsid w:val="00504ED7"/>
    <w:rsid w:val="00504FF5"/>
    <w:rsid w:val="00505138"/>
    <w:rsid w:val="00505447"/>
    <w:rsid w:val="005054AD"/>
    <w:rsid w:val="005055A2"/>
    <w:rsid w:val="00505C04"/>
    <w:rsid w:val="00505F93"/>
    <w:rsid w:val="0050626F"/>
    <w:rsid w:val="00506452"/>
    <w:rsid w:val="0050648B"/>
    <w:rsid w:val="0050649E"/>
    <w:rsid w:val="00506CB2"/>
    <w:rsid w:val="00506EEB"/>
    <w:rsid w:val="005072DE"/>
    <w:rsid w:val="005078DF"/>
    <w:rsid w:val="0051044C"/>
    <w:rsid w:val="005105DA"/>
    <w:rsid w:val="00510674"/>
    <w:rsid w:val="00510896"/>
    <w:rsid w:val="00510C08"/>
    <w:rsid w:val="00510C3F"/>
    <w:rsid w:val="00510C42"/>
    <w:rsid w:val="00511023"/>
    <w:rsid w:val="005113E8"/>
    <w:rsid w:val="0051143E"/>
    <w:rsid w:val="00511C74"/>
    <w:rsid w:val="00512571"/>
    <w:rsid w:val="0051259D"/>
    <w:rsid w:val="00512645"/>
    <w:rsid w:val="00512823"/>
    <w:rsid w:val="00512881"/>
    <w:rsid w:val="00512B18"/>
    <w:rsid w:val="00512EA6"/>
    <w:rsid w:val="005131F0"/>
    <w:rsid w:val="0051324C"/>
    <w:rsid w:val="00513352"/>
    <w:rsid w:val="00513581"/>
    <w:rsid w:val="005135E2"/>
    <w:rsid w:val="005136A4"/>
    <w:rsid w:val="005136D8"/>
    <w:rsid w:val="00513946"/>
    <w:rsid w:val="00513A4F"/>
    <w:rsid w:val="00513B56"/>
    <w:rsid w:val="00513CAB"/>
    <w:rsid w:val="00513D73"/>
    <w:rsid w:val="00513F66"/>
    <w:rsid w:val="00514415"/>
    <w:rsid w:val="0051459C"/>
    <w:rsid w:val="005145B4"/>
    <w:rsid w:val="00514993"/>
    <w:rsid w:val="005153B9"/>
    <w:rsid w:val="005157A2"/>
    <w:rsid w:val="005158E6"/>
    <w:rsid w:val="00515C86"/>
    <w:rsid w:val="00515CBD"/>
    <w:rsid w:val="00515D10"/>
    <w:rsid w:val="00515D44"/>
    <w:rsid w:val="00515E34"/>
    <w:rsid w:val="005160D5"/>
    <w:rsid w:val="0051632E"/>
    <w:rsid w:val="0051645B"/>
    <w:rsid w:val="005165A5"/>
    <w:rsid w:val="005166DC"/>
    <w:rsid w:val="00516759"/>
    <w:rsid w:val="00516903"/>
    <w:rsid w:val="00516F80"/>
    <w:rsid w:val="0051767B"/>
    <w:rsid w:val="005176FB"/>
    <w:rsid w:val="00517C0F"/>
    <w:rsid w:val="00517D52"/>
    <w:rsid w:val="005201B7"/>
    <w:rsid w:val="00520458"/>
    <w:rsid w:val="00520560"/>
    <w:rsid w:val="00520A2A"/>
    <w:rsid w:val="00520A68"/>
    <w:rsid w:val="0052117E"/>
    <w:rsid w:val="00521372"/>
    <w:rsid w:val="00521572"/>
    <w:rsid w:val="00521890"/>
    <w:rsid w:val="00521A6E"/>
    <w:rsid w:val="00521AFE"/>
    <w:rsid w:val="00521B19"/>
    <w:rsid w:val="00521BCA"/>
    <w:rsid w:val="00521D48"/>
    <w:rsid w:val="00521DD3"/>
    <w:rsid w:val="00521FAD"/>
    <w:rsid w:val="00521FD2"/>
    <w:rsid w:val="0052259C"/>
    <w:rsid w:val="005225F2"/>
    <w:rsid w:val="005228B9"/>
    <w:rsid w:val="00522AF4"/>
    <w:rsid w:val="00522C19"/>
    <w:rsid w:val="00522C37"/>
    <w:rsid w:val="00523868"/>
    <w:rsid w:val="005239C5"/>
    <w:rsid w:val="00523D4E"/>
    <w:rsid w:val="005240B5"/>
    <w:rsid w:val="005241A2"/>
    <w:rsid w:val="005244C9"/>
    <w:rsid w:val="005245DA"/>
    <w:rsid w:val="0052463C"/>
    <w:rsid w:val="00524A46"/>
    <w:rsid w:val="00524D29"/>
    <w:rsid w:val="00524DEE"/>
    <w:rsid w:val="00524E5E"/>
    <w:rsid w:val="00524EE3"/>
    <w:rsid w:val="005250C6"/>
    <w:rsid w:val="0052523E"/>
    <w:rsid w:val="0052535E"/>
    <w:rsid w:val="005257DE"/>
    <w:rsid w:val="0052581E"/>
    <w:rsid w:val="00525AAE"/>
    <w:rsid w:val="00525CA2"/>
    <w:rsid w:val="0052630D"/>
    <w:rsid w:val="0052648F"/>
    <w:rsid w:val="0052692A"/>
    <w:rsid w:val="00526B12"/>
    <w:rsid w:val="00526D4C"/>
    <w:rsid w:val="00527145"/>
    <w:rsid w:val="005274A7"/>
    <w:rsid w:val="005276F2"/>
    <w:rsid w:val="00527A8F"/>
    <w:rsid w:val="00527F66"/>
    <w:rsid w:val="00530250"/>
    <w:rsid w:val="0053034C"/>
    <w:rsid w:val="00530868"/>
    <w:rsid w:val="0053087B"/>
    <w:rsid w:val="00530884"/>
    <w:rsid w:val="005308BC"/>
    <w:rsid w:val="00530981"/>
    <w:rsid w:val="00530B73"/>
    <w:rsid w:val="00530B9E"/>
    <w:rsid w:val="00530C0A"/>
    <w:rsid w:val="005310BA"/>
    <w:rsid w:val="00531698"/>
    <w:rsid w:val="00531A4B"/>
    <w:rsid w:val="00531D7E"/>
    <w:rsid w:val="00531ED3"/>
    <w:rsid w:val="00532065"/>
    <w:rsid w:val="00532099"/>
    <w:rsid w:val="0053270D"/>
    <w:rsid w:val="005327A7"/>
    <w:rsid w:val="00532E80"/>
    <w:rsid w:val="00532F9A"/>
    <w:rsid w:val="005331D6"/>
    <w:rsid w:val="005335F5"/>
    <w:rsid w:val="00533A69"/>
    <w:rsid w:val="00533AFE"/>
    <w:rsid w:val="00533B29"/>
    <w:rsid w:val="00533B4E"/>
    <w:rsid w:val="00533C8E"/>
    <w:rsid w:val="00533EB3"/>
    <w:rsid w:val="0053418E"/>
    <w:rsid w:val="00534276"/>
    <w:rsid w:val="0053443A"/>
    <w:rsid w:val="00535578"/>
    <w:rsid w:val="005356E7"/>
    <w:rsid w:val="00535760"/>
    <w:rsid w:val="0053582A"/>
    <w:rsid w:val="0053655F"/>
    <w:rsid w:val="005368B3"/>
    <w:rsid w:val="00536B7C"/>
    <w:rsid w:val="00536CC7"/>
    <w:rsid w:val="005372DD"/>
    <w:rsid w:val="005377DA"/>
    <w:rsid w:val="00537F95"/>
    <w:rsid w:val="00537FEB"/>
    <w:rsid w:val="0054003E"/>
    <w:rsid w:val="00540184"/>
    <w:rsid w:val="0054022D"/>
    <w:rsid w:val="005403DC"/>
    <w:rsid w:val="005404BF"/>
    <w:rsid w:val="00540663"/>
    <w:rsid w:val="0054086B"/>
    <w:rsid w:val="00540DA3"/>
    <w:rsid w:val="005411FC"/>
    <w:rsid w:val="005419E5"/>
    <w:rsid w:val="00541B77"/>
    <w:rsid w:val="00541C74"/>
    <w:rsid w:val="00541FD1"/>
    <w:rsid w:val="005427D5"/>
    <w:rsid w:val="0054285D"/>
    <w:rsid w:val="00542B81"/>
    <w:rsid w:val="00542C38"/>
    <w:rsid w:val="00542D17"/>
    <w:rsid w:val="005430FB"/>
    <w:rsid w:val="005432EF"/>
    <w:rsid w:val="005434A9"/>
    <w:rsid w:val="00543542"/>
    <w:rsid w:val="0054366A"/>
    <w:rsid w:val="0054367C"/>
    <w:rsid w:val="00543941"/>
    <w:rsid w:val="00543B14"/>
    <w:rsid w:val="00543EFD"/>
    <w:rsid w:val="00543F80"/>
    <w:rsid w:val="0054403B"/>
    <w:rsid w:val="005442CF"/>
    <w:rsid w:val="005443A2"/>
    <w:rsid w:val="00544493"/>
    <w:rsid w:val="00544811"/>
    <w:rsid w:val="005449D0"/>
    <w:rsid w:val="00544B4F"/>
    <w:rsid w:val="00544CDB"/>
    <w:rsid w:val="00544D22"/>
    <w:rsid w:val="00544D9D"/>
    <w:rsid w:val="00544F76"/>
    <w:rsid w:val="00545179"/>
    <w:rsid w:val="00545594"/>
    <w:rsid w:val="0054562D"/>
    <w:rsid w:val="00546A33"/>
    <w:rsid w:val="00546B4A"/>
    <w:rsid w:val="0054785A"/>
    <w:rsid w:val="005502E2"/>
    <w:rsid w:val="0055077B"/>
    <w:rsid w:val="00550B47"/>
    <w:rsid w:val="00550F33"/>
    <w:rsid w:val="00550F7E"/>
    <w:rsid w:val="00550FEE"/>
    <w:rsid w:val="00551241"/>
    <w:rsid w:val="00551528"/>
    <w:rsid w:val="00551DBA"/>
    <w:rsid w:val="005522CB"/>
    <w:rsid w:val="0055288E"/>
    <w:rsid w:val="00552AF3"/>
    <w:rsid w:val="00552C0B"/>
    <w:rsid w:val="00552D54"/>
    <w:rsid w:val="00552D86"/>
    <w:rsid w:val="00552EF9"/>
    <w:rsid w:val="00552F7E"/>
    <w:rsid w:val="005538DB"/>
    <w:rsid w:val="00553E14"/>
    <w:rsid w:val="00554163"/>
    <w:rsid w:val="005545C8"/>
    <w:rsid w:val="005546E1"/>
    <w:rsid w:val="005548CC"/>
    <w:rsid w:val="00554CFB"/>
    <w:rsid w:val="0055509C"/>
    <w:rsid w:val="005550E9"/>
    <w:rsid w:val="0055530E"/>
    <w:rsid w:val="005556B6"/>
    <w:rsid w:val="005556CB"/>
    <w:rsid w:val="005556CD"/>
    <w:rsid w:val="00555BA4"/>
    <w:rsid w:val="00555CDB"/>
    <w:rsid w:val="00555DF3"/>
    <w:rsid w:val="00555DF5"/>
    <w:rsid w:val="0055618C"/>
    <w:rsid w:val="00556793"/>
    <w:rsid w:val="0055683C"/>
    <w:rsid w:val="00556961"/>
    <w:rsid w:val="00556E5C"/>
    <w:rsid w:val="00556FEE"/>
    <w:rsid w:val="005570E5"/>
    <w:rsid w:val="0055782B"/>
    <w:rsid w:val="00557928"/>
    <w:rsid w:val="00557E74"/>
    <w:rsid w:val="00557E91"/>
    <w:rsid w:val="00560512"/>
    <w:rsid w:val="005606E4"/>
    <w:rsid w:val="0056079D"/>
    <w:rsid w:val="00560C0F"/>
    <w:rsid w:val="00560CF2"/>
    <w:rsid w:val="00560D17"/>
    <w:rsid w:val="00560E7E"/>
    <w:rsid w:val="00561129"/>
    <w:rsid w:val="00561195"/>
    <w:rsid w:val="00561608"/>
    <w:rsid w:val="0056167E"/>
    <w:rsid w:val="005618F0"/>
    <w:rsid w:val="00561A41"/>
    <w:rsid w:val="00561CA1"/>
    <w:rsid w:val="00561EF8"/>
    <w:rsid w:val="00562242"/>
    <w:rsid w:val="005623F8"/>
    <w:rsid w:val="00562937"/>
    <w:rsid w:val="00562E72"/>
    <w:rsid w:val="00562F35"/>
    <w:rsid w:val="00563369"/>
    <w:rsid w:val="005633C5"/>
    <w:rsid w:val="00563643"/>
    <w:rsid w:val="00563674"/>
    <w:rsid w:val="00563A56"/>
    <w:rsid w:val="00563C70"/>
    <w:rsid w:val="00563CEC"/>
    <w:rsid w:val="0056412F"/>
    <w:rsid w:val="0056441D"/>
    <w:rsid w:val="0056444E"/>
    <w:rsid w:val="005647EC"/>
    <w:rsid w:val="0056484D"/>
    <w:rsid w:val="00564874"/>
    <w:rsid w:val="0056493A"/>
    <w:rsid w:val="005649B4"/>
    <w:rsid w:val="00564DAD"/>
    <w:rsid w:val="00564FEE"/>
    <w:rsid w:val="00565002"/>
    <w:rsid w:val="0056505C"/>
    <w:rsid w:val="00565231"/>
    <w:rsid w:val="0056542A"/>
    <w:rsid w:val="00565439"/>
    <w:rsid w:val="00565599"/>
    <w:rsid w:val="00565FCB"/>
    <w:rsid w:val="00566280"/>
    <w:rsid w:val="005663C5"/>
    <w:rsid w:val="005664E3"/>
    <w:rsid w:val="00566610"/>
    <w:rsid w:val="00566AA9"/>
    <w:rsid w:val="00566C86"/>
    <w:rsid w:val="0056706E"/>
    <w:rsid w:val="0056741D"/>
    <w:rsid w:val="0056743C"/>
    <w:rsid w:val="005677F1"/>
    <w:rsid w:val="00570471"/>
    <w:rsid w:val="005707A5"/>
    <w:rsid w:val="0057093A"/>
    <w:rsid w:val="00570AC8"/>
    <w:rsid w:val="00570D17"/>
    <w:rsid w:val="00570F46"/>
    <w:rsid w:val="0057104F"/>
    <w:rsid w:val="00571572"/>
    <w:rsid w:val="00571594"/>
    <w:rsid w:val="005715D6"/>
    <w:rsid w:val="00571614"/>
    <w:rsid w:val="005718D1"/>
    <w:rsid w:val="00571A32"/>
    <w:rsid w:val="00571A92"/>
    <w:rsid w:val="00571AD9"/>
    <w:rsid w:val="00571F12"/>
    <w:rsid w:val="00572526"/>
    <w:rsid w:val="00572801"/>
    <w:rsid w:val="00572A20"/>
    <w:rsid w:val="00573158"/>
    <w:rsid w:val="00573B8B"/>
    <w:rsid w:val="00573B8E"/>
    <w:rsid w:val="00573C05"/>
    <w:rsid w:val="005742C1"/>
    <w:rsid w:val="0057453F"/>
    <w:rsid w:val="00574861"/>
    <w:rsid w:val="00574AFE"/>
    <w:rsid w:val="00574B4A"/>
    <w:rsid w:val="00574FD5"/>
    <w:rsid w:val="005750EB"/>
    <w:rsid w:val="00575107"/>
    <w:rsid w:val="00575172"/>
    <w:rsid w:val="00575B27"/>
    <w:rsid w:val="00575D0B"/>
    <w:rsid w:val="00575FFD"/>
    <w:rsid w:val="005766CC"/>
    <w:rsid w:val="0057672F"/>
    <w:rsid w:val="005769CD"/>
    <w:rsid w:val="00577186"/>
    <w:rsid w:val="005772A5"/>
    <w:rsid w:val="0057761E"/>
    <w:rsid w:val="00577651"/>
    <w:rsid w:val="005777D8"/>
    <w:rsid w:val="00577C52"/>
    <w:rsid w:val="00577E51"/>
    <w:rsid w:val="00580016"/>
    <w:rsid w:val="00580839"/>
    <w:rsid w:val="00580D49"/>
    <w:rsid w:val="00580DC6"/>
    <w:rsid w:val="00580EB2"/>
    <w:rsid w:val="00581147"/>
    <w:rsid w:val="00581395"/>
    <w:rsid w:val="00581B94"/>
    <w:rsid w:val="005825B3"/>
    <w:rsid w:val="005829CB"/>
    <w:rsid w:val="00582A2F"/>
    <w:rsid w:val="00583569"/>
    <w:rsid w:val="005836A8"/>
    <w:rsid w:val="005837BC"/>
    <w:rsid w:val="00583AA3"/>
    <w:rsid w:val="00583B33"/>
    <w:rsid w:val="0058434C"/>
    <w:rsid w:val="0058439E"/>
    <w:rsid w:val="00584A31"/>
    <w:rsid w:val="00584A9D"/>
    <w:rsid w:val="00584B95"/>
    <w:rsid w:val="00584EAA"/>
    <w:rsid w:val="00584F5B"/>
    <w:rsid w:val="00585132"/>
    <w:rsid w:val="00585430"/>
    <w:rsid w:val="005854BF"/>
    <w:rsid w:val="0058578D"/>
    <w:rsid w:val="00585853"/>
    <w:rsid w:val="00585A79"/>
    <w:rsid w:val="00585ADC"/>
    <w:rsid w:val="00585E78"/>
    <w:rsid w:val="00585F55"/>
    <w:rsid w:val="0058623C"/>
    <w:rsid w:val="00586797"/>
    <w:rsid w:val="00586E6B"/>
    <w:rsid w:val="00586F5A"/>
    <w:rsid w:val="0058726D"/>
    <w:rsid w:val="00587905"/>
    <w:rsid w:val="00587978"/>
    <w:rsid w:val="00587B49"/>
    <w:rsid w:val="00587E81"/>
    <w:rsid w:val="00590245"/>
    <w:rsid w:val="005906E3"/>
    <w:rsid w:val="00590CF7"/>
    <w:rsid w:val="00591012"/>
    <w:rsid w:val="00591117"/>
    <w:rsid w:val="00591569"/>
    <w:rsid w:val="00591783"/>
    <w:rsid w:val="00591808"/>
    <w:rsid w:val="00591BEE"/>
    <w:rsid w:val="00591C21"/>
    <w:rsid w:val="00591D2E"/>
    <w:rsid w:val="00591F54"/>
    <w:rsid w:val="005920F8"/>
    <w:rsid w:val="005922DD"/>
    <w:rsid w:val="00592361"/>
    <w:rsid w:val="00592AB2"/>
    <w:rsid w:val="00592E0A"/>
    <w:rsid w:val="00592F71"/>
    <w:rsid w:val="005931FA"/>
    <w:rsid w:val="00593472"/>
    <w:rsid w:val="0059376B"/>
    <w:rsid w:val="005937A3"/>
    <w:rsid w:val="00593BD6"/>
    <w:rsid w:val="00593C7E"/>
    <w:rsid w:val="00593CBF"/>
    <w:rsid w:val="00593DC4"/>
    <w:rsid w:val="005940A2"/>
    <w:rsid w:val="0059421A"/>
    <w:rsid w:val="00594362"/>
    <w:rsid w:val="0059441B"/>
    <w:rsid w:val="0059445E"/>
    <w:rsid w:val="00594991"/>
    <w:rsid w:val="005949C6"/>
    <w:rsid w:val="00594FC2"/>
    <w:rsid w:val="0059507F"/>
    <w:rsid w:val="0059511B"/>
    <w:rsid w:val="00595155"/>
    <w:rsid w:val="00595163"/>
    <w:rsid w:val="005952A4"/>
    <w:rsid w:val="0059550E"/>
    <w:rsid w:val="00595932"/>
    <w:rsid w:val="0059599B"/>
    <w:rsid w:val="00595A4F"/>
    <w:rsid w:val="00595B6B"/>
    <w:rsid w:val="00595DB9"/>
    <w:rsid w:val="005960B7"/>
    <w:rsid w:val="00596C46"/>
    <w:rsid w:val="00597327"/>
    <w:rsid w:val="0059771F"/>
    <w:rsid w:val="00597B00"/>
    <w:rsid w:val="00597D01"/>
    <w:rsid w:val="00597D8E"/>
    <w:rsid w:val="00597DA8"/>
    <w:rsid w:val="00597E16"/>
    <w:rsid w:val="005A00F6"/>
    <w:rsid w:val="005A0167"/>
    <w:rsid w:val="005A0204"/>
    <w:rsid w:val="005A036C"/>
    <w:rsid w:val="005A09CE"/>
    <w:rsid w:val="005A0AB6"/>
    <w:rsid w:val="005A0EF0"/>
    <w:rsid w:val="005A14EF"/>
    <w:rsid w:val="005A15A9"/>
    <w:rsid w:val="005A17C2"/>
    <w:rsid w:val="005A1C4D"/>
    <w:rsid w:val="005A279E"/>
    <w:rsid w:val="005A2917"/>
    <w:rsid w:val="005A2CA3"/>
    <w:rsid w:val="005A2DCA"/>
    <w:rsid w:val="005A33A2"/>
    <w:rsid w:val="005A3BF9"/>
    <w:rsid w:val="005A3DDD"/>
    <w:rsid w:val="005A4031"/>
    <w:rsid w:val="005A4082"/>
    <w:rsid w:val="005A44E5"/>
    <w:rsid w:val="005A4693"/>
    <w:rsid w:val="005A4C17"/>
    <w:rsid w:val="005A4C5F"/>
    <w:rsid w:val="005A5A31"/>
    <w:rsid w:val="005A5A65"/>
    <w:rsid w:val="005A5DE8"/>
    <w:rsid w:val="005A5F7B"/>
    <w:rsid w:val="005A60EE"/>
    <w:rsid w:val="005A6332"/>
    <w:rsid w:val="005A667F"/>
    <w:rsid w:val="005A6A29"/>
    <w:rsid w:val="005A6A52"/>
    <w:rsid w:val="005A6CAF"/>
    <w:rsid w:val="005A6E3A"/>
    <w:rsid w:val="005A7015"/>
    <w:rsid w:val="005A7A64"/>
    <w:rsid w:val="005A7C4E"/>
    <w:rsid w:val="005A7F53"/>
    <w:rsid w:val="005B0010"/>
    <w:rsid w:val="005B02D0"/>
    <w:rsid w:val="005B06B5"/>
    <w:rsid w:val="005B0942"/>
    <w:rsid w:val="005B0958"/>
    <w:rsid w:val="005B09E9"/>
    <w:rsid w:val="005B0E84"/>
    <w:rsid w:val="005B0F9C"/>
    <w:rsid w:val="005B1179"/>
    <w:rsid w:val="005B1222"/>
    <w:rsid w:val="005B1312"/>
    <w:rsid w:val="005B19DA"/>
    <w:rsid w:val="005B1E7A"/>
    <w:rsid w:val="005B2163"/>
    <w:rsid w:val="005B227C"/>
    <w:rsid w:val="005B2311"/>
    <w:rsid w:val="005B25DA"/>
    <w:rsid w:val="005B2B58"/>
    <w:rsid w:val="005B306D"/>
    <w:rsid w:val="005B31F6"/>
    <w:rsid w:val="005B324F"/>
    <w:rsid w:val="005B3261"/>
    <w:rsid w:val="005B3301"/>
    <w:rsid w:val="005B3739"/>
    <w:rsid w:val="005B37E5"/>
    <w:rsid w:val="005B3B59"/>
    <w:rsid w:val="005B3E0F"/>
    <w:rsid w:val="005B45C7"/>
    <w:rsid w:val="005B47A7"/>
    <w:rsid w:val="005B4873"/>
    <w:rsid w:val="005B48DA"/>
    <w:rsid w:val="005B4C9D"/>
    <w:rsid w:val="005B4D3E"/>
    <w:rsid w:val="005B4DDD"/>
    <w:rsid w:val="005B4EC6"/>
    <w:rsid w:val="005B4EDE"/>
    <w:rsid w:val="005B4F6F"/>
    <w:rsid w:val="005B4F7B"/>
    <w:rsid w:val="005B5060"/>
    <w:rsid w:val="005B523D"/>
    <w:rsid w:val="005B5B76"/>
    <w:rsid w:val="005B6039"/>
    <w:rsid w:val="005B6093"/>
    <w:rsid w:val="005B6447"/>
    <w:rsid w:val="005B65F1"/>
    <w:rsid w:val="005B6611"/>
    <w:rsid w:val="005B6619"/>
    <w:rsid w:val="005B6760"/>
    <w:rsid w:val="005B69A1"/>
    <w:rsid w:val="005B6D4F"/>
    <w:rsid w:val="005B7069"/>
    <w:rsid w:val="005B70FC"/>
    <w:rsid w:val="005B7276"/>
    <w:rsid w:val="005B744E"/>
    <w:rsid w:val="005B7837"/>
    <w:rsid w:val="005B78EE"/>
    <w:rsid w:val="005B7BFB"/>
    <w:rsid w:val="005B7D7C"/>
    <w:rsid w:val="005B7DF4"/>
    <w:rsid w:val="005B7EB9"/>
    <w:rsid w:val="005B7ED9"/>
    <w:rsid w:val="005B7F8B"/>
    <w:rsid w:val="005C03C5"/>
    <w:rsid w:val="005C078F"/>
    <w:rsid w:val="005C0C42"/>
    <w:rsid w:val="005C0D9B"/>
    <w:rsid w:val="005C0E86"/>
    <w:rsid w:val="005C16F5"/>
    <w:rsid w:val="005C179C"/>
    <w:rsid w:val="005C1EC6"/>
    <w:rsid w:val="005C246D"/>
    <w:rsid w:val="005C273C"/>
    <w:rsid w:val="005C300F"/>
    <w:rsid w:val="005C31CF"/>
    <w:rsid w:val="005C33D0"/>
    <w:rsid w:val="005C38EE"/>
    <w:rsid w:val="005C3963"/>
    <w:rsid w:val="005C39E7"/>
    <w:rsid w:val="005C4063"/>
    <w:rsid w:val="005C462F"/>
    <w:rsid w:val="005C4AA3"/>
    <w:rsid w:val="005C4B7A"/>
    <w:rsid w:val="005C504B"/>
    <w:rsid w:val="005C54A0"/>
    <w:rsid w:val="005C557E"/>
    <w:rsid w:val="005C56F0"/>
    <w:rsid w:val="005C627F"/>
    <w:rsid w:val="005C62EE"/>
    <w:rsid w:val="005C638A"/>
    <w:rsid w:val="005C65FA"/>
    <w:rsid w:val="005C6693"/>
    <w:rsid w:val="005C6A5F"/>
    <w:rsid w:val="005C72A6"/>
    <w:rsid w:val="005C7457"/>
    <w:rsid w:val="005C753B"/>
    <w:rsid w:val="005C7A2E"/>
    <w:rsid w:val="005D0294"/>
    <w:rsid w:val="005D035E"/>
    <w:rsid w:val="005D0715"/>
    <w:rsid w:val="005D0794"/>
    <w:rsid w:val="005D07CC"/>
    <w:rsid w:val="005D0879"/>
    <w:rsid w:val="005D08BD"/>
    <w:rsid w:val="005D09EC"/>
    <w:rsid w:val="005D0ABB"/>
    <w:rsid w:val="005D0AE4"/>
    <w:rsid w:val="005D0CEF"/>
    <w:rsid w:val="005D0CFA"/>
    <w:rsid w:val="005D100F"/>
    <w:rsid w:val="005D1252"/>
    <w:rsid w:val="005D1536"/>
    <w:rsid w:val="005D1C38"/>
    <w:rsid w:val="005D1CD8"/>
    <w:rsid w:val="005D1FF5"/>
    <w:rsid w:val="005D20A9"/>
    <w:rsid w:val="005D237E"/>
    <w:rsid w:val="005D23BE"/>
    <w:rsid w:val="005D2583"/>
    <w:rsid w:val="005D2640"/>
    <w:rsid w:val="005D2697"/>
    <w:rsid w:val="005D2CDB"/>
    <w:rsid w:val="005D2E6B"/>
    <w:rsid w:val="005D31C3"/>
    <w:rsid w:val="005D3380"/>
    <w:rsid w:val="005D340C"/>
    <w:rsid w:val="005D37AA"/>
    <w:rsid w:val="005D3AF2"/>
    <w:rsid w:val="005D4CB7"/>
    <w:rsid w:val="005D4E4D"/>
    <w:rsid w:val="005D4EDA"/>
    <w:rsid w:val="005D51C0"/>
    <w:rsid w:val="005D535E"/>
    <w:rsid w:val="005D5A89"/>
    <w:rsid w:val="005D5DA0"/>
    <w:rsid w:val="005D60B5"/>
    <w:rsid w:val="005D629B"/>
    <w:rsid w:val="005D63DA"/>
    <w:rsid w:val="005D6423"/>
    <w:rsid w:val="005D644C"/>
    <w:rsid w:val="005D6571"/>
    <w:rsid w:val="005D6AF0"/>
    <w:rsid w:val="005D6C9A"/>
    <w:rsid w:val="005D6D3B"/>
    <w:rsid w:val="005D6EF6"/>
    <w:rsid w:val="005D75C1"/>
    <w:rsid w:val="005D7811"/>
    <w:rsid w:val="005D797C"/>
    <w:rsid w:val="005E0171"/>
    <w:rsid w:val="005E0265"/>
    <w:rsid w:val="005E035F"/>
    <w:rsid w:val="005E0D01"/>
    <w:rsid w:val="005E16C4"/>
    <w:rsid w:val="005E18CD"/>
    <w:rsid w:val="005E18EF"/>
    <w:rsid w:val="005E1CEC"/>
    <w:rsid w:val="005E1EFB"/>
    <w:rsid w:val="005E2987"/>
    <w:rsid w:val="005E2AA1"/>
    <w:rsid w:val="005E2BBB"/>
    <w:rsid w:val="005E312E"/>
    <w:rsid w:val="005E3217"/>
    <w:rsid w:val="005E3C8C"/>
    <w:rsid w:val="005E4639"/>
    <w:rsid w:val="005E49D7"/>
    <w:rsid w:val="005E4E31"/>
    <w:rsid w:val="005E4FE7"/>
    <w:rsid w:val="005E515F"/>
    <w:rsid w:val="005E53BE"/>
    <w:rsid w:val="005E560E"/>
    <w:rsid w:val="005E5BEE"/>
    <w:rsid w:val="005E5F7C"/>
    <w:rsid w:val="005E606A"/>
    <w:rsid w:val="005E62C9"/>
    <w:rsid w:val="005E646F"/>
    <w:rsid w:val="005E6476"/>
    <w:rsid w:val="005E6540"/>
    <w:rsid w:val="005E6682"/>
    <w:rsid w:val="005E6892"/>
    <w:rsid w:val="005E692A"/>
    <w:rsid w:val="005E6BE5"/>
    <w:rsid w:val="005E6E7A"/>
    <w:rsid w:val="005E6F81"/>
    <w:rsid w:val="005E7279"/>
    <w:rsid w:val="005E75EB"/>
    <w:rsid w:val="005E783E"/>
    <w:rsid w:val="005F00F4"/>
    <w:rsid w:val="005F01FE"/>
    <w:rsid w:val="005F03B1"/>
    <w:rsid w:val="005F03EB"/>
    <w:rsid w:val="005F0740"/>
    <w:rsid w:val="005F0F4E"/>
    <w:rsid w:val="005F13CF"/>
    <w:rsid w:val="005F1733"/>
    <w:rsid w:val="005F17D0"/>
    <w:rsid w:val="005F19CF"/>
    <w:rsid w:val="005F1E74"/>
    <w:rsid w:val="005F2361"/>
    <w:rsid w:val="005F26D4"/>
    <w:rsid w:val="005F270A"/>
    <w:rsid w:val="005F2A82"/>
    <w:rsid w:val="005F2AF9"/>
    <w:rsid w:val="005F2B48"/>
    <w:rsid w:val="005F3067"/>
    <w:rsid w:val="005F3519"/>
    <w:rsid w:val="005F38EC"/>
    <w:rsid w:val="005F3D0E"/>
    <w:rsid w:val="005F40CF"/>
    <w:rsid w:val="005F4253"/>
    <w:rsid w:val="005F438A"/>
    <w:rsid w:val="005F43A4"/>
    <w:rsid w:val="005F4883"/>
    <w:rsid w:val="005F48B8"/>
    <w:rsid w:val="005F4CC1"/>
    <w:rsid w:val="005F4D67"/>
    <w:rsid w:val="005F4E9C"/>
    <w:rsid w:val="005F4ECF"/>
    <w:rsid w:val="005F5086"/>
    <w:rsid w:val="005F51D6"/>
    <w:rsid w:val="005F5261"/>
    <w:rsid w:val="005F55AA"/>
    <w:rsid w:val="005F5849"/>
    <w:rsid w:val="005F58B5"/>
    <w:rsid w:val="005F58F6"/>
    <w:rsid w:val="005F5A70"/>
    <w:rsid w:val="005F5E70"/>
    <w:rsid w:val="005F60C1"/>
    <w:rsid w:val="005F633D"/>
    <w:rsid w:val="005F63A2"/>
    <w:rsid w:val="005F6430"/>
    <w:rsid w:val="005F6589"/>
    <w:rsid w:val="005F674E"/>
    <w:rsid w:val="005F6895"/>
    <w:rsid w:val="005F6D90"/>
    <w:rsid w:val="005F712D"/>
    <w:rsid w:val="005F744D"/>
    <w:rsid w:val="005F787F"/>
    <w:rsid w:val="005F7F03"/>
    <w:rsid w:val="006000AB"/>
    <w:rsid w:val="0060019A"/>
    <w:rsid w:val="0060085F"/>
    <w:rsid w:val="0060098A"/>
    <w:rsid w:val="00601374"/>
    <w:rsid w:val="006014AC"/>
    <w:rsid w:val="006019D1"/>
    <w:rsid w:val="00602108"/>
    <w:rsid w:val="00602154"/>
    <w:rsid w:val="00602317"/>
    <w:rsid w:val="0060266A"/>
    <w:rsid w:val="00602B90"/>
    <w:rsid w:val="006032CA"/>
    <w:rsid w:val="00603507"/>
    <w:rsid w:val="006037FC"/>
    <w:rsid w:val="006039A8"/>
    <w:rsid w:val="00603D44"/>
    <w:rsid w:val="00603DBF"/>
    <w:rsid w:val="00603F23"/>
    <w:rsid w:val="00603FCF"/>
    <w:rsid w:val="00604295"/>
    <w:rsid w:val="006042F5"/>
    <w:rsid w:val="00604432"/>
    <w:rsid w:val="006044D3"/>
    <w:rsid w:val="0060497A"/>
    <w:rsid w:val="00604A4C"/>
    <w:rsid w:val="00604F42"/>
    <w:rsid w:val="0060504C"/>
    <w:rsid w:val="006057D7"/>
    <w:rsid w:val="00605837"/>
    <w:rsid w:val="0060585B"/>
    <w:rsid w:val="0060587E"/>
    <w:rsid w:val="0060597B"/>
    <w:rsid w:val="00605C7E"/>
    <w:rsid w:val="00605C86"/>
    <w:rsid w:val="00605CAF"/>
    <w:rsid w:val="00605E69"/>
    <w:rsid w:val="00606009"/>
    <w:rsid w:val="006065CC"/>
    <w:rsid w:val="006067A7"/>
    <w:rsid w:val="006068C9"/>
    <w:rsid w:val="00607AC1"/>
    <w:rsid w:val="00607F05"/>
    <w:rsid w:val="0061030F"/>
    <w:rsid w:val="006103CB"/>
    <w:rsid w:val="00610493"/>
    <w:rsid w:val="0061059D"/>
    <w:rsid w:val="0061076C"/>
    <w:rsid w:val="006107DD"/>
    <w:rsid w:val="006107FB"/>
    <w:rsid w:val="00610CBE"/>
    <w:rsid w:val="00610F37"/>
    <w:rsid w:val="00610F38"/>
    <w:rsid w:val="00611101"/>
    <w:rsid w:val="00611105"/>
    <w:rsid w:val="00611564"/>
    <w:rsid w:val="00611609"/>
    <w:rsid w:val="0061165A"/>
    <w:rsid w:val="0061177F"/>
    <w:rsid w:val="00611A3C"/>
    <w:rsid w:val="00611C4D"/>
    <w:rsid w:val="00612016"/>
    <w:rsid w:val="006123E5"/>
    <w:rsid w:val="00612416"/>
    <w:rsid w:val="00612631"/>
    <w:rsid w:val="00612648"/>
    <w:rsid w:val="00612D06"/>
    <w:rsid w:val="006130F4"/>
    <w:rsid w:val="006133E0"/>
    <w:rsid w:val="0061411C"/>
    <w:rsid w:val="006141A4"/>
    <w:rsid w:val="006142FA"/>
    <w:rsid w:val="006143CA"/>
    <w:rsid w:val="00614617"/>
    <w:rsid w:val="00614675"/>
    <w:rsid w:val="006149CF"/>
    <w:rsid w:val="00614FF9"/>
    <w:rsid w:val="006151AA"/>
    <w:rsid w:val="00615497"/>
    <w:rsid w:val="006154A4"/>
    <w:rsid w:val="00615693"/>
    <w:rsid w:val="006156BC"/>
    <w:rsid w:val="00615AC5"/>
    <w:rsid w:val="00615B72"/>
    <w:rsid w:val="00615E61"/>
    <w:rsid w:val="006165A5"/>
    <w:rsid w:val="00616752"/>
    <w:rsid w:val="0061693B"/>
    <w:rsid w:val="00616C32"/>
    <w:rsid w:val="00616FE1"/>
    <w:rsid w:val="006172AF"/>
    <w:rsid w:val="00617559"/>
    <w:rsid w:val="00617981"/>
    <w:rsid w:val="0061799A"/>
    <w:rsid w:val="00617A04"/>
    <w:rsid w:val="00617D52"/>
    <w:rsid w:val="00620D75"/>
    <w:rsid w:val="0062103F"/>
    <w:rsid w:val="00621338"/>
    <w:rsid w:val="00621647"/>
    <w:rsid w:val="006216E0"/>
    <w:rsid w:val="00621937"/>
    <w:rsid w:val="00621CAA"/>
    <w:rsid w:val="00621D51"/>
    <w:rsid w:val="00621F50"/>
    <w:rsid w:val="00621FAC"/>
    <w:rsid w:val="00622444"/>
    <w:rsid w:val="00622A0E"/>
    <w:rsid w:val="00622B2F"/>
    <w:rsid w:val="006230A6"/>
    <w:rsid w:val="0062372E"/>
    <w:rsid w:val="00623850"/>
    <w:rsid w:val="0062394D"/>
    <w:rsid w:val="00623CA1"/>
    <w:rsid w:val="00623F4A"/>
    <w:rsid w:val="00623F52"/>
    <w:rsid w:val="00623F92"/>
    <w:rsid w:val="006242A2"/>
    <w:rsid w:val="006243A8"/>
    <w:rsid w:val="006244F4"/>
    <w:rsid w:val="006250F4"/>
    <w:rsid w:val="006253D4"/>
    <w:rsid w:val="00625C20"/>
    <w:rsid w:val="00625EB2"/>
    <w:rsid w:val="0062659B"/>
    <w:rsid w:val="006265BA"/>
    <w:rsid w:val="0062661E"/>
    <w:rsid w:val="006267A3"/>
    <w:rsid w:val="00626BC6"/>
    <w:rsid w:val="006272FA"/>
    <w:rsid w:val="006278B2"/>
    <w:rsid w:val="00627CFD"/>
    <w:rsid w:val="00627ED4"/>
    <w:rsid w:val="0063026D"/>
    <w:rsid w:val="00630289"/>
    <w:rsid w:val="00630575"/>
    <w:rsid w:val="006306B6"/>
    <w:rsid w:val="0063077D"/>
    <w:rsid w:val="00630956"/>
    <w:rsid w:val="0063152C"/>
    <w:rsid w:val="006315A5"/>
    <w:rsid w:val="00631608"/>
    <w:rsid w:val="00631658"/>
    <w:rsid w:val="006319B4"/>
    <w:rsid w:val="00631D89"/>
    <w:rsid w:val="006321D5"/>
    <w:rsid w:val="006322CC"/>
    <w:rsid w:val="006323E2"/>
    <w:rsid w:val="00632698"/>
    <w:rsid w:val="00632903"/>
    <w:rsid w:val="00632E2A"/>
    <w:rsid w:val="0063308A"/>
    <w:rsid w:val="006331AA"/>
    <w:rsid w:val="00633515"/>
    <w:rsid w:val="00633521"/>
    <w:rsid w:val="0063357B"/>
    <w:rsid w:val="0063388D"/>
    <w:rsid w:val="00633AF4"/>
    <w:rsid w:val="00633ECE"/>
    <w:rsid w:val="006341A2"/>
    <w:rsid w:val="00634455"/>
    <w:rsid w:val="006347BA"/>
    <w:rsid w:val="00634869"/>
    <w:rsid w:val="006353AC"/>
    <w:rsid w:val="00635656"/>
    <w:rsid w:val="0063566B"/>
    <w:rsid w:val="00635715"/>
    <w:rsid w:val="0063571C"/>
    <w:rsid w:val="006357D4"/>
    <w:rsid w:val="00635955"/>
    <w:rsid w:val="00635C95"/>
    <w:rsid w:val="0063633B"/>
    <w:rsid w:val="00636364"/>
    <w:rsid w:val="0063648F"/>
    <w:rsid w:val="00636AD8"/>
    <w:rsid w:val="00636B69"/>
    <w:rsid w:val="00636E68"/>
    <w:rsid w:val="00636E7F"/>
    <w:rsid w:val="00636FE9"/>
    <w:rsid w:val="0063710C"/>
    <w:rsid w:val="006374E6"/>
    <w:rsid w:val="006379B4"/>
    <w:rsid w:val="00637B00"/>
    <w:rsid w:val="00637CCF"/>
    <w:rsid w:val="00637E67"/>
    <w:rsid w:val="00637F86"/>
    <w:rsid w:val="00637FD3"/>
    <w:rsid w:val="00640126"/>
    <w:rsid w:val="006401F1"/>
    <w:rsid w:val="0064029F"/>
    <w:rsid w:val="00640638"/>
    <w:rsid w:val="00640A26"/>
    <w:rsid w:val="00640AAF"/>
    <w:rsid w:val="00640B80"/>
    <w:rsid w:val="00640F9D"/>
    <w:rsid w:val="00641232"/>
    <w:rsid w:val="006416D1"/>
    <w:rsid w:val="0064170A"/>
    <w:rsid w:val="00641C6F"/>
    <w:rsid w:val="0064212B"/>
    <w:rsid w:val="00642176"/>
    <w:rsid w:val="00642647"/>
    <w:rsid w:val="0064264F"/>
    <w:rsid w:val="00642A6B"/>
    <w:rsid w:val="00642D15"/>
    <w:rsid w:val="00642F3D"/>
    <w:rsid w:val="00643154"/>
    <w:rsid w:val="006431B2"/>
    <w:rsid w:val="00643650"/>
    <w:rsid w:val="00644451"/>
    <w:rsid w:val="006445C4"/>
    <w:rsid w:val="0064476B"/>
    <w:rsid w:val="00644951"/>
    <w:rsid w:val="00644CFE"/>
    <w:rsid w:val="00644E86"/>
    <w:rsid w:val="0064528F"/>
    <w:rsid w:val="0064534C"/>
    <w:rsid w:val="00645410"/>
    <w:rsid w:val="006455F6"/>
    <w:rsid w:val="006457F1"/>
    <w:rsid w:val="00645B3B"/>
    <w:rsid w:val="00645CB9"/>
    <w:rsid w:val="006461A3"/>
    <w:rsid w:val="00646678"/>
    <w:rsid w:val="006467B1"/>
    <w:rsid w:val="00646B9A"/>
    <w:rsid w:val="006471E1"/>
    <w:rsid w:val="0064798C"/>
    <w:rsid w:val="00647AB9"/>
    <w:rsid w:val="00647BA5"/>
    <w:rsid w:val="00647F38"/>
    <w:rsid w:val="00647FDD"/>
    <w:rsid w:val="00650086"/>
    <w:rsid w:val="0065055A"/>
    <w:rsid w:val="00650915"/>
    <w:rsid w:val="00650A6E"/>
    <w:rsid w:val="00650F0E"/>
    <w:rsid w:val="006510E8"/>
    <w:rsid w:val="0065166D"/>
    <w:rsid w:val="006518DA"/>
    <w:rsid w:val="006518E1"/>
    <w:rsid w:val="00651986"/>
    <w:rsid w:val="0065199D"/>
    <w:rsid w:val="00651A99"/>
    <w:rsid w:val="00651D60"/>
    <w:rsid w:val="00651FA8"/>
    <w:rsid w:val="00652078"/>
    <w:rsid w:val="00652338"/>
    <w:rsid w:val="00652908"/>
    <w:rsid w:val="00652B7D"/>
    <w:rsid w:val="00652C58"/>
    <w:rsid w:val="00652D4D"/>
    <w:rsid w:val="00652DF4"/>
    <w:rsid w:val="00653491"/>
    <w:rsid w:val="006534C7"/>
    <w:rsid w:val="0065368B"/>
    <w:rsid w:val="00653B9E"/>
    <w:rsid w:val="00653C63"/>
    <w:rsid w:val="00653E96"/>
    <w:rsid w:val="00653FB3"/>
    <w:rsid w:val="00653FDB"/>
    <w:rsid w:val="006540ED"/>
    <w:rsid w:val="00654241"/>
    <w:rsid w:val="00654375"/>
    <w:rsid w:val="00654DB0"/>
    <w:rsid w:val="00654EC0"/>
    <w:rsid w:val="006550D4"/>
    <w:rsid w:val="006551A0"/>
    <w:rsid w:val="006554A1"/>
    <w:rsid w:val="00655DD6"/>
    <w:rsid w:val="00655DDD"/>
    <w:rsid w:val="006561AF"/>
    <w:rsid w:val="00656236"/>
    <w:rsid w:val="0065697F"/>
    <w:rsid w:val="00656A2C"/>
    <w:rsid w:val="006571CC"/>
    <w:rsid w:val="006572BA"/>
    <w:rsid w:val="0065781F"/>
    <w:rsid w:val="00657961"/>
    <w:rsid w:val="00657A69"/>
    <w:rsid w:val="0066029D"/>
    <w:rsid w:val="006602D4"/>
    <w:rsid w:val="00660300"/>
    <w:rsid w:val="00660390"/>
    <w:rsid w:val="00660575"/>
    <w:rsid w:val="00660581"/>
    <w:rsid w:val="006608B9"/>
    <w:rsid w:val="00660DAF"/>
    <w:rsid w:val="00660E97"/>
    <w:rsid w:val="0066149A"/>
    <w:rsid w:val="006616C8"/>
    <w:rsid w:val="006618B7"/>
    <w:rsid w:val="006618D7"/>
    <w:rsid w:val="0066236D"/>
    <w:rsid w:val="0066257F"/>
    <w:rsid w:val="006629C1"/>
    <w:rsid w:val="00662A5A"/>
    <w:rsid w:val="00662AEA"/>
    <w:rsid w:val="00662C11"/>
    <w:rsid w:val="00662D37"/>
    <w:rsid w:val="0066310F"/>
    <w:rsid w:val="00663333"/>
    <w:rsid w:val="006634CB"/>
    <w:rsid w:val="0066365A"/>
    <w:rsid w:val="00663908"/>
    <w:rsid w:val="00663FBF"/>
    <w:rsid w:val="006642BE"/>
    <w:rsid w:val="00664638"/>
    <w:rsid w:val="006646CA"/>
    <w:rsid w:val="006647CC"/>
    <w:rsid w:val="00664AE6"/>
    <w:rsid w:val="00664F49"/>
    <w:rsid w:val="006650BD"/>
    <w:rsid w:val="0066514E"/>
    <w:rsid w:val="0066553C"/>
    <w:rsid w:val="0066585B"/>
    <w:rsid w:val="00665998"/>
    <w:rsid w:val="0066604E"/>
    <w:rsid w:val="006665DD"/>
    <w:rsid w:val="0066683D"/>
    <w:rsid w:val="00666AC1"/>
    <w:rsid w:val="00666C14"/>
    <w:rsid w:val="00666DDA"/>
    <w:rsid w:val="00666F2D"/>
    <w:rsid w:val="00666F5D"/>
    <w:rsid w:val="00666F8F"/>
    <w:rsid w:val="00667156"/>
    <w:rsid w:val="0066761D"/>
    <w:rsid w:val="00667658"/>
    <w:rsid w:val="006678BE"/>
    <w:rsid w:val="0066794A"/>
    <w:rsid w:val="00667AD7"/>
    <w:rsid w:val="00667D7B"/>
    <w:rsid w:val="00670B35"/>
    <w:rsid w:val="0067107C"/>
    <w:rsid w:val="006712CA"/>
    <w:rsid w:val="006716F8"/>
    <w:rsid w:val="006717BF"/>
    <w:rsid w:val="00671939"/>
    <w:rsid w:val="00671B10"/>
    <w:rsid w:val="00671BE5"/>
    <w:rsid w:val="00671E28"/>
    <w:rsid w:val="00671EE8"/>
    <w:rsid w:val="006720CE"/>
    <w:rsid w:val="00672411"/>
    <w:rsid w:val="006724B8"/>
    <w:rsid w:val="00672AF6"/>
    <w:rsid w:val="00672B5D"/>
    <w:rsid w:val="00672C92"/>
    <w:rsid w:val="006733D0"/>
    <w:rsid w:val="00673484"/>
    <w:rsid w:val="0067349B"/>
    <w:rsid w:val="00673724"/>
    <w:rsid w:val="00673843"/>
    <w:rsid w:val="00673AE8"/>
    <w:rsid w:val="00673DFF"/>
    <w:rsid w:val="00673EDA"/>
    <w:rsid w:val="00674119"/>
    <w:rsid w:val="00674180"/>
    <w:rsid w:val="006747E0"/>
    <w:rsid w:val="00674832"/>
    <w:rsid w:val="00674F5D"/>
    <w:rsid w:val="00675116"/>
    <w:rsid w:val="0067537F"/>
    <w:rsid w:val="006756B3"/>
    <w:rsid w:val="006757CE"/>
    <w:rsid w:val="00675B35"/>
    <w:rsid w:val="00675BE0"/>
    <w:rsid w:val="00675CB2"/>
    <w:rsid w:val="00675E3B"/>
    <w:rsid w:val="00675F52"/>
    <w:rsid w:val="00675F5A"/>
    <w:rsid w:val="0067601B"/>
    <w:rsid w:val="00676070"/>
    <w:rsid w:val="0067625E"/>
    <w:rsid w:val="0067678C"/>
    <w:rsid w:val="00676841"/>
    <w:rsid w:val="00676C0A"/>
    <w:rsid w:val="00676C15"/>
    <w:rsid w:val="00676CE9"/>
    <w:rsid w:val="0067709F"/>
    <w:rsid w:val="0067736A"/>
    <w:rsid w:val="00677504"/>
    <w:rsid w:val="0067774A"/>
    <w:rsid w:val="00677D2D"/>
    <w:rsid w:val="00677F91"/>
    <w:rsid w:val="00677FC8"/>
    <w:rsid w:val="006801DB"/>
    <w:rsid w:val="006803AD"/>
    <w:rsid w:val="006803EF"/>
    <w:rsid w:val="006805DA"/>
    <w:rsid w:val="00680C69"/>
    <w:rsid w:val="00680D16"/>
    <w:rsid w:val="00680FAB"/>
    <w:rsid w:val="00681183"/>
    <w:rsid w:val="0068142B"/>
    <w:rsid w:val="006815BA"/>
    <w:rsid w:val="006816D2"/>
    <w:rsid w:val="00681948"/>
    <w:rsid w:val="00681D6D"/>
    <w:rsid w:val="00682484"/>
    <w:rsid w:val="006826E5"/>
    <w:rsid w:val="00683183"/>
    <w:rsid w:val="00683342"/>
    <w:rsid w:val="0068357F"/>
    <w:rsid w:val="006835E8"/>
    <w:rsid w:val="006839A1"/>
    <w:rsid w:val="00683BA0"/>
    <w:rsid w:val="00683BD5"/>
    <w:rsid w:val="00684340"/>
    <w:rsid w:val="00684522"/>
    <w:rsid w:val="0068464A"/>
    <w:rsid w:val="00684726"/>
    <w:rsid w:val="0068501C"/>
    <w:rsid w:val="0068502F"/>
    <w:rsid w:val="0068510D"/>
    <w:rsid w:val="00685163"/>
    <w:rsid w:val="006851BA"/>
    <w:rsid w:val="006852BE"/>
    <w:rsid w:val="0068561D"/>
    <w:rsid w:val="00685890"/>
    <w:rsid w:val="006859E4"/>
    <w:rsid w:val="00685BCF"/>
    <w:rsid w:val="00686083"/>
    <w:rsid w:val="0068659F"/>
    <w:rsid w:val="0068690B"/>
    <w:rsid w:val="00686A67"/>
    <w:rsid w:val="00686C82"/>
    <w:rsid w:val="00686F09"/>
    <w:rsid w:val="00687226"/>
    <w:rsid w:val="006872D5"/>
    <w:rsid w:val="006873C1"/>
    <w:rsid w:val="00687477"/>
    <w:rsid w:val="006876F5"/>
    <w:rsid w:val="00687943"/>
    <w:rsid w:val="00687E1B"/>
    <w:rsid w:val="00687E8E"/>
    <w:rsid w:val="006901FC"/>
    <w:rsid w:val="00690367"/>
    <w:rsid w:val="0069045F"/>
    <w:rsid w:val="006906B4"/>
    <w:rsid w:val="00690C0D"/>
    <w:rsid w:val="00690F8C"/>
    <w:rsid w:val="0069135E"/>
    <w:rsid w:val="00691832"/>
    <w:rsid w:val="00691B6C"/>
    <w:rsid w:val="00691C79"/>
    <w:rsid w:val="00691E27"/>
    <w:rsid w:val="00691F43"/>
    <w:rsid w:val="006922CF"/>
    <w:rsid w:val="0069253C"/>
    <w:rsid w:val="00692631"/>
    <w:rsid w:val="00692B45"/>
    <w:rsid w:val="00692EA5"/>
    <w:rsid w:val="00692FAA"/>
    <w:rsid w:val="0069303D"/>
    <w:rsid w:val="0069362F"/>
    <w:rsid w:val="0069382C"/>
    <w:rsid w:val="0069394F"/>
    <w:rsid w:val="00693B13"/>
    <w:rsid w:val="006940E0"/>
    <w:rsid w:val="00694678"/>
    <w:rsid w:val="0069476E"/>
    <w:rsid w:val="0069489E"/>
    <w:rsid w:val="00694C45"/>
    <w:rsid w:val="00694EF2"/>
    <w:rsid w:val="006956B2"/>
    <w:rsid w:val="00695A0F"/>
    <w:rsid w:val="00695A56"/>
    <w:rsid w:val="00695AB4"/>
    <w:rsid w:val="00695D04"/>
    <w:rsid w:val="00695D1B"/>
    <w:rsid w:val="00695D42"/>
    <w:rsid w:val="00695F24"/>
    <w:rsid w:val="00695FA9"/>
    <w:rsid w:val="0069648F"/>
    <w:rsid w:val="00696531"/>
    <w:rsid w:val="00696743"/>
    <w:rsid w:val="00696AB7"/>
    <w:rsid w:val="00696AC5"/>
    <w:rsid w:val="00696AFD"/>
    <w:rsid w:val="00697492"/>
    <w:rsid w:val="006975C6"/>
    <w:rsid w:val="00697FB3"/>
    <w:rsid w:val="006A00CC"/>
    <w:rsid w:val="006A00D2"/>
    <w:rsid w:val="006A0122"/>
    <w:rsid w:val="006A02C7"/>
    <w:rsid w:val="006A07F7"/>
    <w:rsid w:val="006A088C"/>
    <w:rsid w:val="006A0C98"/>
    <w:rsid w:val="006A0E0C"/>
    <w:rsid w:val="006A0F34"/>
    <w:rsid w:val="006A1086"/>
    <w:rsid w:val="006A1192"/>
    <w:rsid w:val="006A12B4"/>
    <w:rsid w:val="006A1407"/>
    <w:rsid w:val="006A1797"/>
    <w:rsid w:val="006A1BE4"/>
    <w:rsid w:val="006A1FB7"/>
    <w:rsid w:val="006A216A"/>
    <w:rsid w:val="006A220D"/>
    <w:rsid w:val="006A2281"/>
    <w:rsid w:val="006A23C5"/>
    <w:rsid w:val="006A2918"/>
    <w:rsid w:val="006A29EA"/>
    <w:rsid w:val="006A2D5D"/>
    <w:rsid w:val="006A2E80"/>
    <w:rsid w:val="006A34C6"/>
    <w:rsid w:val="006A350F"/>
    <w:rsid w:val="006A3AAF"/>
    <w:rsid w:val="006A3D84"/>
    <w:rsid w:val="006A3FF1"/>
    <w:rsid w:val="006A4136"/>
    <w:rsid w:val="006A42DF"/>
    <w:rsid w:val="006A44A0"/>
    <w:rsid w:val="006A49BC"/>
    <w:rsid w:val="006A4BB3"/>
    <w:rsid w:val="006A57B5"/>
    <w:rsid w:val="006A5832"/>
    <w:rsid w:val="006A5F80"/>
    <w:rsid w:val="006A6294"/>
    <w:rsid w:val="006A6310"/>
    <w:rsid w:val="006A63EB"/>
    <w:rsid w:val="006A6601"/>
    <w:rsid w:val="006A6A62"/>
    <w:rsid w:val="006A6AF8"/>
    <w:rsid w:val="006A6D7F"/>
    <w:rsid w:val="006A7041"/>
    <w:rsid w:val="006A72F8"/>
    <w:rsid w:val="006A73F6"/>
    <w:rsid w:val="006A74FD"/>
    <w:rsid w:val="006A77A6"/>
    <w:rsid w:val="006A7985"/>
    <w:rsid w:val="006A7B14"/>
    <w:rsid w:val="006A7C43"/>
    <w:rsid w:val="006A7FD7"/>
    <w:rsid w:val="006B0268"/>
    <w:rsid w:val="006B0508"/>
    <w:rsid w:val="006B057D"/>
    <w:rsid w:val="006B06C0"/>
    <w:rsid w:val="006B06C7"/>
    <w:rsid w:val="006B0C44"/>
    <w:rsid w:val="006B0D34"/>
    <w:rsid w:val="006B0FD9"/>
    <w:rsid w:val="006B128A"/>
    <w:rsid w:val="006B15DE"/>
    <w:rsid w:val="006B1AEF"/>
    <w:rsid w:val="006B1E90"/>
    <w:rsid w:val="006B2046"/>
    <w:rsid w:val="006B2065"/>
    <w:rsid w:val="006B21BA"/>
    <w:rsid w:val="006B2451"/>
    <w:rsid w:val="006B26B0"/>
    <w:rsid w:val="006B277C"/>
    <w:rsid w:val="006B2E63"/>
    <w:rsid w:val="006B31AC"/>
    <w:rsid w:val="006B3715"/>
    <w:rsid w:val="006B3C7D"/>
    <w:rsid w:val="006B3D4E"/>
    <w:rsid w:val="006B3E31"/>
    <w:rsid w:val="006B4466"/>
    <w:rsid w:val="006B45E8"/>
    <w:rsid w:val="006B49BA"/>
    <w:rsid w:val="006B4CD5"/>
    <w:rsid w:val="006B4DC2"/>
    <w:rsid w:val="006B4E89"/>
    <w:rsid w:val="006B55C0"/>
    <w:rsid w:val="006B5620"/>
    <w:rsid w:val="006B5BA0"/>
    <w:rsid w:val="006B5F0E"/>
    <w:rsid w:val="006B6147"/>
    <w:rsid w:val="006B621B"/>
    <w:rsid w:val="006B68C3"/>
    <w:rsid w:val="006B6D3C"/>
    <w:rsid w:val="006B6DBA"/>
    <w:rsid w:val="006B7374"/>
    <w:rsid w:val="006B78EA"/>
    <w:rsid w:val="006B79A6"/>
    <w:rsid w:val="006C0286"/>
    <w:rsid w:val="006C02D8"/>
    <w:rsid w:val="006C078B"/>
    <w:rsid w:val="006C14D5"/>
    <w:rsid w:val="006C15BA"/>
    <w:rsid w:val="006C189C"/>
    <w:rsid w:val="006C1B4B"/>
    <w:rsid w:val="006C1CF1"/>
    <w:rsid w:val="006C202A"/>
    <w:rsid w:val="006C290A"/>
    <w:rsid w:val="006C2D3B"/>
    <w:rsid w:val="006C2D7D"/>
    <w:rsid w:val="006C32F0"/>
    <w:rsid w:val="006C35DC"/>
    <w:rsid w:val="006C370C"/>
    <w:rsid w:val="006C3DCD"/>
    <w:rsid w:val="006C45D5"/>
    <w:rsid w:val="006C462E"/>
    <w:rsid w:val="006C479E"/>
    <w:rsid w:val="006C515B"/>
    <w:rsid w:val="006C5250"/>
    <w:rsid w:val="006C52C8"/>
    <w:rsid w:val="006C5C38"/>
    <w:rsid w:val="006C60D1"/>
    <w:rsid w:val="006C61CC"/>
    <w:rsid w:val="006C63E3"/>
    <w:rsid w:val="006C6547"/>
    <w:rsid w:val="006C65AA"/>
    <w:rsid w:val="006C675E"/>
    <w:rsid w:val="006C6DD6"/>
    <w:rsid w:val="006C75C8"/>
    <w:rsid w:val="006C7A69"/>
    <w:rsid w:val="006C7BBF"/>
    <w:rsid w:val="006C7EB9"/>
    <w:rsid w:val="006D0181"/>
    <w:rsid w:val="006D0318"/>
    <w:rsid w:val="006D076A"/>
    <w:rsid w:val="006D0BB3"/>
    <w:rsid w:val="006D0BD5"/>
    <w:rsid w:val="006D0E67"/>
    <w:rsid w:val="006D1552"/>
    <w:rsid w:val="006D1A00"/>
    <w:rsid w:val="006D1A0A"/>
    <w:rsid w:val="006D1AE5"/>
    <w:rsid w:val="006D1B9C"/>
    <w:rsid w:val="006D1E69"/>
    <w:rsid w:val="006D1E8B"/>
    <w:rsid w:val="006D1EDB"/>
    <w:rsid w:val="006D1F68"/>
    <w:rsid w:val="006D20B9"/>
    <w:rsid w:val="006D2169"/>
    <w:rsid w:val="006D2948"/>
    <w:rsid w:val="006D2BA4"/>
    <w:rsid w:val="006D2CCA"/>
    <w:rsid w:val="006D3091"/>
    <w:rsid w:val="006D32D4"/>
    <w:rsid w:val="006D3312"/>
    <w:rsid w:val="006D3603"/>
    <w:rsid w:val="006D36B8"/>
    <w:rsid w:val="006D39AB"/>
    <w:rsid w:val="006D39C6"/>
    <w:rsid w:val="006D3B84"/>
    <w:rsid w:val="006D3D8A"/>
    <w:rsid w:val="006D3F1E"/>
    <w:rsid w:val="006D40B9"/>
    <w:rsid w:val="006D41BF"/>
    <w:rsid w:val="006D43EF"/>
    <w:rsid w:val="006D4481"/>
    <w:rsid w:val="006D4A04"/>
    <w:rsid w:val="006D4D69"/>
    <w:rsid w:val="006D50C9"/>
    <w:rsid w:val="006D5308"/>
    <w:rsid w:val="006D5621"/>
    <w:rsid w:val="006D5674"/>
    <w:rsid w:val="006D5994"/>
    <w:rsid w:val="006D5ECF"/>
    <w:rsid w:val="006D6029"/>
    <w:rsid w:val="006D65A1"/>
    <w:rsid w:val="006D66BD"/>
    <w:rsid w:val="006D6CF4"/>
    <w:rsid w:val="006D6E8E"/>
    <w:rsid w:val="006D7011"/>
    <w:rsid w:val="006D7031"/>
    <w:rsid w:val="006D7214"/>
    <w:rsid w:val="006D7304"/>
    <w:rsid w:val="006D75AF"/>
    <w:rsid w:val="006D767A"/>
    <w:rsid w:val="006D77C4"/>
    <w:rsid w:val="006D7871"/>
    <w:rsid w:val="006D7945"/>
    <w:rsid w:val="006D7E4F"/>
    <w:rsid w:val="006D7F68"/>
    <w:rsid w:val="006E0410"/>
    <w:rsid w:val="006E0673"/>
    <w:rsid w:val="006E079B"/>
    <w:rsid w:val="006E0B6F"/>
    <w:rsid w:val="006E0E10"/>
    <w:rsid w:val="006E123D"/>
    <w:rsid w:val="006E151B"/>
    <w:rsid w:val="006E1CB7"/>
    <w:rsid w:val="006E1D62"/>
    <w:rsid w:val="006E21CF"/>
    <w:rsid w:val="006E2206"/>
    <w:rsid w:val="006E2C34"/>
    <w:rsid w:val="006E2D82"/>
    <w:rsid w:val="006E2F74"/>
    <w:rsid w:val="006E30E6"/>
    <w:rsid w:val="006E3267"/>
    <w:rsid w:val="006E33DC"/>
    <w:rsid w:val="006E3574"/>
    <w:rsid w:val="006E37AD"/>
    <w:rsid w:val="006E38D6"/>
    <w:rsid w:val="006E3C39"/>
    <w:rsid w:val="006E3C5A"/>
    <w:rsid w:val="006E41AA"/>
    <w:rsid w:val="006E448B"/>
    <w:rsid w:val="006E46A0"/>
    <w:rsid w:val="006E49A4"/>
    <w:rsid w:val="006E54DB"/>
    <w:rsid w:val="006E55BB"/>
    <w:rsid w:val="006E58E3"/>
    <w:rsid w:val="006E63BA"/>
    <w:rsid w:val="006E6858"/>
    <w:rsid w:val="006E70F0"/>
    <w:rsid w:val="006E717F"/>
    <w:rsid w:val="006E7679"/>
    <w:rsid w:val="006E76AE"/>
    <w:rsid w:val="006E7787"/>
    <w:rsid w:val="006E7A05"/>
    <w:rsid w:val="006E7C5C"/>
    <w:rsid w:val="006F04FA"/>
    <w:rsid w:val="006F059A"/>
    <w:rsid w:val="006F0B38"/>
    <w:rsid w:val="006F115C"/>
    <w:rsid w:val="006F12E1"/>
    <w:rsid w:val="006F1690"/>
    <w:rsid w:val="006F1705"/>
    <w:rsid w:val="006F1B6A"/>
    <w:rsid w:val="006F1EC5"/>
    <w:rsid w:val="006F27A5"/>
    <w:rsid w:val="006F298F"/>
    <w:rsid w:val="006F2BAC"/>
    <w:rsid w:val="006F32D1"/>
    <w:rsid w:val="006F3334"/>
    <w:rsid w:val="006F36C1"/>
    <w:rsid w:val="006F36D0"/>
    <w:rsid w:val="006F3F3A"/>
    <w:rsid w:val="006F4293"/>
    <w:rsid w:val="006F4384"/>
    <w:rsid w:val="006F441E"/>
    <w:rsid w:val="006F4830"/>
    <w:rsid w:val="006F53A0"/>
    <w:rsid w:val="006F59B0"/>
    <w:rsid w:val="006F5B9D"/>
    <w:rsid w:val="006F5F93"/>
    <w:rsid w:val="006F60D5"/>
    <w:rsid w:val="006F60E7"/>
    <w:rsid w:val="006F6266"/>
    <w:rsid w:val="006F6680"/>
    <w:rsid w:val="006F669E"/>
    <w:rsid w:val="006F6831"/>
    <w:rsid w:val="006F6B10"/>
    <w:rsid w:val="006F6F8A"/>
    <w:rsid w:val="006F70D3"/>
    <w:rsid w:val="006F7420"/>
    <w:rsid w:val="006F7444"/>
    <w:rsid w:val="006F74E2"/>
    <w:rsid w:val="006F766A"/>
    <w:rsid w:val="006F7DB1"/>
    <w:rsid w:val="0070021B"/>
    <w:rsid w:val="00700322"/>
    <w:rsid w:val="0070033F"/>
    <w:rsid w:val="0070058D"/>
    <w:rsid w:val="00700955"/>
    <w:rsid w:val="00700A73"/>
    <w:rsid w:val="00700CBD"/>
    <w:rsid w:val="00701167"/>
    <w:rsid w:val="00701898"/>
    <w:rsid w:val="00701A2C"/>
    <w:rsid w:val="00701B7C"/>
    <w:rsid w:val="00701F3C"/>
    <w:rsid w:val="00701F8F"/>
    <w:rsid w:val="0070229C"/>
    <w:rsid w:val="00702340"/>
    <w:rsid w:val="00702546"/>
    <w:rsid w:val="00702863"/>
    <w:rsid w:val="00702C62"/>
    <w:rsid w:val="00702DC7"/>
    <w:rsid w:val="00702E11"/>
    <w:rsid w:val="00702ED4"/>
    <w:rsid w:val="007030F1"/>
    <w:rsid w:val="00703385"/>
    <w:rsid w:val="007033A1"/>
    <w:rsid w:val="00703471"/>
    <w:rsid w:val="007037B9"/>
    <w:rsid w:val="00703819"/>
    <w:rsid w:val="007038BA"/>
    <w:rsid w:val="007043B3"/>
    <w:rsid w:val="0070468A"/>
    <w:rsid w:val="007048CE"/>
    <w:rsid w:val="00704AF6"/>
    <w:rsid w:val="00704BB8"/>
    <w:rsid w:val="00705168"/>
    <w:rsid w:val="00705209"/>
    <w:rsid w:val="0070536E"/>
    <w:rsid w:val="00705599"/>
    <w:rsid w:val="007056BC"/>
    <w:rsid w:val="007056CA"/>
    <w:rsid w:val="00705BD3"/>
    <w:rsid w:val="00705F03"/>
    <w:rsid w:val="00705F58"/>
    <w:rsid w:val="00706179"/>
    <w:rsid w:val="0070661B"/>
    <w:rsid w:val="00706B35"/>
    <w:rsid w:val="00706C76"/>
    <w:rsid w:val="00706FAC"/>
    <w:rsid w:val="00707264"/>
    <w:rsid w:val="00707287"/>
    <w:rsid w:val="007072EB"/>
    <w:rsid w:val="007074BE"/>
    <w:rsid w:val="0070795B"/>
    <w:rsid w:val="00707B26"/>
    <w:rsid w:val="00707E33"/>
    <w:rsid w:val="00707FB0"/>
    <w:rsid w:val="0071036A"/>
    <w:rsid w:val="00710540"/>
    <w:rsid w:val="00710B37"/>
    <w:rsid w:val="00710BAC"/>
    <w:rsid w:val="00710E52"/>
    <w:rsid w:val="00710E7F"/>
    <w:rsid w:val="00711142"/>
    <w:rsid w:val="00711178"/>
    <w:rsid w:val="0071132A"/>
    <w:rsid w:val="00711AF1"/>
    <w:rsid w:val="00711CBC"/>
    <w:rsid w:val="00711FDB"/>
    <w:rsid w:val="0071200D"/>
    <w:rsid w:val="007120FC"/>
    <w:rsid w:val="0071255E"/>
    <w:rsid w:val="00712AF9"/>
    <w:rsid w:val="00712B5F"/>
    <w:rsid w:val="00712C40"/>
    <w:rsid w:val="00712D72"/>
    <w:rsid w:val="00712ECB"/>
    <w:rsid w:val="00713162"/>
    <w:rsid w:val="00713347"/>
    <w:rsid w:val="0071345F"/>
    <w:rsid w:val="0071369F"/>
    <w:rsid w:val="007136F4"/>
    <w:rsid w:val="007139B4"/>
    <w:rsid w:val="00713A2C"/>
    <w:rsid w:val="00713E69"/>
    <w:rsid w:val="00713ED0"/>
    <w:rsid w:val="00714373"/>
    <w:rsid w:val="007147E5"/>
    <w:rsid w:val="00714981"/>
    <w:rsid w:val="00714C44"/>
    <w:rsid w:val="00714D2B"/>
    <w:rsid w:val="00714D78"/>
    <w:rsid w:val="00714FB6"/>
    <w:rsid w:val="00715267"/>
    <w:rsid w:val="007157E8"/>
    <w:rsid w:val="00715AA6"/>
    <w:rsid w:val="00715B63"/>
    <w:rsid w:val="00716338"/>
    <w:rsid w:val="00716462"/>
    <w:rsid w:val="00716757"/>
    <w:rsid w:val="007167EF"/>
    <w:rsid w:val="00716874"/>
    <w:rsid w:val="00716961"/>
    <w:rsid w:val="00716BCB"/>
    <w:rsid w:val="00716E22"/>
    <w:rsid w:val="007172E2"/>
    <w:rsid w:val="007173C7"/>
    <w:rsid w:val="00717888"/>
    <w:rsid w:val="00717B6A"/>
    <w:rsid w:val="00720268"/>
    <w:rsid w:val="00720559"/>
    <w:rsid w:val="007206E1"/>
    <w:rsid w:val="007206F3"/>
    <w:rsid w:val="00720820"/>
    <w:rsid w:val="00720855"/>
    <w:rsid w:val="007208B6"/>
    <w:rsid w:val="00720988"/>
    <w:rsid w:val="00720D2E"/>
    <w:rsid w:val="00720DD7"/>
    <w:rsid w:val="00720FF9"/>
    <w:rsid w:val="00721596"/>
    <w:rsid w:val="00721802"/>
    <w:rsid w:val="007219C0"/>
    <w:rsid w:val="00721AC8"/>
    <w:rsid w:val="00721B3A"/>
    <w:rsid w:val="00721CA2"/>
    <w:rsid w:val="00721E38"/>
    <w:rsid w:val="00721E6B"/>
    <w:rsid w:val="0072219B"/>
    <w:rsid w:val="00722368"/>
    <w:rsid w:val="0072248C"/>
    <w:rsid w:val="0072274E"/>
    <w:rsid w:val="00722808"/>
    <w:rsid w:val="00722A6D"/>
    <w:rsid w:val="00722B15"/>
    <w:rsid w:val="00722B33"/>
    <w:rsid w:val="00722C23"/>
    <w:rsid w:val="00722E0F"/>
    <w:rsid w:val="00722E15"/>
    <w:rsid w:val="00722E68"/>
    <w:rsid w:val="00722E80"/>
    <w:rsid w:val="00722F4D"/>
    <w:rsid w:val="007230A3"/>
    <w:rsid w:val="0072310D"/>
    <w:rsid w:val="00723499"/>
    <w:rsid w:val="00723562"/>
    <w:rsid w:val="00723593"/>
    <w:rsid w:val="00723598"/>
    <w:rsid w:val="0072360D"/>
    <w:rsid w:val="00723680"/>
    <w:rsid w:val="00723970"/>
    <w:rsid w:val="00723A73"/>
    <w:rsid w:val="00724846"/>
    <w:rsid w:val="0072489A"/>
    <w:rsid w:val="007248EE"/>
    <w:rsid w:val="00724CCD"/>
    <w:rsid w:val="00724F13"/>
    <w:rsid w:val="00725077"/>
    <w:rsid w:val="00725185"/>
    <w:rsid w:val="007252A6"/>
    <w:rsid w:val="00725303"/>
    <w:rsid w:val="007259A9"/>
    <w:rsid w:val="007261C9"/>
    <w:rsid w:val="0072646D"/>
    <w:rsid w:val="00726621"/>
    <w:rsid w:val="00726694"/>
    <w:rsid w:val="007268A4"/>
    <w:rsid w:val="00726B8E"/>
    <w:rsid w:val="00726C0B"/>
    <w:rsid w:val="00726CBE"/>
    <w:rsid w:val="00726E4D"/>
    <w:rsid w:val="0072702D"/>
    <w:rsid w:val="00727085"/>
    <w:rsid w:val="0072726D"/>
    <w:rsid w:val="007273C2"/>
    <w:rsid w:val="00727C2E"/>
    <w:rsid w:val="00727EBC"/>
    <w:rsid w:val="00727F78"/>
    <w:rsid w:val="007300E7"/>
    <w:rsid w:val="0073010B"/>
    <w:rsid w:val="007303A6"/>
    <w:rsid w:val="00730B5B"/>
    <w:rsid w:val="00730BCE"/>
    <w:rsid w:val="00730EA8"/>
    <w:rsid w:val="007310C5"/>
    <w:rsid w:val="007311AC"/>
    <w:rsid w:val="00731439"/>
    <w:rsid w:val="0073197F"/>
    <w:rsid w:val="00731C16"/>
    <w:rsid w:val="00731D59"/>
    <w:rsid w:val="00731DD7"/>
    <w:rsid w:val="00731DEA"/>
    <w:rsid w:val="00731DFB"/>
    <w:rsid w:val="00731F87"/>
    <w:rsid w:val="0073205B"/>
    <w:rsid w:val="007322DF"/>
    <w:rsid w:val="00732350"/>
    <w:rsid w:val="00732534"/>
    <w:rsid w:val="0073256F"/>
    <w:rsid w:val="007327D6"/>
    <w:rsid w:val="00732C22"/>
    <w:rsid w:val="00732C96"/>
    <w:rsid w:val="00732CBE"/>
    <w:rsid w:val="00732E7E"/>
    <w:rsid w:val="007331CE"/>
    <w:rsid w:val="007335B6"/>
    <w:rsid w:val="007336C8"/>
    <w:rsid w:val="007336F4"/>
    <w:rsid w:val="007339F1"/>
    <w:rsid w:val="00733CB2"/>
    <w:rsid w:val="00733D04"/>
    <w:rsid w:val="00733E66"/>
    <w:rsid w:val="00734056"/>
    <w:rsid w:val="007340BE"/>
    <w:rsid w:val="00734200"/>
    <w:rsid w:val="00734625"/>
    <w:rsid w:val="007349AC"/>
    <w:rsid w:val="00734AF7"/>
    <w:rsid w:val="00734BF8"/>
    <w:rsid w:val="00734F28"/>
    <w:rsid w:val="007352BB"/>
    <w:rsid w:val="007357DA"/>
    <w:rsid w:val="00735808"/>
    <w:rsid w:val="00735828"/>
    <w:rsid w:val="00735B7A"/>
    <w:rsid w:val="00735BBC"/>
    <w:rsid w:val="00735D11"/>
    <w:rsid w:val="0073623F"/>
    <w:rsid w:val="007364FA"/>
    <w:rsid w:val="00736922"/>
    <w:rsid w:val="00736BCF"/>
    <w:rsid w:val="00736C73"/>
    <w:rsid w:val="00737084"/>
    <w:rsid w:val="00737414"/>
    <w:rsid w:val="0073741A"/>
    <w:rsid w:val="00737585"/>
    <w:rsid w:val="007375EC"/>
    <w:rsid w:val="00737741"/>
    <w:rsid w:val="00737C0B"/>
    <w:rsid w:val="00737D33"/>
    <w:rsid w:val="00737D87"/>
    <w:rsid w:val="00737E0C"/>
    <w:rsid w:val="00737FD8"/>
    <w:rsid w:val="007407BA"/>
    <w:rsid w:val="00740841"/>
    <w:rsid w:val="0074114A"/>
    <w:rsid w:val="007411DC"/>
    <w:rsid w:val="007413DF"/>
    <w:rsid w:val="007415A4"/>
    <w:rsid w:val="007417FA"/>
    <w:rsid w:val="00741C2A"/>
    <w:rsid w:val="00741C36"/>
    <w:rsid w:val="00741C43"/>
    <w:rsid w:val="00741E2E"/>
    <w:rsid w:val="0074210A"/>
    <w:rsid w:val="00742232"/>
    <w:rsid w:val="00742445"/>
    <w:rsid w:val="007425F2"/>
    <w:rsid w:val="00742617"/>
    <w:rsid w:val="007427D0"/>
    <w:rsid w:val="00742CAB"/>
    <w:rsid w:val="0074331F"/>
    <w:rsid w:val="007434C7"/>
    <w:rsid w:val="00743509"/>
    <w:rsid w:val="00743794"/>
    <w:rsid w:val="00743C10"/>
    <w:rsid w:val="007440DC"/>
    <w:rsid w:val="007449A0"/>
    <w:rsid w:val="00744FAF"/>
    <w:rsid w:val="00745074"/>
    <w:rsid w:val="00745380"/>
    <w:rsid w:val="0074594E"/>
    <w:rsid w:val="007459D6"/>
    <w:rsid w:val="00745C1A"/>
    <w:rsid w:val="00746092"/>
    <w:rsid w:val="007460E3"/>
    <w:rsid w:val="00746277"/>
    <w:rsid w:val="007466C4"/>
    <w:rsid w:val="007468B2"/>
    <w:rsid w:val="00746D2C"/>
    <w:rsid w:val="00746D50"/>
    <w:rsid w:val="0074700B"/>
    <w:rsid w:val="00747049"/>
    <w:rsid w:val="0074719F"/>
    <w:rsid w:val="007474F3"/>
    <w:rsid w:val="00747501"/>
    <w:rsid w:val="00747979"/>
    <w:rsid w:val="00747D6E"/>
    <w:rsid w:val="00747F7D"/>
    <w:rsid w:val="00750417"/>
    <w:rsid w:val="007504D0"/>
    <w:rsid w:val="0075051D"/>
    <w:rsid w:val="00750828"/>
    <w:rsid w:val="00750924"/>
    <w:rsid w:val="00750954"/>
    <w:rsid w:val="00750A72"/>
    <w:rsid w:val="00751255"/>
    <w:rsid w:val="007514EF"/>
    <w:rsid w:val="00751692"/>
    <w:rsid w:val="00751866"/>
    <w:rsid w:val="00751D76"/>
    <w:rsid w:val="00751F13"/>
    <w:rsid w:val="00752183"/>
    <w:rsid w:val="007522E1"/>
    <w:rsid w:val="00752599"/>
    <w:rsid w:val="00752715"/>
    <w:rsid w:val="00752C91"/>
    <w:rsid w:val="00752E56"/>
    <w:rsid w:val="00753099"/>
    <w:rsid w:val="00753407"/>
    <w:rsid w:val="00753597"/>
    <w:rsid w:val="00753BB7"/>
    <w:rsid w:val="00754F14"/>
    <w:rsid w:val="007551DC"/>
    <w:rsid w:val="007551F5"/>
    <w:rsid w:val="007553EB"/>
    <w:rsid w:val="007556A0"/>
    <w:rsid w:val="007559EB"/>
    <w:rsid w:val="00755A7C"/>
    <w:rsid w:val="00755AE3"/>
    <w:rsid w:val="00755D25"/>
    <w:rsid w:val="00755D7A"/>
    <w:rsid w:val="00755E0D"/>
    <w:rsid w:val="00755E5D"/>
    <w:rsid w:val="0075602C"/>
    <w:rsid w:val="00756638"/>
    <w:rsid w:val="007569CE"/>
    <w:rsid w:val="0075701E"/>
    <w:rsid w:val="0075736A"/>
    <w:rsid w:val="00757651"/>
    <w:rsid w:val="007578B7"/>
    <w:rsid w:val="0075796A"/>
    <w:rsid w:val="007600B7"/>
    <w:rsid w:val="00760591"/>
    <w:rsid w:val="007606BF"/>
    <w:rsid w:val="00760846"/>
    <w:rsid w:val="00761167"/>
    <w:rsid w:val="007612EE"/>
    <w:rsid w:val="007614D8"/>
    <w:rsid w:val="0076163D"/>
    <w:rsid w:val="00761675"/>
    <w:rsid w:val="00762041"/>
    <w:rsid w:val="0076221D"/>
    <w:rsid w:val="0076253F"/>
    <w:rsid w:val="007627E5"/>
    <w:rsid w:val="00762CD6"/>
    <w:rsid w:val="007633E2"/>
    <w:rsid w:val="00763540"/>
    <w:rsid w:val="00763D14"/>
    <w:rsid w:val="00764766"/>
    <w:rsid w:val="00764808"/>
    <w:rsid w:val="00764834"/>
    <w:rsid w:val="007649BA"/>
    <w:rsid w:val="00764DB0"/>
    <w:rsid w:val="00764EEF"/>
    <w:rsid w:val="0076529B"/>
    <w:rsid w:val="007655B9"/>
    <w:rsid w:val="00765623"/>
    <w:rsid w:val="00765753"/>
    <w:rsid w:val="0076575E"/>
    <w:rsid w:val="007658A5"/>
    <w:rsid w:val="00765A02"/>
    <w:rsid w:val="00765B93"/>
    <w:rsid w:val="00765D12"/>
    <w:rsid w:val="00765FEE"/>
    <w:rsid w:val="00766162"/>
    <w:rsid w:val="00766321"/>
    <w:rsid w:val="007664EE"/>
    <w:rsid w:val="00766AC9"/>
    <w:rsid w:val="00766B90"/>
    <w:rsid w:val="00766BB2"/>
    <w:rsid w:val="00767129"/>
    <w:rsid w:val="0076712A"/>
    <w:rsid w:val="0076738D"/>
    <w:rsid w:val="007673F3"/>
    <w:rsid w:val="007678B3"/>
    <w:rsid w:val="00767BFD"/>
    <w:rsid w:val="00767F54"/>
    <w:rsid w:val="00770183"/>
    <w:rsid w:val="007701BF"/>
    <w:rsid w:val="0077037D"/>
    <w:rsid w:val="00770517"/>
    <w:rsid w:val="00770778"/>
    <w:rsid w:val="00770B2A"/>
    <w:rsid w:val="00770BF4"/>
    <w:rsid w:val="00770E83"/>
    <w:rsid w:val="007713B8"/>
    <w:rsid w:val="00771BA8"/>
    <w:rsid w:val="00771D19"/>
    <w:rsid w:val="0077285A"/>
    <w:rsid w:val="00772B9B"/>
    <w:rsid w:val="00773319"/>
    <w:rsid w:val="00773B68"/>
    <w:rsid w:val="00773CE0"/>
    <w:rsid w:val="00773D7E"/>
    <w:rsid w:val="00773E5A"/>
    <w:rsid w:val="00774212"/>
    <w:rsid w:val="007745CA"/>
    <w:rsid w:val="007746B5"/>
    <w:rsid w:val="007747DA"/>
    <w:rsid w:val="007747F1"/>
    <w:rsid w:val="007749E8"/>
    <w:rsid w:val="00774D45"/>
    <w:rsid w:val="00774D9A"/>
    <w:rsid w:val="00774FA2"/>
    <w:rsid w:val="007753D3"/>
    <w:rsid w:val="0077553E"/>
    <w:rsid w:val="0077583B"/>
    <w:rsid w:val="007759FD"/>
    <w:rsid w:val="00775DFB"/>
    <w:rsid w:val="007760FA"/>
    <w:rsid w:val="0077652D"/>
    <w:rsid w:val="007768DA"/>
    <w:rsid w:val="00776BC9"/>
    <w:rsid w:val="00776E61"/>
    <w:rsid w:val="00776F16"/>
    <w:rsid w:val="00776F1A"/>
    <w:rsid w:val="00777042"/>
    <w:rsid w:val="00777673"/>
    <w:rsid w:val="00777984"/>
    <w:rsid w:val="00777D19"/>
    <w:rsid w:val="00777F85"/>
    <w:rsid w:val="007803AA"/>
    <w:rsid w:val="007805C7"/>
    <w:rsid w:val="00780623"/>
    <w:rsid w:val="0078074A"/>
    <w:rsid w:val="00780770"/>
    <w:rsid w:val="007808F3"/>
    <w:rsid w:val="00780A2E"/>
    <w:rsid w:val="00780E41"/>
    <w:rsid w:val="0078150F"/>
    <w:rsid w:val="00781906"/>
    <w:rsid w:val="0078194D"/>
    <w:rsid w:val="007819C9"/>
    <w:rsid w:val="00781F1D"/>
    <w:rsid w:val="0078213B"/>
    <w:rsid w:val="0078287B"/>
    <w:rsid w:val="00782883"/>
    <w:rsid w:val="00782AE5"/>
    <w:rsid w:val="00783177"/>
    <w:rsid w:val="00783244"/>
    <w:rsid w:val="007832F7"/>
    <w:rsid w:val="007833D0"/>
    <w:rsid w:val="0078381C"/>
    <w:rsid w:val="00783A58"/>
    <w:rsid w:val="00783AC4"/>
    <w:rsid w:val="00783CE6"/>
    <w:rsid w:val="00783D8B"/>
    <w:rsid w:val="0078442A"/>
    <w:rsid w:val="0078499C"/>
    <w:rsid w:val="00784AD1"/>
    <w:rsid w:val="00784AE7"/>
    <w:rsid w:val="00784C69"/>
    <w:rsid w:val="00784E44"/>
    <w:rsid w:val="00784EFD"/>
    <w:rsid w:val="00785121"/>
    <w:rsid w:val="0078531F"/>
    <w:rsid w:val="0078559B"/>
    <w:rsid w:val="00785CD5"/>
    <w:rsid w:val="00785D91"/>
    <w:rsid w:val="00785DEF"/>
    <w:rsid w:val="007861A8"/>
    <w:rsid w:val="00786747"/>
    <w:rsid w:val="00786D0F"/>
    <w:rsid w:val="00786FA6"/>
    <w:rsid w:val="00787217"/>
    <w:rsid w:val="007872B9"/>
    <w:rsid w:val="00787943"/>
    <w:rsid w:val="00787D42"/>
    <w:rsid w:val="00787E76"/>
    <w:rsid w:val="00787EF9"/>
    <w:rsid w:val="00787F9E"/>
    <w:rsid w:val="007906E1"/>
    <w:rsid w:val="00790961"/>
    <w:rsid w:val="00790F7C"/>
    <w:rsid w:val="00791008"/>
    <w:rsid w:val="007910AE"/>
    <w:rsid w:val="0079128D"/>
    <w:rsid w:val="0079140F"/>
    <w:rsid w:val="007917D7"/>
    <w:rsid w:val="0079184F"/>
    <w:rsid w:val="00791CE4"/>
    <w:rsid w:val="00792490"/>
    <w:rsid w:val="007924C0"/>
    <w:rsid w:val="007927F8"/>
    <w:rsid w:val="0079296A"/>
    <w:rsid w:val="00792EB1"/>
    <w:rsid w:val="00793815"/>
    <w:rsid w:val="007939B0"/>
    <w:rsid w:val="007939C6"/>
    <w:rsid w:val="00793E3E"/>
    <w:rsid w:val="00793FF0"/>
    <w:rsid w:val="007940A4"/>
    <w:rsid w:val="0079412A"/>
    <w:rsid w:val="0079438D"/>
    <w:rsid w:val="00794A12"/>
    <w:rsid w:val="00794BCF"/>
    <w:rsid w:val="00794F47"/>
    <w:rsid w:val="007950AD"/>
    <w:rsid w:val="00795455"/>
    <w:rsid w:val="007956C5"/>
    <w:rsid w:val="0079585E"/>
    <w:rsid w:val="007959AB"/>
    <w:rsid w:val="00795CDD"/>
    <w:rsid w:val="00795CE5"/>
    <w:rsid w:val="00795E84"/>
    <w:rsid w:val="007960FA"/>
    <w:rsid w:val="00796387"/>
    <w:rsid w:val="00796463"/>
    <w:rsid w:val="0079660E"/>
    <w:rsid w:val="00796640"/>
    <w:rsid w:val="00797308"/>
    <w:rsid w:val="007975BD"/>
    <w:rsid w:val="00797814"/>
    <w:rsid w:val="00797C49"/>
    <w:rsid w:val="00797DD6"/>
    <w:rsid w:val="007A013F"/>
    <w:rsid w:val="007A0776"/>
    <w:rsid w:val="007A0F1E"/>
    <w:rsid w:val="007A112A"/>
    <w:rsid w:val="007A11BC"/>
    <w:rsid w:val="007A178E"/>
    <w:rsid w:val="007A184E"/>
    <w:rsid w:val="007A1F4A"/>
    <w:rsid w:val="007A200D"/>
    <w:rsid w:val="007A210B"/>
    <w:rsid w:val="007A25E9"/>
    <w:rsid w:val="007A2984"/>
    <w:rsid w:val="007A2B1D"/>
    <w:rsid w:val="007A2BAC"/>
    <w:rsid w:val="007A2C89"/>
    <w:rsid w:val="007A2CD5"/>
    <w:rsid w:val="007A2D7E"/>
    <w:rsid w:val="007A2F79"/>
    <w:rsid w:val="007A2FE7"/>
    <w:rsid w:val="007A2FF8"/>
    <w:rsid w:val="007A327F"/>
    <w:rsid w:val="007A35B5"/>
    <w:rsid w:val="007A37B3"/>
    <w:rsid w:val="007A3821"/>
    <w:rsid w:val="007A38A7"/>
    <w:rsid w:val="007A3A69"/>
    <w:rsid w:val="007A4101"/>
    <w:rsid w:val="007A4166"/>
    <w:rsid w:val="007A4283"/>
    <w:rsid w:val="007A4665"/>
    <w:rsid w:val="007A48C9"/>
    <w:rsid w:val="007A492E"/>
    <w:rsid w:val="007A4B00"/>
    <w:rsid w:val="007A4D35"/>
    <w:rsid w:val="007A4D76"/>
    <w:rsid w:val="007A4FA8"/>
    <w:rsid w:val="007A50FA"/>
    <w:rsid w:val="007A515E"/>
    <w:rsid w:val="007A54DF"/>
    <w:rsid w:val="007A5609"/>
    <w:rsid w:val="007A5DDB"/>
    <w:rsid w:val="007A61B1"/>
    <w:rsid w:val="007A63EE"/>
    <w:rsid w:val="007A6512"/>
    <w:rsid w:val="007A662C"/>
    <w:rsid w:val="007A69BA"/>
    <w:rsid w:val="007A6CBF"/>
    <w:rsid w:val="007A6F7B"/>
    <w:rsid w:val="007A6FCD"/>
    <w:rsid w:val="007A716B"/>
    <w:rsid w:val="007A7421"/>
    <w:rsid w:val="007A7730"/>
    <w:rsid w:val="007A783B"/>
    <w:rsid w:val="007A7EAE"/>
    <w:rsid w:val="007B0126"/>
    <w:rsid w:val="007B0B73"/>
    <w:rsid w:val="007B1326"/>
    <w:rsid w:val="007B15FD"/>
    <w:rsid w:val="007B1680"/>
    <w:rsid w:val="007B1704"/>
    <w:rsid w:val="007B17EC"/>
    <w:rsid w:val="007B23F7"/>
    <w:rsid w:val="007B24FD"/>
    <w:rsid w:val="007B2658"/>
    <w:rsid w:val="007B2CA6"/>
    <w:rsid w:val="007B2ECD"/>
    <w:rsid w:val="007B3196"/>
    <w:rsid w:val="007B33D3"/>
    <w:rsid w:val="007B3630"/>
    <w:rsid w:val="007B3C78"/>
    <w:rsid w:val="007B3DB5"/>
    <w:rsid w:val="007B3E13"/>
    <w:rsid w:val="007B3F6C"/>
    <w:rsid w:val="007B46A8"/>
    <w:rsid w:val="007B47D0"/>
    <w:rsid w:val="007B4B5C"/>
    <w:rsid w:val="007B4B7A"/>
    <w:rsid w:val="007B4F11"/>
    <w:rsid w:val="007B4FA8"/>
    <w:rsid w:val="007B5071"/>
    <w:rsid w:val="007B51FB"/>
    <w:rsid w:val="007B5306"/>
    <w:rsid w:val="007B53A6"/>
    <w:rsid w:val="007B562D"/>
    <w:rsid w:val="007B583E"/>
    <w:rsid w:val="007B5A60"/>
    <w:rsid w:val="007B5B6D"/>
    <w:rsid w:val="007B5FFB"/>
    <w:rsid w:val="007B62C2"/>
    <w:rsid w:val="007B6304"/>
    <w:rsid w:val="007B6ABC"/>
    <w:rsid w:val="007B6ADF"/>
    <w:rsid w:val="007B6C88"/>
    <w:rsid w:val="007B6CAF"/>
    <w:rsid w:val="007B70AF"/>
    <w:rsid w:val="007B7187"/>
    <w:rsid w:val="007B7832"/>
    <w:rsid w:val="007C009B"/>
    <w:rsid w:val="007C051D"/>
    <w:rsid w:val="007C0AD7"/>
    <w:rsid w:val="007C0B0C"/>
    <w:rsid w:val="007C0C19"/>
    <w:rsid w:val="007C0F86"/>
    <w:rsid w:val="007C0FB9"/>
    <w:rsid w:val="007C1284"/>
    <w:rsid w:val="007C1522"/>
    <w:rsid w:val="007C15C1"/>
    <w:rsid w:val="007C15CE"/>
    <w:rsid w:val="007C18EC"/>
    <w:rsid w:val="007C1DFB"/>
    <w:rsid w:val="007C208A"/>
    <w:rsid w:val="007C2220"/>
    <w:rsid w:val="007C2714"/>
    <w:rsid w:val="007C2A53"/>
    <w:rsid w:val="007C2A83"/>
    <w:rsid w:val="007C2BC5"/>
    <w:rsid w:val="007C30E5"/>
    <w:rsid w:val="007C3305"/>
    <w:rsid w:val="007C3DAC"/>
    <w:rsid w:val="007C404B"/>
    <w:rsid w:val="007C4064"/>
    <w:rsid w:val="007C4474"/>
    <w:rsid w:val="007C4512"/>
    <w:rsid w:val="007C45F8"/>
    <w:rsid w:val="007C479A"/>
    <w:rsid w:val="007C49F4"/>
    <w:rsid w:val="007C4C89"/>
    <w:rsid w:val="007C4F6B"/>
    <w:rsid w:val="007C51CF"/>
    <w:rsid w:val="007C5B51"/>
    <w:rsid w:val="007C5FFB"/>
    <w:rsid w:val="007C6172"/>
    <w:rsid w:val="007C62BD"/>
    <w:rsid w:val="007C650C"/>
    <w:rsid w:val="007C6524"/>
    <w:rsid w:val="007C6668"/>
    <w:rsid w:val="007C68BC"/>
    <w:rsid w:val="007C6B16"/>
    <w:rsid w:val="007C6B99"/>
    <w:rsid w:val="007C7B07"/>
    <w:rsid w:val="007C7F7E"/>
    <w:rsid w:val="007D0055"/>
    <w:rsid w:val="007D018C"/>
    <w:rsid w:val="007D034A"/>
    <w:rsid w:val="007D0635"/>
    <w:rsid w:val="007D07CC"/>
    <w:rsid w:val="007D0B0C"/>
    <w:rsid w:val="007D0BB5"/>
    <w:rsid w:val="007D0EFB"/>
    <w:rsid w:val="007D100A"/>
    <w:rsid w:val="007D146B"/>
    <w:rsid w:val="007D146D"/>
    <w:rsid w:val="007D160E"/>
    <w:rsid w:val="007D16E6"/>
    <w:rsid w:val="007D1916"/>
    <w:rsid w:val="007D1A6B"/>
    <w:rsid w:val="007D1CB8"/>
    <w:rsid w:val="007D1D46"/>
    <w:rsid w:val="007D2B0B"/>
    <w:rsid w:val="007D2B36"/>
    <w:rsid w:val="007D2BFB"/>
    <w:rsid w:val="007D2CD3"/>
    <w:rsid w:val="007D31F4"/>
    <w:rsid w:val="007D338C"/>
    <w:rsid w:val="007D351E"/>
    <w:rsid w:val="007D3837"/>
    <w:rsid w:val="007D3D1D"/>
    <w:rsid w:val="007D3E7E"/>
    <w:rsid w:val="007D3FBC"/>
    <w:rsid w:val="007D3FFD"/>
    <w:rsid w:val="007D3FFF"/>
    <w:rsid w:val="007D418F"/>
    <w:rsid w:val="007D428E"/>
    <w:rsid w:val="007D4711"/>
    <w:rsid w:val="007D4CE2"/>
    <w:rsid w:val="007D4E67"/>
    <w:rsid w:val="007D4E7C"/>
    <w:rsid w:val="007D514E"/>
    <w:rsid w:val="007D5395"/>
    <w:rsid w:val="007D5633"/>
    <w:rsid w:val="007D5896"/>
    <w:rsid w:val="007D5C91"/>
    <w:rsid w:val="007D5FAD"/>
    <w:rsid w:val="007D61CA"/>
    <w:rsid w:val="007D621C"/>
    <w:rsid w:val="007D62C1"/>
    <w:rsid w:val="007D64E8"/>
    <w:rsid w:val="007D6D6B"/>
    <w:rsid w:val="007D721C"/>
    <w:rsid w:val="007D7426"/>
    <w:rsid w:val="007D74A9"/>
    <w:rsid w:val="007D74FD"/>
    <w:rsid w:val="007D7552"/>
    <w:rsid w:val="007D77DA"/>
    <w:rsid w:val="007D7DD7"/>
    <w:rsid w:val="007D7EF0"/>
    <w:rsid w:val="007E0167"/>
    <w:rsid w:val="007E02B9"/>
    <w:rsid w:val="007E0392"/>
    <w:rsid w:val="007E069C"/>
    <w:rsid w:val="007E0B07"/>
    <w:rsid w:val="007E0C41"/>
    <w:rsid w:val="007E0FE7"/>
    <w:rsid w:val="007E1C20"/>
    <w:rsid w:val="007E1DD9"/>
    <w:rsid w:val="007E1E03"/>
    <w:rsid w:val="007E1E29"/>
    <w:rsid w:val="007E201E"/>
    <w:rsid w:val="007E235A"/>
    <w:rsid w:val="007E2491"/>
    <w:rsid w:val="007E2502"/>
    <w:rsid w:val="007E2776"/>
    <w:rsid w:val="007E27BD"/>
    <w:rsid w:val="007E2909"/>
    <w:rsid w:val="007E29D2"/>
    <w:rsid w:val="007E2A60"/>
    <w:rsid w:val="007E2DBD"/>
    <w:rsid w:val="007E3117"/>
    <w:rsid w:val="007E3692"/>
    <w:rsid w:val="007E36A8"/>
    <w:rsid w:val="007E39BE"/>
    <w:rsid w:val="007E39DE"/>
    <w:rsid w:val="007E3DA6"/>
    <w:rsid w:val="007E3F29"/>
    <w:rsid w:val="007E44EB"/>
    <w:rsid w:val="007E45D4"/>
    <w:rsid w:val="007E4812"/>
    <w:rsid w:val="007E4A39"/>
    <w:rsid w:val="007E4AF9"/>
    <w:rsid w:val="007E4C6F"/>
    <w:rsid w:val="007E561A"/>
    <w:rsid w:val="007E5A3D"/>
    <w:rsid w:val="007E5D74"/>
    <w:rsid w:val="007E623E"/>
    <w:rsid w:val="007E6384"/>
    <w:rsid w:val="007E642D"/>
    <w:rsid w:val="007E73B8"/>
    <w:rsid w:val="007E74ED"/>
    <w:rsid w:val="007E7C45"/>
    <w:rsid w:val="007E7C8A"/>
    <w:rsid w:val="007E7EE3"/>
    <w:rsid w:val="007F02C1"/>
    <w:rsid w:val="007F06C6"/>
    <w:rsid w:val="007F0877"/>
    <w:rsid w:val="007F0A4D"/>
    <w:rsid w:val="007F0BA8"/>
    <w:rsid w:val="007F0EF2"/>
    <w:rsid w:val="007F14DE"/>
    <w:rsid w:val="007F16E5"/>
    <w:rsid w:val="007F189B"/>
    <w:rsid w:val="007F1B23"/>
    <w:rsid w:val="007F1D3D"/>
    <w:rsid w:val="007F1DE7"/>
    <w:rsid w:val="007F2040"/>
    <w:rsid w:val="007F241A"/>
    <w:rsid w:val="007F2587"/>
    <w:rsid w:val="007F26A2"/>
    <w:rsid w:val="007F2802"/>
    <w:rsid w:val="007F296C"/>
    <w:rsid w:val="007F2C6C"/>
    <w:rsid w:val="007F2CFA"/>
    <w:rsid w:val="007F2EBA"/>
    <w:rsid w:val="007F3372"/>
    <w:rsid w:val="007F33CC"/>
    <w:rsid w:val="007F347B"/>
    <w:rsid w:val="007F37CC"/>
    <w:rsid w:val="007F3A1C"/>
    <w:rsid w:val="007F3F6F"/>
    <w:rsid w:val="007F407A"/>
    <w:rsid w:val="007F41AA"/>
    <w:rsid w:val="007F4954"/>
    <w:rsid w:val="007F4D97"/>
    <w:rsid w:val="007F4DAC"/>
    <w:rsid w:val="007F4EFE"/>
    <w:rsid w:val="007F4F4E"/>
    <w:rsid w:val="007F4FE2"/>
    <w:rsid w:val="007F5123"/>
    <w:rsid w:val="007F5390"/>
    <w:rsid w:val="007F56A0"/>
    <w:rsid w:val="007F588C"/>
    <w:rsid w:val="007F5976"/>
    <w:rsid w:val="007F59E6"/>
    <w:rsid w:val="007F5A0D"/>
    <w:rsid w:val="007F5A78"/>
    <w:rsid w:val="007F5E90"/>
    <w:rsid w:val="007F5EE7"/>
    <w:rsid w:val="007F626A"/>
    <w:rsid w:val="007F65E3"/>
    <w:rsid w:val="007F666B"/>
    <w:rsid w:val="007F6B4E"/>
    <w:rsid w:val="007F6B50"/>
    <w:rsid w:val="007F6F3D"/>
    <w:rsid w:val="007F6FC8"/>
    <w:rsid w:val="007F7017"/>
    <w:rsid w:val="007F72CF"/>
    <w:rsid w:val="007F74BD"/>
    <w:rsid w:val="007F7A2F"/>
    <w:rsid w:val="007F7B68"/>
    <w:rsid w:val="007F7E9C"/>
    <w:rsid w:val="007F7FB3"/>
    <w:rsid w:val="008001D2"/>
    <w:rsid w:val="00800648"/>
    <w:rsid w:val="00800864"/>
    <w:rsid w:val="0080099E"/>
    <w:rsid w:val="00800C9F"/>
    <w:rsid w:val="0080145E"/>
    <w:rsid w:val="00801545"/>
    <w:rsid w:val="00801562"/>
    <w:rsid w:val="008017FF"/>
    <w:rsid w:val="008018C9"/>
    <w:rsid w:val="00801C1B"/>
    <w:rsid w:val="00801C44"/>
    <w:rsid w:val="00801F0B"/>
    <w:rsid w:val="00802305"/>
    <w:rsid w:val="00802344"/>
    <w:rsid w:val="0080243A"/>
    <w:rsid w:val="00802675"/>
    <w:rsid w:val="008028B5"/>
    <w:rsid w:val="008028EA"/>
    <w:rsid w:val="00802CA0"/>
    <w:rsid w:val="00803030"/>
    <w:rsid w:val="00803039"/>
    <w:rsid w:val="008033EE"/>
    <w:rsid w:val="0080355F"/>
    <w:rsid w:val="0080363C"/>
    <w:rsid w:val="00803BBF"/>
    <w:rsid w:val="00804192"/>
    <w:rsid w:val="0080456F"/>
    <w:rsid w:val="008045BD"/>
    <w:rsid w:val="0080506D"/>
    <w:rsid w:val="008051D5"/>
    <w:rsid w:val="0080559D"/>
    <w:rsid w:val="0080573B"/>
    <w:rsid w:val="00805752"/>
    <w:rsid w:val="00805BBC"/>
    <w:rsid w:val="00805C12"/>
    <w:rsid w:val="00805E66"/>
    <w:rsid w:val="00806092"/>
    <w:rsid w:val="0080625A"/>
    <w:rsid w:val="008064C7"/>
    <w:rsid w:val="008065D9"/>
    <w:rsid w:val="00806CE3"/>
    <w:rsid w:val="00806DF0"/>
    <w:rsid w:val="00807113"/>
    <w:rsid w:val="008075E3"/>
    <w:rsid w:val="0080765F"/>
    <w:rsid w:val="00807719"/>
    <w:rsid w:val="00807A70"/>
    <w:rsid w:val="00807ABB"/>
    <w:rsid w:val="00807C52"/>
    <w:rsid w:val="00807EAD"/>
    <w:rsid w:val="00810007"/>
    <w:rsid w:val="00810074"/>
    <w:rsid w:val="00810619"/>
    <w:rsid w:val="0081061C"/>
    <w:rsid w:val="0081092B"/>
    <w:rsid w:val="00810A0E"/>
    <w:rsid w:val="00810C24"/>
    <w:rsid w:val="00810D50"/>
    <w:rsid w:val="008115AF"/>
    <w:rsid w:val="00811C47"/>
    <w:rsid w:val="00812020"/>
    <w:rsid w:val="00812058"/>
    <w:rsid w:val="008128D9"/>
    <w:rsid w:val="00812D34"/>
    <w:rsid w:val="00812E71"/>
    <w:rsid w:val="00813229"/>
    <w:rsid w:val="008135DE"/>
    <w:rsid w:val="00813927"/>
    <w:rsid w:val="00813B88"/>
    <w:rsid w:val="00813CA5"/>
    <w:rsid w:val="00813E3F"/>
    <w:rsid w:val="00814249"/>
    <w:rsid w:val="008145C1"/>
    <w:rsid w:val="008146B3"/>
    <w:rsid w:val="008147DB"/>
    <w:rsid w:val="00814B71"/>
    <w:rsid w:val="00814B8F"/>
    <w:rsid w:val="00814EE7"/>
    <w:rsid w:val="0081501F"/>
    <w:rsid w:val="00815569"/>
    <w:rsid w:val="00815C05"/>
    <w:rsid w:val="00815D88"/>
    <w:rsid w:val="00816986"/>
    <w:rsid w:val="00816CB2"/>
    <w:rsid w:val="00816E50"/>
    <w:rsid w:val="0081700F"/>
    <w:rsid w:val="00817054"/>
    <w:rsid w:val="0081717B"/>
    <w:rsid w:val="00817340"/>
    <w:rsid w:val="00817B0F"/>
    <w:rsid w:val="00817B91"/>
    <w:rsid w:val="00817DDB"/>
    <w:rsid w:val="00817EAC"/>
    <w:rsid w:val="00817F01"/>
    <w:rsid w:val="00817F96"/>
    <w:rsid w:val="00820204"/>
    <w:rsid w:val="00820308"/>
    <w:rsid w:val="0082031A"/>
    <w:rsid w:val="00820703"/>
    <w:rsid w:val="00820B0E"/>
    <w:rsid w:val="00820BB7"/>
    <w:rsid w:val="00820D7D"/>
    <w:rsid w:val="0082145A"/>
    <w:rsid w:val="00821553"/>
    <w:rsid w:val="008217EE"/>
    <w:rsid w:val="0082206A"/>
    <w:rsid w:val="00822389"/>
    <w:rsid w:val="00822410"/>
    <w:rsid w:val="00822467"/>
    <w:rsid w:val="00822777"/>
    <w:rsid w:val="00822907"/>
    <w:rsid w:val="00822E2A"/>
    <w:rsid w:val="0082319D"/>
    <w:rsid w:val="00823C18"/>
    <w:rsid w:val="00823E70"/>
    <w:rsid w:val="00824676"/>
    <w:rsid w:val="008246E8"/>
    <w:rsid w:val="00824963"/>
    <w:rsid w:val="00824970"/>
    <w:rsid w:val="00825009"/>
    <w:rsid w:val="008250E2"/>
    <w:rsid w:val="00825CC4"/>
    <w:rsid w:val="00825E98"/>
    <w:rsid w:val="0082609C"/>
    <w:rsid w:val="00826141"/>
    <w:rsid w:val="0082663B"/>
    <w:rsid w:val="008267A6"/>
    <w:rsid w:val="00826DB3"/>
    <w:rsid w:val="00826FA2"/>
    <w:rsid w:val="008270D8"/>
    <w:rsid w:val="00827994"/>
    <w:rsid w:val="00827B67"/>
    <w:rsid w:val="00827BA6"/>
    <w:rsid w:val="00827C1D"/>
    <w:rsid w:val="0083059F"/>
    <w:rsid w:val="00830980"/>
    <w:rsid w:val="008309C3"/>
    <w:rsid w:val="00830B2A"/>
    <w:rsid w:val="00830EF8"/>
    <w:rsid w:val="00831425"/>
    <w:rsid w:val="0083143D"/>
    <w:rsid w:val="00831669"/>
    <w:rsid w:val="0083169B"/>
    <w:rsid w:val="0083186D"/>
    <w:rsid w:val="00831894"/>
    <w:rsid w:val="0083195F"/>
    <w:rsid w:val="00831972"/>
    <w:rsid w:val="0083199B"/>
    <w:rsid w:val="00831D38"/>
    <w:rsid w:val="00831DF8"/>
    <w:rsid w:val="0083268E"/>
    <w:rsid w:val="008327C2"/>
    <w:rsid w:val="00832856"/>
    <w:rsid w:val="0083313B"/>
    <w:rsid w:val="00833584"/>
    <w:rsid w:val="008337F2"/>
    <w:rsid w:val="0083396D"/>
    <w:rsid w:val="00833C16"/>
    <w:rsid w:val="008341B5"/>
    <w:rsid w:val="00834921"/>
    <w:rsid w:val="00834B58"/>
    <w:rsid w:val="00834E35"/>
    <w:rsid w:val="00835027"/>
    <w:rsid w:val="00835064"/>
    <w:rsid w:val="00835641"/>
    <w:rsid w:val="00835BEB"/>
    <w:rsid w:val="00835F02"/>
    <w:rsid w:val="0083620E"/>
    <w:rsid w:val="008363FF"/>
    <w:rsid w:val="00836645"/>
    <w:rsid w:val="0083669C"/>
    <w:rsid w:val="00836B4F"/>
    <w:rsid w:val="00836B68"/>
    <w:rsid w:val="00836C92"/>
    <w:rsid w:val="00836F03"/>
    <w:rsid w:val="00836F43"/>
    <w:rsid w:val="00837216"/>
    <w:rsid w:val="00837696"/>
    <w:rsid w:val="00837895"/>
    <w:rsid w:val="00837DFB"/>
    <w:rsid w:val="0084048D"/>
    <w:rsid w:val="0084059A"/>
    <w:rsid w:val="00840E8C"/>
    <w:rsid w:val="008412CC"/>
    <w:rsid w:val="0084180B"/>
    <w:rsid w:val="00841840"/>
    <w:rsid w:val="008419A2"/>
    <w:rsid w:val="00841B57"/>
    <w:rsid w:val="00842A14"/>
    <w:rsid w:val="00842CD1"/>
    <w:rsid w:val="00842ED5"/>
    <w:rsid w:val="00842FBE"/>
    <w:rsid w:val="00843418"/>
    <w:rsid w:val="00843505"/>
    <w:rsid w:val="008438EF"/>
    <w:rsid w:val="00843FEB"/>
    <w:rsid w:val="008442B5"/>
    <w:rsid w:val="00844565"/>
    <w:rsid w:val="00844638"/>
    <w:rsid w:val="00844938"/>
    <w:rsid w:val="00844A1D"/>
    <w:rsid w:val="00844C54"/>
    <w:rsid w:val="008459ED"/>
    <w:rsid w:val="00845D5D"/>
    <w:rsid w:val="0084616B"/>
    <w:rsid w:val="008466B7"/>
    <w:rsid w:val="00846781"/>
    <w:rsid w:val="00846A0D"/>
    <w:rsid w:val="00846C72"/>
    <w:rsid w:val="00846EB0"/>
    <w:rsid w:val="00847140"/>
    <w:rsid w:val="0084721B"/>
    <w:rsid w:val="008474E3"/>
    <w:rsid w:val="008475F7"/>
    <w:rsid w:val="00847F3A"/>
    <w:rsid w:val="008501CC"/>
    <w:rsid w:val="0085055D"/>
    <w:rsid w:val="0085084F"/>
    <w:rsid w:val="00850EE1"/>
    <w:rsid w:val="00851298"/>
    <w:rsid w:val="0085135F"/>
    <w:rsid w:val="0085161B"/>
    <w:rsid w:val="008516E3"/>
    <w:rsid w:val="00851A7F"/>
    <w:rsid w:val="00851E3B"/>
    <w:rsid w:val="00852099"/>
    <w:rsid w:val="008520DD"/>
    <w:rsid w:val="00852113"/>
    <w:rsid w:val="00852C80"/>
    <w:rsid w:val="00852ED6"/>
    <w:rsid w:val="0085305C"/>
    <w:rsid w:val="008533A6"/>
    <w:rsid w:val="00853701"/>
    <w:rsid w:val="008537B3"/>
    <w:rsid w:val="008538E2"/>
    <w:rsid w:val="0085392A"/>
    <w:rsid w:val="008539B2"/>
    <w:rsid w:val="00853C1F"/>
    <w:rsid w:val="00853C71"/>
    <w:rsid w:val="00853CE9"/>
    <w:rsid w:val="0085472B"/>
    <w:rsid w:val="0085489F"/>
    <w:rsid w:val="00854D0A"/>
    <w:rsid w:val="00854DBA"/>
    <w:rsid w:val="00854EED"/>
    <w:rsid w:val="00854F29"/>
    <w:rsid w:val="00854FB8"/>
    <w:rsid w:val="00854FD6"/>
    <w:rsid w:val="00855289"/>
    <w:rsid w:val="00855692"/>
    <w:rsid w:val="00855CD1"/>
    <w:rsid w:val="00855F02"/>
    <w:rsid w:val="00856055"/>
    <w:rsid w:val="0085635B"/>
    <w:rsid w:val="00856434"/>
    <w:rsid w:val="008568B7"/>
    <w:rsid w:val="00856929"/>
    <w:rsid w:val="0085734B"/>
    <w:rsid w:val="00857637"/>
    <w:rsid w:val="00857AC4"/>
    <w:rsid w:val="00857BD2"/>
    <w:rsid w:val="00857EF0"/>
    <w:rsid w:val="00860053"/>
    <w:rsid w:val="00860087"/>
    <w:rsid w:val="008605D8"/>
    <w:rsid w:val="008609AE"/>
    <w:rsid w:val="00860ECE"/>
    <w:rsid w:val="00861007"/>
    <w:rsid w:val="0086141D"/>
    <w:rsid w:val="0086145D"/>
    <w:rsid w:val="00861590"/>
    <w:rsid w:val="0086164E"/>
    <w:rsid w:val="00861737"/>
    <w:rsid w:val="0086198D"/>
    <w:rsid w:val="00861A5A"/>
    <w:rsid w:val="00861AFB"/>
    <w:rsid w:val="00861BAC"/>
    <w:rsid w:val="00861F9F"/>
    <w:rsid w:val="008623CB"/>
    <w:rsid w:val="00862610"/>
    <w:rsid w:val="00862760"/>
    <w:rsid w:val="008629D4"/>
    <w:rsid w:val="00863224"/>
    <w:rsid w:val="0086334C"/>
    <w:rsid w:val="008635D0"/>
    <w:rsid w:val="008635D1"/>
    <w:rsid w:val="0086370E"/>
    <w:rsid w:val="00863960"/>
    <w:rsid w:val="00863AC9"/>
    <w:rsid w:val="00863B4B"/>
    <w:rsid w:val="00863B60"/>
    <w:rsid w:val="00864711"/>
    <w:rsid w:val="0086477D"/>
    <w:rsid w:val="008648CE"/>
    <w:rsid w:val="008648F9"/>
    <w:rsid w:val="00864C8A"/>
    <w:rsid w:val="00864CB5"/>
    <w:rsid w:val="008651AC"/>
    <w:rsid w:val="00865373"/>
    <w:rsid w:val="008653BE"/>
    <w:rsid w:val="008654EF"/>
    <w:rsid w:val="0086570F"/>
    <w:rsid w:val="00865DF3"/>
    <w:rsid w:val="00865F41"/>
    <w:rsid w:val="008660F9"/>
    <w:rsid w:val="00866111"/>
    <w:rsid w:val="00866178"/>
    <w:rsid w:val="00866255"/>
    <w:rsid w:val="008662B0"/>
    <w:rsid w:val="0086632D"/>
    <w:rsid w:val="00866860"/>
    <w:rsid w:val="00866A30"/>
    <w:rsid w:val="00866C1B"/>
    <w:rsid w:val="00867158"/>
    <w:rsid w:val="008671D5"/>
    <w:rsid w:val="00867592"/>
    <w:rsid w:val="008676B2"/>
    <w:rsid w:val="00867D55"/>
    <w:rsid w:val="00867FB1"/>
    <w:rsid w:val="0087047F"/>
    <w:rsid w:val="008708C3"/>
    <w:rsid w:val="00870A1A"/>
    <w:rsid w:val="008712C7"/>
    <w:rsid w:val="00871351"/>
    <w:rsid w:val="008717A9"/>
    <w:rsid w:val="00871867"/>
    <w:rsid w:val="008718AE"/>
    <w:rsid w:val="00871F3F"/>
    <w:rsid w:val="008722AB"/>
    <w:rsid w:val="0087238A"/>
    <w:rsid w:val="00872448"/>
    <w:rsid w:val="00872492"/>
    <w:rsid w:val="008727D5"/>
    <w:rsid w:val="00872861"/>
    <w:rsid w:val="008729E6"/>
    <w:rsid w:val="00872A65"/>
    <w:rsid w:val="00872B13"/>
    <w:rsid w:val="00872BF8"/>
    <w:rsid w:val="00872D06"/>
    <w:rsid w:val="00873169"/>
    <w:rsid w:val="0087339A"/>
    <w:rsid w:val="00873803"/>
    <w:rsid w:val="00873B0C"/>
    <w:rsid w:val="00873B0D"/>
    <w:rsid w:val="00873CC1"/>
    <w:rsid w:val="00874116"/>
    <w:rsid w:val="00874139"/>
    <w:rsid w:val="008747BF"/>
    <w:rsid w:val="00874BFD"/>
    <w:rsid w:val="008750B2"/>
    <w:rsid w:val="008752C8"/>
    <w:rsid w:val="00875395"/>
    <w:rsid w:val="008758D3"/>
    <w:rsid w:val="00875D09"/>
    <w:rsid w:val="00875EFB"/>
    <w:rsid w:val="0087622E"/>
    <w:rsid w:val="00876672"/>
    <w:rsid w:val="00876768"/>
    <w:rsid w:val="00876BA6"/>
    <w:rsid w:val="00876E1F"/>
    <w:rsid w:val="00876F71"/>
    <w:rsid w:val="0087748D"/>
    <w:rsid w:val="00877A46"/>
    <w:rsid w:val="00877AE7"/>
    <w:rsid w:val="00877BCD"/>
    <w:rsid w:val="00877DC2"/>
    <w:rsid w:val="00877FC6"/>
    <w:rsid w:val="008800AE"/>
    <w:rsid w:val="0088062A"/>
    <w:rsid w:val="0088079E"/>
    <w:rsid w:val="0088081E"/>
    <w:rsid w:val="00880A3A"/>
    <w:rsid w:val="00880C3D"/>
    <w:rsid w:val="00880C57"/>
    <w:rsid w:val="00880CDD"/>
    <w:rsid w:val="00880D72"/>
    <w:rsid w:val="008810B8"/>
    <w:rsid w:val="00881102"/>
    <w:rsid w:val="00881107"/>
    <w:rsid w:val="00881432"/>
    <w:rsid w:val="008824BF"/>
    <w:rsid w:val="00882ADC"/>
    <w:rsid w:val="00882ED0"/>
    <w:rsid w:val="00883609"/>
    <w:rsid w:val="0088362D"/>
    <w:rsid w:val="00883ACC"/>
    <w:rsid w:val="00883C43"/>
    <w:rsid w:val="00883CAC"/>
    <w:rsid w:val="00883EC1"/>
    <w:rsid w:val="008847E3"/>
    <w:rsid w:val="00884823"/>
    <w:rsid w:val="00884881"/>
    <w:rsid w:val="00884CDA"/>
    <w:rsid w:val="00884DB1"/>
    <w:rsid w:val="00885254"/>
    <w:rsid w:val="00885331"/>
    <w:rsid w:val="00885339"/>
    <w:rsid w:val="008853B3"/>
    <w:rsid w:val="0088554A"/>
    <w:rsid w:val="00885AA1"/>
    <w:rsid w:val="00885B5F"/>
    <w:rsid w:val="00885D91"/>
    <w:rsid w:val="00886180"/>
    <w:rsid w:val="00886297"/>
    <w:rsid w:val="00886464"/>
    <w:rsid w:val="008865FC"/>
    <w:rsid w:val="0088686E"/>
    <w:rsid w:val="00886920"/>
    <w:rsid w:val="0088697D"/>
    <w:rsid w:val="00886BEF"/>
    <w:rsid w:val="00886BF2"/>
    <w:rsid w:val="00886EA2"/>
    <w:rsid w:val="00887022"/>
    <w:rsid w:val="008870D6"/>
    <w:rsid w:val="008871A0"/>
    <w:rsid w:val="00887234"/>
    <w:rsid w:val="0088730A"/>
    <w:rsid w:val="008875A0"/>
    <w:rsid w:val="0089010B"/>
    <w:rsid w:val="00890CE6"/>
    <w:rsid w:val="00890E65"/>
    <w:rsid w:val="00890EFE"/>
    <w:rsid w:val="00890F5C"/>
    <w:rsid w:val="00891042"/>
    <w:rsid w:val="00891099"/>
    <w:rsid w:val="00891AD5"/>
    <w:rsid w:val="0089234C"/>
    <w:rsid w:val="0089288B"/>
    <w:rsid w:val="00892B88"/>
    <w:rsid w:val="00892FC4"/>
    <w:rsid w:val="008931F0"/>
    <w:rsid w:val="00893312"/>
    <w:rsid w:val="008933AB"/>
    <w:rsid w:val="008933B3"/>
    <w:rsid w:val="00893730"/>
    <w:rsid w:val="00893C5F"/>
    <w:rsid w:val="00894796"/>
    <w:rsid w:val="008949F7"/>
    <w:rsid w:val="00894A36"/>
    <w:rsid w:val="00894B14"/>
    <w:rsid w:val="00894CAA"/>
    <w:rsid w:val="0089529E"/>
    <w:rsid w:val="00895322"/>
    <w:rsid w:val="00895441"/>
    <w:rsid w:val="0089570A"/>
    <w:rsid w:val="0089598B"/>
    <w:rsid w:val="00895AB0"/>
    <w:rsid w:val="008961D0"/>
    <w:rsid w:val="00896277"/>
    <w:rsid w:val="00896542"/>
    <w:rsid w:val="00896554"/>
    <w:rsid w:val="00896A0A"/>
    <w:rsid w:val="00897069"/>
    <w:rsid w:val="008970F1"/>
    <w:rsid w:val="008972D1"/>
    <w:rsid w:val="00897524"/>
    <w:rsid w:val="00897CC1"/>
    <w:rsid w:val="00897E2F"/>
    <w:rsid w:val="00897F6B"/>
    <w:rsid w:val="008A0782"/>
    <w:rsid w:val="008A092B"/>
    <w:rsid w:val="008A0EB6"/>
    <w:rsid w:val="008A1317"/>
    <w:rsid w:val="008A1619"/>
    <w:rsid w:val="008A1B91"/>
    <w:rsid w:val="008A1E54"/>
    <w:rsid w:val="008A23D2"/>
    <w:rsid w:val="008A24B8"/>
    <w:rsid w:val="008A2611"/>
    <w:rsid w:val="008A26AA"/>
    <w:rsid w:val="008A27FF"/>
    <w:rsid w:val="008A2D8B"/>
    <w:rsid w:val="008A2ECB"/>
    <w:rsid w:val="008A3010"/>
    <w:rsid w:val="008A33B1"/>
    <w:rsid w:val="008A33D0"/>
    <w:rsid w:val="008A3575"/>
    <w:rsid w:val="008A35A5"/>
    <w:rsid w:val="008A36B7"/>
    <w:rsid w:val="008A372A"/>
    <w:rsid w:val="008A3971"/>
    <w:rsid w:val="008A3AB7"/>
    <w:rsid w:val="008A3AE9"/>
    <w:rsid w:val="008A3C64"/>
    <w:rsid w:val="008A3C74"/>
    <w:rsid w:val="008A3FDC"/>
    <w:rsid w:val="008A4078"/>
    <w:rsid w:val="008A421F"/>
    <w:rsid w:val="008A462A"/>
    <w:rsid w:val="008A47D3"/>
    <w:rsid w:val="008A47E2"/>
    <w:rsid w:val="008A4B53"/>
    <w:rsid w:val="008A4C74"/>
    <w:rsid w:val="008A5431"/>
    <w:rsid w:val="008A54D1"/>
    <w:rsid w:val="008A566D"/>
    <w:rsid w:val="008A58FD"/>
    <w:rsid w:val="008A597C"/>
    <w:rsid w:val="008A5DF7"/>
    <w:rsid w:val="008A6106"/>
    <w:rsid w:val="008A666D"/>
    <w:rsid w:val="008A6C83"/>
    <w:rsid w:val="008A6CEB"/>
    <w:rsid w:val="008A6E64"/>
    <w:rsid w:val="008A70BF"/>
    <w:rsid w:val="008A723F"/>
    <w:rsid w:val="008A72F8"/>
    <w:rsid w:val="008A74C5"/>
    <w:rsid w:val="008A7594"/>
    <w:rsid w:val="008A7779"/>
    <w:rsid w:val="008A7ABB"/>
    <w:rsid w:val="008B020E"/>
    <w:rsid w:val="008B057F"/>
    <w:rsid w:val="008B0730"/>
    <w:rsid w:val="008B0933"/>
    <w:rsid w:val="008B096B"/>
    <w:rsid w:val="008B0ACB"/>
    <w:rsid w:val="008B0C4A"/>
    <w:rsid w:val="008B1218"/>
    <w:rsid w:val="008B1441"/>
    <w:rsid w:val="008B15E2"/>
    <w:rsid w:val="008B1988"/>
    <w:rsid w:val="008B1EAA"/>
    <w:rsid w:val="008B1EF0"/>
    <w:rsid w:val="008B202E"/>
    <w:rsid w:val="008B2709"/>
    <w:rsid w:val="008B2720"/>
    <w:rsid w:val="008B2743"/>
    <w:rsid w:val="008B291B"/>
    <w:rsid w:val="008B2D90"/>
    <w:rsid w:val="008B2E93"/>
    <w:rsid w:val="008B2F0C"/>
    <w:rsid w:val="008B331B"/>
    <w:rsid w:val="008B33B3"/>
    <w:rsid w:val="008B343A"/>
    <w:rsid w:val="008B3687"/>
    <w:rsid w:val="008B3824"/>
    <w:rsid w:val="008B3829"/>
    <w:rsid w:val="008B3A09"/>
    <w:rsid w:val="008B3A40"/>
    <w:rsid w:val="008B3C2D"/>
    <w:rsid w:val="008B4408"/>
    <w:rsid w:val="008B4988"/>
    <w:rsid w:val="008B4B1E"/>
    <w:rsid w:val="008B4EB3"/>
    <w:rsid w:val="008B4F2B"/>
    <w:rsid w:val="008B503A"/>
    <w:rsid w:val="008B5489"/>
    <w:rsid w:val="008B54E5"/>
    <w:rsid w:val="008B55C6"/>
    <w:rsid w:val="008B55F8"/>
    <w:rsid w:val="008B58D8"/>
    <w:rsid w:val="008B5D97"/>
    <w:rsid w:val="008B61C4"/>
    <w:rsid w:val="008B631A"/>
    <w:rsid w:val="008B6344"/>
    <w:rsid w:val="008B6703"/>
    <w:rsid w:val="008B682D"/>
    <w:rsid w:val="008B6B0C"/>
    <w:rsid w:val="008B6D51"/>
    <w:rsid w:val="008B6F98"/>
    <w:rsid w:val="008B76B1"/>
    <w:rsid w:val="008B790C"/>
    <w:rsid w:val="008B7EDE"/>
    <w:rsid w:val="008C071B"/>
    <w:rsid w:val="008C0736"/>
    <w:rsid w:val="008C075F"/>
    <w:rsid w:val="008C081B"/>
    <w:rsid w:val="008C0B57"/>
    <w:rsid w:val="008C0C9F"/>
    <w:rsid w:val="008C116C"/>
    <w:rsid w:val="008C124C"/>
    <w:rsid w:val="008C1437"/>
    <w:rsid w:val="008C1645"/>
    <w:rsid w:val="008C1D07"/>
    <w:rsid w:val="008C222D"/>
    <w:rsid w:val="008C22D4"/>
    <w:rsid w:val="008C248E"/>
    <w:rsid w:val="008C2B05"/>
    <w:rsid w:val="008C2C5F"/>
    <w:rsid w:val="008C2E7C"/>
    <w:rsid w:val="008C352E"/>
    <w:rsid w:val="008C3600"/>
    <w:rsid w:val="008C390A"/>
    <w:rsid w:val="008C39BF"/>
    <w:rsid w:val="008C3ED1"/>
    <w:rsid w:val="008C4372"/>
    <w:rsid w:val="008C4618"/>
    <w:rsid w:val="008C4785"/>
    <w:rsid w:val="008C48BE"/>
    <w:rsid w:val="008C4BBE"/>
    <w:rsid w:val="008C4D2D"/>
    <w:rsid w:val="008C5303"/>
    <w:rsid w:val="008C58EC"/>
    <w:rsid w:val="008C59A0"/>
    <w:rsid w:val="008C5A9F"/>
    <w:rsid w:val="008C5C7E"/>
    <w:rsid w:val="008C6269"/>
    <w:rsid w:val="008C62A8"/>
    <w:rsid w:val="008C661E"/>
    <w:rsid w:val="008C6D44"/>
    <w:rsid w:val="008C795C"/>
    <w:rsid w:val="008C79B4"/>
    <w:rsid w:val="008C7D65"/>
    <w:rsid w:val="008C7D9C"/>
    <w:rsid w:val="008D01C7"/>
    <w:rsid w:val="008D0220"/>
    <w:rsid w:val="008D0608"/>
    <w:rsid w:val="008D067C"/>
    <w:rsid w:val="008D0940"/>
    <w:rsid w:val="008D0A13"/>
    <w:rsid w:val="008D0A76"/>
    <w:rsid w:val="008D0F1D"/>
    <w:rsid w:val="008D0FCB"/>
    <w:rsid w:val="008D105E"/>
    <w:rsid w:val="008D1360"/>
    <w:rsid w:val="008D19F9"/>
    <w:rsid w:val="008D2038"/>
    <w:rsid w:val="008D2060"/>
    <w:rsid w:val="008D2095"/>
    <w:rsid w:val="008D21C6"/>
    <w:rsid w:val="008D2277"/>
    <w:rsid w:val="008D258D"/>
    <w:rsid w:val="008D25C3"/>
    <w:rsid w:val="008D277D"/>
    <w:rsid w:val="008D29AC"/>
    <w:rsid w:val="008D2B91"/>
    <w:rsid w:val="008D2C08"/>
    <w:rsid w:val="008D3969"/>
    <w:rsid w:val="008D3BD4"/>
    <w:rsid w:val="008D3BFB"/>
    <w:rsid w:val="008D3CA9"/>
    <w:rsid w:val="008D44A6"/>
    <w:rsid w:val="008D44BD"/>
    <w:rsid w:val="008D4644"/>
    <w:rsid w:val="008D4871"/>
    <w:rsid w:val="008D4B08"/>
    <w:rsid w:val="008D4EC5"/>
    <w:rsid w:val="008D50CC"/>
    <w:rsid w:val="008D529C"/>
    <w:rsid w:val="008D56B5"/>
    <w:rsid w:val="008D629D"/>
    <w:rsid w:val="008D6B48"/>
    <w:rsid w:val="008D6CEC"/>
    <w:rsid w:val="008D6F71"/>
    <w:rsid w:val="008D74D6"/>
    <w:rsid w:val="008D76C7"/>
    <w:rsid w:val="008D7B38"/>
    <w:rsid w:val="008D7C7D"/>
    <w:rsid w:val="008D7DB4"/>
    <w:rsid w:val="008D7EFB"/>
    <w:rsid w:val="008E0218"/>
    <w:rsid w:val="008E049A"/>
    <w:rsid w:val="008E07CD"/>
    <w:rsid w:val="008E0A4A"/>
    <w:rsid w:val="008E10DA"/>
    <w:rsid w:val="008E1556"/>
    <w:rsid w:val="008E15B3"/>
    <w:rsid w:val="008E18FB"/>
    <w:rsid w:val="008E194F"/>
    <w:rsid w:val="008E1D6D"/>
    <w:rsid w:val="008E1E33"/>
    <w:rsid w:val="008E2007"/>
    <w:rsid w:val="008E2271"/>
    <w:rsid w:val="008E2448"/>
    <w:rsid w:val="008E24F1"/>
    <w:rsid w:val="008E25A5"/>
    <w:rsid w:val="008E26C0"/>
    <w:rsid w:val="008E29D4"/>
    <w:rsid w:val="008E31B3"/>
    <w:rsid w:val="008E361B"/>
    <w:rsid w:val="008E368C"/>
    <w:rsid w:val="008E36CD"/>
    <w:rsid w:val="008E37FF"/>
    <w:rsid w:val="008E463F"/>
    <w:rsid w:val="008E464E"/>
    <w:rsid w:val="008E4663"/>
    <w:rsid w:val="008E4B0D"/>
    <w:rsid w:val="008E4B44"/>
    <w:rsid w:val="008E4E18"/>
    <w:rsid w:val="008E4EB6"/>
    <w:rsid w:val="008E5023"/>
    <w:rsid w:val="008E53DD"/>
    <w:rsid w:val="008E591D"/>
    <w:rsid w:val="008E5FC5"/>
    <w:rsid w:val="008E6022"/>
    <w:rsid w:val="008E6091"/>
    <w:rsid w:val="008E60B8"/>
    <w:rsid w:val="008E60DD"/>
    <w:rsid w:val="008E6928"/>
    <w:rsid w:val="008E6BDC"/>
    <w:rsid w:val="008E6D8E"/>
    <w:rsid w:val="008E6E2C"/>
    <w:rsid w:val="008E6EE5"/>
    <w:rsid w:val="008E7000"/>
    <w:rsid w:val="008E7127"/>
    <w:rsid w:val="008E71D4"/>
    <w:rsid w:val="008E73AB"/>
    <w:rsid w:val="008E74A2"/>
    <w:rsid w:val="008E7B44"/>
    <w:rsid w:val="008E7BE1"/>
    <w:rsid w:val="008E7D05"/>
    <w:rsid w:val="008E7E4E"/>
    <w:rsid w:val="008F0213"/>
    <w:rsid w:val="008F0474"/>
    <w:rsid w:val="008F0680"/>
    <w:rsid w:val="008F0948"/>
    <w:rsid w:val="008F0D99"/>
    <w:rsid w:val="008F0F7A"/>
    <w:rsid w:val="008F116F"/>
    <w:rsid w:val="008F1542"/>
    <w:rsid w:val="008F1908"/>
    <w:rsid w:val="008F19EA"/>
    <w:rsid w:val="008F1A11"/>
    <w:rsid w:val="008F1B70"/>
    <w:rsid w:val="008F1FC6"/>
    <w:rsid w:val="008F238A"/>
    <w:rsid w:val="008F2850"/>
    <w:rsid w:val="008F2EAF"/>
    <w:rsid w:val="008F33D4"/>
    <w:rsid w:val="008F3479"/>
    <w:rsid w:val="008F35AA"/>
    <w:rsid w:val="008F396D"/>
    <w:rsid w:val="008F3EED"/>
    <w:rsid w:val="008F3F98"/>
    <w:rsid w:val="008F47B7"/>
    <w:rsid w:val="008F4C50"/>
    <w:rsid w:val="008F4E61"/>
    <w:rsid w:val="008F5156"/>
    <w:rsid w:val="008F521B"/>
    <w:rsid w:val="008F53EB"/>
    <w:rsid w:val="008F5564"/>
    <w:rsid w:val="008F58A7"/>
    <w:rsid w:val="008F5907"/>
    <w:rsid w:val="008F5AFE"/>
    <w:rsid w:val="008F5BC7"/>
    <w:rsid w:val="008F5F11"/>
    <w:rsid w:val="008F6152"/>
    <w:rsid w:val="008F6355"/>
    <w:rsid w:val="008F6383"/>
    <w:rsid w:val="008F63BB"/>
    <w:rsid w:val="008F63EB"/>
    <w:rsid w:val="008F672B"/>
    <w:rsid w:val="008F67F2"/>
    <w:rsid w:val="008F7001"/>
    <w:rsid w:val="008F737C"/>
    <w:rsid w:val="008F7500"/>
    <w:rsid w:val="008F769E"/>
    <w:rsid w:val="008F790F"/>
    <w:rsid w:val="009000A8"/>
    <w:rsid w:val="009000D4"/>
    <w:rsid w:val="009003B5"/>
    <w:rsid w:val="009006E3"/>
    <w:rsid w:val="0090074A"/>
    <w:rsid w:val="00900B4C"/>
    <w:rsid w:val="00900C3E"/>
    <w:rsid w:val="00900E52"/>
    <w:rsid w:val="009013C0"/>
    <w:rsid w:val="00901592"/>
    <w:rsid w:val="009015FA"/>
    <w:rsid w:val="00901D82"/>
    <w:rsid w:val="00901FB5"/>
    <w:rsid w:val="00902235"/>
    <w:rsid w:val="00902552"/>
    <w:rsid w:val="00902BA2"/>
    <w:rsid w:val="00902E37"/>
    <w:rsid w:val="009034AE"/>
    <w:rsid w:val="00903BAE"/>
    <w:rsid w:val="00903D2C"/>
    <w:rsid w:val="00903E81"/>
    <w:rsid w:val="009049A5"/>
    <w:rsid w:val="00904E24"/>
    <w:rsid w:val="00904E91"/>
    <w:rsid w:val="00904FA7"/>
    <w:rsid w:val="00905053"/>
    <w:rsid w:val="00905494"/>
    <w:rsid w:val="009054D6"/>
    <w:rsid w:val="00905684"/>
    <w:rsid w:val="00905BC0"/>
    <w:rsid w:val="00905F42"/>
    <w:rsid w:val="00905FF7"/>
    <w:rsid w:val="009061EF"/>
    <w:rsid w:val="00906208"/>
    <w:rsid w:val="00906353"/>
    <w:rsid w:val="00906935"/>
    <w:rsid w:val="00907141"/>
    <w:rsid w:val="009075D4"/>
    <w:rsid w:val="00907702"/>
    <w:rsid w:val="00907A15"/>
    <w:rsid w:val="0091047C"/>
    <w:rsid w:val="009109DE"/>
    <w:rsid w:val="00910AEE"/>
    <w:rsid w:val="009110B8"/>
    <w:rsid w:val="009113D6"/>
    <w:rsid w:val="009113EA"/>
    <w:rsid w:val="00911561"/>
    <w:rsid w:val="00911641"/>
    <w:rsid w:val="009119DD"/>
    <w:rsid w:val="0091253B"/>
    <w:rsid w:val="00912602"/>
    <w:rsid w:val="009128A8"/>
    <w:rsid w:val="00912904"/>
    <w:rsid w:val="00912A65"/>
    <w:rsid w:val="00913001"/>
    <w:rsid w:val="00913064"/>
    <w:rsid w:val="00913128"/>
    <w:rsid w:val="00913423"/>
    <w:rsid w:val="00913424"/>
    <w:rsid w:val="009135DC"/>
    <w:rsid w:val="00913621"/>
    <w:rsid w:val="00913705"/>
    <w:rsid w:val="00913BC5"/>
    <w:rsid w:val="00913EE9"/>
    <w:rsid w:val="0091406A"/>
    <w:rsid w:val="00914868"/>
    <w:rsid w:val="00914A71"/>
    <w:rsid w:val="00914A9E"/>
    <w:rsid w:val="00914B75"/>
    <w:rsid w:val="009151A9"/>
    <w:rsid w:val="009154C8"/>
    <w:rsid w:val="0091560C"/>
    <w:rsid w:val="0091564D"/>
    <w:rsid w:val="0091597C"/>
    <w:rsid w:val="00915B56"/>
    <w:rsid w:val="00915D17"/>
    <w:rsid w:val="00915E96"/>
    <w:rsid w:val="0091631B"/>
    <w:rsid w:val="009166EF"/>
    <w:rsid w:val="00916825"/>
    <w:rsid w:val="00916EE3"/>
    <w:rsid w:val="00917357"/>
    <w:rsid w:val="00917406"/>
    <w:rsid w:val="00917453"/>
    <w:rsid w:val="00917BD8"/>
    <w:rsid w:val="009201DD"/>
    <w:rsid w:val="009206DB"/>
    <w:rsid w:val="00920826"/>
    <w:rsid w:val="00920C65"/>
    <w:rsid w:val="00920D02"/>
    <w:rsid w:val="00921036"/>
    <w:rsid w:val="00921783"/>
    <w:rsid w:val="009219BE"/>
    <w:rsid w:val="009228E9"/>
    <w:rsid w:val="00922F86"/>
    <w:rsid w:val="00922F97"/>
    <w:rsid w:val="0092303B"/>
    <w:rsid w:val="0092314F"/>
    <w:rsid w:val="00923D16"/>
    <w:rsid w:val="00923F98"/>
    <w:rsid w:val="00924018"/>
    <w:rsid w:val="00924021"/>
    <w:rsid w:val="00924037"/>
    <w:rsid w:val="009240B1"/>
    <w:rsid w:val="0092423B"/>
    <w:rsid w:val="009249D9"/>
    <w:rsid w:val="009249F9"/>
    <w:rsid w:val="00924AB9"/>
    <w:rsid w:val="00924C38"/>
    <w:rsid w:val="00924DA3"/>
    <w:rsid w:val="00924DEB"/>
    <w:rsid w:val="009250CB"/>
    <w:rsid w:val="0092530D"/>
    <w:rsid w:val="0092536B"/>
    <w:rsid w:val="00925472"/>
    <w:rsid w:val="0092551C"/>
    <w:rsid w:val="009257AD"/>
    <w:rsid w:val="0092587C"/>
    <w:rsid w:val="009259DA"/>
    <w:rsid w:val="00925B47"/>
    <w:rsid w:val="00925E3A"/>
    <w:rsid w:val="00925F94"/>
    <w:rsid w:val="00926856"/>
    <w:rsid w:val="00926AB8"/>
    <w:rsid w:val="00927255"/>
    <w:rsid w:val="00927A28"/>
    <w:rsid w:val="00927A6A"/>
    <w:rsid w:val="00927ABC"/>
    <w:rsid w:val="00927FA3"/>
    <w:rsid w:val="00930800"/>
    <w:rsid w:val="00930811"/>
    <w:rsid w:val="00930A75"/>
    <w:rsid w:val="00931080"/>
    <w:rsid w:val="009319E5"/>
    <w:rsid w:val="00931C75"/>
    <w:rsid w:val="00931DA8"/>
    <w:rsid w:val="00931E86"/>
    <w:rsid w:val="0093265E"/>
    <w:rsid w:val="009326D2"/>
    <w:rsid w:val="00932757"/>
    <w:rsid w:val="0093275F"/>
    <w:rsid w:val="0093295C"/>
    <w:rsid w:val="00932A16"/>
    <w:rsid w:val="0093301D"/>
    <w:rsid w:val="009333E1"/>
    <w:rsid w:val="00933509"/>
    <w:rsid w:val="009335EB"/>
    <w:rsid w:val="009336D9"/>
    <w:rsid w:val="009337A3"/>
    <w:rsid w:val="0093389F"/>
    <w:rsid w:val="00933AD6"/>
    <w:rsid w:val="00933CFD"/>
    <w:rsid w:val="00933D1C"/>
    <w:rsid w:val="009340E6"/>
    <w:rsid w:val="009342B9"/>
    <w:rsid w:val="0093461C"/>
    <w:rsid w:val="00934867"/>
    <w:rsid w:val="00934E0D"/>
    <w:rsid w:val="0093558E"/>
    <w:rsid w:val="009355CF"/>
    <w:rsid w:val="0093564E"/>
    <w:rsid w:val="00935A66"/>
    <w:rsid w:val="009360DE"/>
    <w:rsid w:val="009362BF"/>
    <w:rsid w:val="009363C5"/>
    <w:rsid w:val="009366AB"/>
    <w:rsid w:val="00936AAA"/>
    <w:rsid w:val="00936CD7"/>
    <w:rsid w:val="00936ED9"/>
    <w:rsid w:val="00936F7F"/>
    <w:rsid w:val="00937155"/>
    <w:rsid w:val="00937217"/>
    <w:rsid w:val="00937223"/>
    <w:rsid w:val="0093734A"/>
    <w:rsid w:val="0093762A"/>
    <w:rsid w:val="00937EFC"/>
    <w:rsid w:val="00940388"/>
    <w:rsid w:val="00940511"/>
    <w:rsid w:val="009405F9"/>
    <w:rsid w:val="00940F66"/>
    <w:rsid w:val="00940F6E"/>
    <w:rsid w:val="0094146F"/>
    <w:rsid w:val="0094187A"/>
    <w:rsid w:val="00941ABC"/>
    <w:rsid w:val="00941B09"/>
    <w:rsid w:val="00941C3E"/>
    <w:rsid w:val="00941D5E"/>
    <w:rsid w:val="0094219A"/>
    <w:rsid w:val="00942708"/>
    <w:rsid w:val="0094279A"/>
    <w:rsid w:val="009427E0"/>
    <w:rsid w:val="009436DF"/>
    <w:rsid w:val="009437E3"/>
    <w:rsid w:val="00943F71"/>
    <w:rsid w:val="00944045"/>
    <w:rsid w:val="00944141"/>
    <w:rsid w:val="00944157"/>
    <w:rsid w:val="00944974"/>
    <w:rsid w:val="00944BAC"/>
    <w:rsid w:val="00944F75"/>
    <w:rsid w:val="00945023"/>
    <w:rsid w:val="009450B4"/>
    <w:rsid w:val="009459B2"/>
    <w:rsid w:val="00945A76"/>
    <w:rsid w:val="00945C93"/>
    <w:rsid w:val="00946080"/>
    <w:rsid w:val="009460A8"/>
    <w:rsid w:val="009462B5"/>
    <w:rsid w:val="009465B3"/>
    <w:rsid w:val="00946806"/>
    <w:rsid w:val="00946978"/>
    <w:rsid w:val="009469A5"/>
    <w:rsid w:val="00946D9C"/>
    <w:rsid w:val="00946EA3"/>
    <w:rsid w:val="00946F69"/>
    <w:rsid w:val="0094724A"/>
    <w:rsid w:val="00947286"/>
    <w:rsid w:val="00947431"/>
    <w:rsid w:val="00947567"/>
    <w:rsid w:val="0094799B"/>
    <w:rsid w:val="00947AB2"/>
    <w:rsid w:val="00947ACE"/>
    <w:rsid w:val="00947C9D"/>
    <w:rsid w:val="00947CC7"/>
    <w:rsid w:val="009500CE"/>
    <w:rsid w:val="009507B5"/>
    <w:rsid w:val="0095085D"/>
    <w:rsid w:val="00950935"/>
    <w:rsid w:val="00950938"/>
    <w:rsid w:val="009509FB"/>
    <w:rsid w:val="00950CD3"/>
    <w:rsid w:val="00950E98"/>
    <w:rsid w:val="00951B11"/>
    <w:rsid w:val="00951BE5"/>
    <w:rsid w:val="00951EB6"/>
    <w:rsid w:val="00951FCD"/>
    <w:rsid w:val="0095242F"/>
    <w:rsid w:val="00952477"/>
    <w:rsid w:val="009525CC"/>
    <w:rsid w:val="009525E2"/>
    <w:rsid w:val="00952639"/>
    <w:rsid w:val="009529C0"/>
    <w:rsid w:val="00952DDB"/>
    <w:rsid w:val="00952FDA"/>
    <w:rsid w:val="00953109"/>
    <w:rsid w:val="009534E3"/>
    <w:rsid w:val="0095364E"/>
    <w:rsid w:val="00953ABD"/>
    <w:rsid w:val="009541AD"/>
    <w:rsid w:val="00954284"/>
    <w:rsid w:val="00954AFB"/>
    <w:rsid w:val="00954B2E"/>
    <w:rsid w:val="00955104"/>
    <w:rsid w:val="00955B3C"/>
    <w:rsid w:val="00955E04"/>
    <w:rsid w:val="009561FA"/>
    <w:rsid w:val="0095658D"/>
    <w:rsid w:val="0095662C"/>
    <w:rsid w:val="00956767"/>
    <w:rsid w:val="00956D43"/>
    <w:rsid w:val="0095742B"/>
    <w:rsid w:val="009579F8"/>
    <w:rsid w:val="00957C61"/>
    <w:rsid w:val="00957D48"/>
    <w:rsid w:val="00957F30"/>
    <w:rsid w:val="0096058E"/>
    <w:rsid w:val="00960935"/>
    <w:rsid w:val="00960A1B"/>
    <w:rsid w:val="00960A34"/>
    <w:rsid w:val="009611E2"/>
    <w:rsid w:val="009612A4"/>
    <w:rsid w:val="009613B3"/>
    <w:rsid w:val="009613EA"/>
    <w:rsid w:val="00961589"/>
    <w:rsid w:val="00961D3D"/>
    <w:rsid w:val="00961E4F"/>
    <w:rsid w:val="00961F75"/>
    <w:rsid w:val="00961F99"/>
    <w:rsid w:val="00961FCA"/>
    <w:rsid w:val="00962D2F"/>
    <w:rsid w:val="00962DFF"/>
    <w:rsid w:val="00962F02"/>
    <w:rsid w:val="00962F63"/>
    <w:rsid w:val="009637C7"/>
    <w:rsid w:val="00963D85"/>
    <w:rsid w:val="009646AA"/>
    <w:rsid w:val="009649D4"/>
    <w:rsid w:val="00964D83"/>
    <w:rsid w:val="009653C9"/>
    <w:rsid w:val="009654D5"/>
    <w:rsid w:val="00965631"/>
    <w:rsid w:val="00965FDF"/>
    <w:rsid w:val="00965FEE"/>
    <w:rsid w:val="00966039"/>
    <w:rsid w:val="009660B8"/>
    <w:rsid w:val="00966134"/>
    <w:rsid w:val="0096617F"/>
    <w:rsid w:val="00966798"/>
    <w:rsid w:val="009667E6"/>
    <w:rsid w:val="00966937"/>
    <w:rsid w:val="00966B3A"/>
    <w:rsid w:val="00966B85"/>
    <w:rsid w:val="00966B89"/>
    <w:rsid w:val="00966BE9"/>
    <w:rsid w:val="00966C79"/>
    <w:rsid w:val="00966D24"/>
    <w:rsid w:val="009671F4"/>
    <w:rsid w:val="0096752D"/>
    <w:rsid w:val="00967791"/>
    <w:rsid w:val="00967AD2"/>
    <w:rsid w:val="00967C98"/>
    <w:rsid w:val="00970313"/>
    <w:rsid w:val="00970516"/>
    <w:rsid w:val="009705B5"/>
    <w:rsid w:val="009705D0"/>
    <w:rsid w:val="00970698"/>
    <w:rsid w:val="00970765"/>
    <w:rsid w:val="00970E29"/>
    <w:rsid w:val="009711AB"/>
    <w:rsid w:val="0097128D"/>
    <w:rsid w:val="009715B0"/>
    <w:rsid w:val="00971A1A"/>
    <w:rsid w:val="00971B42"/>
    <w:rsid w:val="009720FF"/>
    <w:rsid w:val="009721FE"/>
    <w:rsid w:val="009726F8"/>
    <w:rsid w:val="009735F9"/>
    <w:rsid w:val="00973609"/>
    <w:rsid w:val="0097387A"/>
    <w:rsid w:val="00973A0F"/>
    <w:rsid w:val="00973EFA"/>
    <w:rsid w:val="00973EFD"/>
    <w:rsid w:val="00974111"/>
    <w:rsid w:val="00974122"/>
    <w:rsid w:val="00974B2A"/>
    <w:rsid w:val="00974FA5"/>
    <w:rsid w:val="00975155"/>
    <w:rsid w:val="0097530C"/>
    <w:rsid w:val="0097537D"/>
    <w:rsid w:val="00975B09"/>
    <w:rsid w:val="00975DCC"/>
    <w:rsid w:val="00975DE2"/>
    <w:rsid w:val="00975F20"/>
    <w:rsid w:val="0097610E"/>
    <w:rsid w:val="009766FD"/>
    <w:rsid w:val="0097673D"/>
    <w:rsid w:val="00976A22"/>
    <w:rsid w:val="00976B21"/>
    <w:rsid w:val="00976D67"/>
    <w:rsid w:val="00976EB6"/>
    <w:rsid w:val="0097728C"/>
    <w:rsid w:val="0097740C"/>
    <w:rsid w:val="009777E5"/>
    <w:rsid w:val="00980540"/>
    <w:rsid w:val="00980552"/>
    <w:rsid w:val="00980CCC"/>
    <w:rsid w:val="009812E7"/>
    <w:rsid w:val="00981705"/>
    <w:rsid w:val="0098175A"/>
    <w:rsid w:val="00981AC9"/>
    <w:rsid w:val="00981D49"/>
    <w:rsid w:val="00981F50"/>
    <w:rsid w:val="00981FEB"/>
    <w:rsid w:val="0098207D"/>
    <w:rsid w:val="009822B7"/>
    <w:rsid w:val="00982303"/>
    <w:rsid w:val="009823F2"/>
    <w:rsid w:val="00982AE9"/>
    <w:rsid w:val="00982BD4"/>
    <w:rsid w:val="00982CDA"/>
    <w:rsid w:val="00982F85"/>
    <w:rsid w:val="00983023"/>
    <w:rsid w:val="00983150"/>
    <w:rsid w:val="00983429"/>
    <w:rsid w:val="00983918"/>
    <w:rsid w:val="00983A89"/>
    <w:rsid w:val="00983DF1"/>
    <w:rsid w:val="00983E7E"/>
    <w:rsid w:val="00984220"/>
    <w:rsid w:val="009843ED"/>
    <w:rsid w:val="0098444F"/>
    <w:rsid w:val="009845FA"/>
    <w:rsid w:val="009846AF"/>
    <w:rsid w:val="00984782"/>
    <w:rsid w:val="00984A19"/>
    <w:rsid w:val="00984FFC"/>
    <w:rsid w:val="0098502A"/>
    <w:rsid w:val="0098503C"/>
    <w:rsid w:val="00985316"/>
    <w:rsid w:val="00985473"/>
    <w:rsid w:val="00985D15"/>
    <w:rsid w:val="00985E9D"/>
    <w:rsid w:val="009862F6"/>
    <w:rsid w:val="0098636D"/>
    <w:rsid w:val="009863F2"/>
    <w:rsid w:val="0098641C"/>
    <w:rsid w:val="009866E2"/>
    <w:rsid w:val="009868E7"/>
    <w:rsid w:val="00986A5C"/>
    <w:rsid w:val="00986D56"/>
    <w:rsid w:val="00986DC8"/>
    <w:rsid w:val="00986E26"/>
    <w:rsid w:val="00986F89"/>
    <w:rsid w:val="00987204"/>
    <w:rsid w:val="009872ED"/>
    <w:rsid w:val="009874CC"/>
    <w:rsid w:val="009877CB"/>
    <w:rsid w:val="0098789C"/>
    <w:rsid w:val="00987954"/>
    <w:rsid w:val="00987ABE"/>
    <w:rsid w:val="00987BCB"/>
    <w:rsid w:val="00990117"/>
    <w:rsid w:val="00990826"/>
    <w:rsid w:val="00990CCC"/>
    <w:rsid w:val="00990D56"/>
    <w:rsid w:val="0099191B"/>
    <w:rsid w:val="0099192A"/>
    <w:rsid w:val="00991C30"/>
    <w:rsid w:val="00991CB4"/>
    <w:rsid w:val="00991EF4"/>
    <w:rsid w:val="009929ED"/>
    <w:rsid w:val="00993114"/>
    <w:rsid w:val="009934CB"/>
    <w:rsid w:val="009936A8"/>
    <w:rsid w:val="00993C03"/>
    <w:rsid w:val="00993DDF"/>
    <w:rsid w:val="009944EC"/>
    <w:rsid w:val="00994581"/>
    <w:rsid w:val="00994673"/>
    <w:rsid w:val="009949CE"/>
    <w:rsid w:val="009949F5"/>
    <w:rsid w:val="00994C03"/>
    <w:rsid w:val="00994CD0"/>
    <w:rsid w:val="00994DD2"/>
    <w:rsid w:val="00994EA1"/>
    <w:rsid w:val="009955E8"/>
    <w:rsid w:val="0099560E"/>
    <w:rsid w:val="009957D6"/>
    <w:rsid w:val="009957E0"/>
    <w:rsid w:val="00995CE3"/>
    <w:rsid w:val="00996198"/>
    <w:rsid w:val="0099634D"/>
    <w:rsid w:val="0099639D"/>
    <w:rsid w:val="009963F2"/>
    <w:rsid w:val="009968EA"/>
    <w:rsid w:val="009969C2"/>
    <w:rsid w:val="00996BD0"/>
    <w:rsid w:val="00996E16"/>
    <w:rsid w:val="009970AA"/>
    <w:rsid w:val="00997430"/>
    <w:rsid w:val="00997629"/>
    <w:rsid w:val="009977B8"/>
    <w:rsid w:val="00997B6B"/>
    <w:rsid w:val="00997C88"/>
    <w:rsid w:val="00997CB1"/>
    <w:rsid w:val="009A00FD"/>
    <w:rsid w:val="009A0822"/>
    <w:rsid w:val="009A08D1"/>
    <w:rsid w:val="009A09B1"/>
    <w:rsid w:val="009A0BD0"/>
    <w:rsid w:val="009A0BFC"/>
    <w:rsid w:val="009A0C95"/>
    <w:rsid w:val="009A10A4"/>
    <w:rsid w:val="009A1209"/>
    <w:rsid w:val="009A158E"/>
    <w:rsid w:val="009A19D4"/>
    <w:rsid w:val="009A1A17"/>
    <w:rsid w:val="009A2155"/>
    <w:rsid w:val="009A26FC"/>
    <w:rsid w:val="009A2EFA"/>
    <w:rsid w:val="009A3129"/>
    <w:rsid w:val="009A3831"/>
    <w:rsid w:val="009A3845"/>
    <w:rsid w:val="009A3B62"/>
    <w:rsid w:val="009A4010"/>
    <w:rsid w:val="009A4216"/>
    <w:rsid w:val="009A4517"/>
    <w:rsid w:val="009A453D"/>
    <w:rsid w:val="009A46BE"/>
    <w:rsid w:val="009A47A2"/>
    <w:rsid w:val="009A4A50"/>
    <w:rsid w:val="009A4DD5"/>
    <w:rsid w:val="009A4EF2"/>
    <w:rsid w:val="009A4F59"/>
    <w:rsid w:val="009A4FB8"/>
    <w:rsid w:val="009A4FDC"/>
    <w:rsid w:val="009A5B30"/>
    <w:rsid w:val="009A5C12"/>
    <w:rsid w:val="009A6035"/>
    <w:rsid w:val="009A6150"/>
    <w:rsid w:val="009A6484"/>
    <w:rsid w:val="009A651B"/>
    <w:rsid w:val="009A6567"/>
    <w:rsid w:val="009A6C76"/>
    <w:rsid w:val="009A6E3A"/>
    <w:rsid w:val="009A70D3"/>
    <w:rsid w:val="009A7145"/>
    <w:rsid w:val="009A7304"/>
    <w:rsid w:val="009A7351"/>
    <w:rsid w:val="009A746F"/>
    <w:rsid w:val="009A7741"/>
    <w:rsid w:val="009A7DC6"/>
    <w:rsid w:val="009B02D5"/>
    <w:rsid w:val="009B0642"/>
    <w:rsid w:val="009B0A1A"/>
    <w:rsid w:val="009B0D9F"/>
    <w:rsid w:val="009B0E53"/>
    <w:rsid w:val="009B0F9E"/>
    <w:rsid w:val="009B113A"/>
    <w:rsid w:val="009B12F5"/>
    <w:rsid w:val="009B13C4"/>
    <w:rsid w:val="009B145A"/>
    <w:rsid w:val="009B1805"/>
    <w:rsid w:val="009B1829"/>
    <w:rsid w:val="009B1DC4"/>
    <w:rsid w:val="009B21C6"/>
    <w:rsid w:val="009B246F"/>
    <w:rsid w:val="009B25B7"/>
    <w:rsid w:val="009B2866"/>
    <w:rsid w:val="009B2C1D"/>
    <w:rsid w:val="009B31BB"/>
    <w:rsid w:val="009B32A8"/>
    <w:rsid w:val="009B334A"/>
    <w:rsid w:val="009B3AD0"/>
    <w:rsid w:val="009B3B8C"/>
    <w:rsid w:val="009B3DBB"/>
    <w:rsid w:val="009B40A3"/>
    <w:rsid w:val="009B4257"/>
    <w:rsid w:val="009B448D"/>
    <w:rsid w:val="009B467F"/>
    <w:rsid w:val="009B47BB"/>
    <w:rsid w:val="009B486C"/>
    <w:rsid w:val="009B4FAD"/>
    <w:rsid w:val="009B5324"/>
    <w:rsid w:val="009B5359"/>
    <w:rsid w:val="009B54C8"/>
    <w:rsid w:val="009B56BE"/>
    <w:rsid w:val="009B5710"/>
    <w:rsid w:val="009B5718"/>
    <w:rsid w:val="009B5953"/>
    <w:rsid w:val="009B5970"/>
    <w:rsid w:val="009B5CC2"/>
    <w:rsid w:val="009B5F71"/>
    <w:rsid w:val="009B6020"/>
    <w:rsid w:val="009B62A1"/>
    <w:rsid w:val="009B635C"/>
    <w:rsid w:val="009B6F67"/>
    <w:rsid w:val="009B7EE8"/>
    <w:rsid w:val="009C015D"/>
    <w:rsid w:val="009C01DC"/>
    <w:rsid w:val="009C04F2"/>
    <w:rsid w:val="009C07C5"/>
    <w:rsid w:val="009C0A4E"/>
    <w:rsid w:val="009C0B58"/>
    <w:rsid w:val="009C0D2E"/>
    <w:rsid w:val="009C0FFF"/>
    <w:rsid w:val="009C1559"/>
    <w:rsid w:val="009C1717"/>
    <w:rsid w:val="009C1DAD"/>
    <w:rsid w:val="009C1F05"/>
    <w:rsid w:val="009C1F61"/>
    <w:rsid w:val="009C210E"/>
    <w:rsid w:val="009C21C9"/>
    <w:rsid w:val="009C24C5"/>
    <w:rsid w:val="009C24C7"/>
    <w:rsid w:val="009C29EE"/>
    <w:rsid w:val="009C2A75"/>
    <w:rsid w:val="009C2E7E"/>
    <w:rsid w:val="009C2F34"/>
    <w:rsid w:val="009C34D1"/>
    <w:rsid w:val="009C3A63"/>
    <w:rsid w:val="009C3B17"/>
    <w:rsid w:val="009C3BD7"/>
    <w:rsid w:val="009C3E25"/>
    <w:rsid w:val="009C3EDF"/>
    <w:rsid w:val="009C4268"/>
    <w:rsid w:val="009C444D"/>
    <w:rsid w:val="009C45B0"/>
    <w:rsid w:val="009C482B"/>
    <w:rsid w:val="009C4DB1"/>
    <w:rsid w:val="009C5021"/>
    <w:rsid w:val="009C54C0"/>
    <w:rsid w:val="009C57FD"/>
    <w:rsid w:val="009C5960"/>
    <w:rsid w:val="009C5963"/>
    <w:rsid w:val="009C596A"/>
    <w:rsid w:val="009C5B9C"/>
    <w:rsid w:val="009C609A"/>
    <w:rsid w:val="009C626F"/>
    <w:rsid w:val="009C6458"/>
    <w:rsid w:val="009C64AA"/>
    <w:rsid w:val="009C65CE"/>
    <w:rsid w:val="009C6605"/>
    <w:rsid w:val="009C6695"/>
    <w:rsid w:val="009C6738"/>
    <w:rsid w:val="009C69F1"/>
    <w:rsid w:val="009C6A20"/>
    <w:rsid w:val="009C6AD5"/>
    <w:rsid w:val="009C6CDD"/>
    <w:rsid w:val="009C6F0B"/>
    <w:rsid w:val="009C6FA3"/>
    <w:rsid w:val="009C6FED"/>
    <w:rsid w:val="009C7016"/>
    <w:rsid w:val="009C71A4"/>
    <w:rsid w:val="009C75A0"/>
    <w:rsid w:val="009C7933"/>
    <w:rsid w:val="009C7D4F"/>
    <w:rsid w:val="009D03E6"/>
    <w:rsid w:val="009D04A9"/>
    <w:rsid w:val="009D05C8"/>
    <w:rsid w:val="009D05F7"/>
    <w:rsid w:val="009D0A39"/>
    <w:rsid w:val="009D10E7"/>
    <w:rsid w:val="009D1190"/>
    <w:rsid w:val="009D146F"/>
    <w:rsid w:val="009D1CEC"/>
    <w:rsid w:val="009D20F0"/>
    <w:rsid w:val="009D22ED"/>
    <w:rsid w:val="009D27AA"/>
    <w:rsid w:val="009D2E03"/>
    <w:rsid w:val="009D3139"/>
    <w:rsid w:val="009D31F5"/>
    <w:rsid w:val="009D32A1"/>
    <w:rsid w:val="009D3308"/>
    <w:rsid w:val="009D331E"/>
    <w:rsid w:val="009D3366"/>
    <w:rsid w:val="009D37AA"/>
    <w:rsid w:val="009D38A3"/>
    <w:rsid w:val="009D3A53"/>
    <w:rsid w:val="009D46E8"/>
    <w:rsid w:val="009D4DE1"/>
    <w:rsid w:val="009D51E1"/>
    <w:rsid w:val="009D525F"/>
    <w:rsid w:val="009D527E"/>
    <w:rsid w:val="009D536A"/>
    <w:rsid w:val="009D5772"/>
    <w:rsid w:val="009D585F"/>
    <w:rsid w:val="009D5B93"/>
    <w:rsid w:val="009D5BD1"/>
    <w:rsid w:val="009D5ECA"/>
    <w:rsid w:val="009D6310"/>
    <w:rsid w:val="009D6567"/>
    <w:rsid w:val="009D658B"/>
    <w:rsid w:val="009D66D5"/>
    <w:rsid w:val="009D6AFB"/>
    <w:rsid w:val="009D6B40"/>
    <w:rsid w:val="009D6D6A"/>
    <w:rsid w:val="009D6D94"/>
    <w:rsid w:val="009D70EF"/>
    <w:rsid w:val="009D731E"/>
    <w:rsid w:val="009D739A"/>
    <w:rsid w:val="009D73C7"/>
    <w:rsid w:val="009D768A"/>
    <w:rsid w:val="009D784E"/>
    <w:rsid w:val="009D794A"/>
    <w:rsid w:val="009D7D54"/>
    <w:rsid w:val="009D7DC4"/>
    <w:rsid w:val="009D7E81"/>
    <w:rsid w:val="009E00CF"/>
    <w:rsid w:val="009E0144"/>
    <w:rsid w:val="009E0184"/>
    <w:rsid w:val="009E0240"/>
    <w:rsid w:val="009E034E"/>
    <w:rsid w:val="009E04EF"/>
    <w:rsid w:val="009E0581"/>
    <w:rsid w:val="009E05EE"/>
    <w:rsid w:val="009E077C"/>
    <w:rsid w:val="009E079B"/>
    <w:rsid w:val="009E089A"/>
    <w:rsid w:val="009E0F9B"/>
    <w:rsid w:val="009E10D8"/>
    <w:rsid w:val="009E16F2"/>
    <w:rsid w:val="009E1789"/>
    <w:rsid w:val="009E1995"/>
    <w:rsid w:val="009E1EF7"/>
    <w:rsid w:val="009E201B"/>
    <w:rsid w:val="009E229F"/>
    <w:rsid w:val="009E2339"/>
    <w:rsid w:val="009E2671"/>
    <w:rsid w:val="009E29BF"/>
    <w:rsid w:val="009E2D96"/>
    <w:rsid w:val="009E3342"/>
    <w:rsid w:val="009E3600"/>
    <w:rsid w:val="009E3D7E"/>
    <w:rsid w:val="009E4502"/>
    <w:rsid w:val="009E46C1"/>
    <w:rsid w:val="009E475D"/>
    <w:rsid w:val="009E4916"/>
    <w:rsid w:val="009E55E2"/>
    <w:rsid w:val="009E55FF"/>
    <w:rsid w:val="009E5AD2"/>
    <w:rsid w:val="009E5B3E"/>
    <w:rsid w:val="009E5B78"/>
    <w:rsid w:val="009E612D"/>
    <w:rsid w:val="009E6625"/>
    <w:rsid w:val="009E6C4C"/>
    <w:rsid w:val="009E6C64"/>
    <w:rsid w:val="009E7388"/>
    <w:rsid w:val="009E74E5"/>
    <w:rsid w:val="009E7D1E"/>
    <w:rsid w:val="009E7D38"/>
    <w:rsid w:val="009E7FC5"/>
    <w:rsid w:val="009F057A"/>
    <w:rsid w:val="009F0882"/>
    <w:rsid w:val="009F098C"/>
    <w:rsid w:val="009F0AF4"/>
    <w:rsid w:val="009F0B27"/>
    <w:rsid w:val="009F0D51"/>
    <w:rsid w:val="009F0F05"/>
    <w:rsid w:val="009F0F2A"/>
    <w:rsid w:val="009F118E"/>
    <w:rsid w:val="009F13D4"/>
    <w:rsid w:val="009F13D9"/>
    <w:rsid w:val="009F143A"/>
    <w:rsid w:val="009F1693"/>
    <w:rsid w:val="009F1C02"/>
    <w:rsid w:val="009F238C"/>
    <w:rsid w:val="009F262A"/>
    <w:rsid w:val="009F2B90"/>
    <w:rsid w:val="009F2C01"/>
    <w:rsid w:val="009F2D54"/>
    <w:rsid w:val="009F2D83"/>
    <w:rsid w:val="009F3309"/>
    <w:rsid w:val="009F3379"/>
    <w:rsid w:val="009F37C0"/>
    <w:rsid w:val="009F39B2"/>
    <w:rsid w:val="009F3F7D"/>
    <w:rsid w:val="009F45E9"/>
    <w:rsid w:val="009F471A"/>
    <w:rsid w:val="009F4BD6"/>
    <w:rsid w:val="009F4C0B"/>
    <w:rsid w:val="009F4D82"/>
    <w:rsid w:val="009F4D8A"/>
    <w:rsid w:val="009F4E99"/>
    <w:rsid w:val="009F5460"/>
    <w:rsid w:val="009F591C"/>
    <w:rsid w:val="009F59B1"/>
    <w:rsid w:val="009F5D6B"/>
    <w:rsid w:val="009F682D"/>
    <w:rsid w:val="009F6890"/>
    <w:rsid w:val="009F6999"/>
    <w:rsid w:val="009F6A80"/>
    <w:rsid w:val="009F6DFE"/>
    <w:rsid w:val="009F7B51"/>
    <w:rsid w:val="009F7C28"/>
    <w:rsid w:val="009F7DE5"/>
    <w:rsid w:val="00A00166"/>
    <w:rsid w:val="00A002D9"/>
    <w:rsid w:val="00A00768"/>
    <w:rsid w:val="00A00C33"/>
    <w:rsid w:val="00A00E90"/>
    <w:rsid w:val="00A01267"/>
    <w:rsid w:val="00A015D3"/>
    <w:rsid w:val="00A0162D"/>
    <w:rsid w:val="00A016B2"/>
    <w:rsid w:val="00A02374"/>
    <w:rsid w:val="00A02523"/>
    <w:rsid w:val="00A02616"/>
    <w:rsid w:val="00A02739"/>
    <w:rsid w:val="00A0289C"/>
    <w:rsid w:val="00A02D13"/>
    <w:rsid w:val="00A02D22"/>
    <w:rsid w:val="00A03501"/>
    <w:rsid w:val="00A03590"/>
    <w:rsid w:val="00A0374D"/>
    <w:rsid w:val="00A03BDD"/>
    <w:rsid w:val="00A03E14"/>
    <w:rsid w:val="00A03EA1"/>
    <w:rsid w:val="00A04640"/>
    <w:rsid w:val="00A049D5"/>
    <w:rsid w:val="00A04B8B"/>
    <w:rsid w:val="00A04F04"/>
    <w:rsid w:val="00A05066"/>
    <w:rsid w:val="00A058D4"/>
    <w:rsid w:val="00A058F3"/>
    <w:rsid w:val="00A05E36"/>
    <w:rsid w:val="00A05FD6"/>
    <w:rsid w:val="00A06479"/>
    <w:rsid w:val="00A06732"/>
    <w:rsid w:val="00A06832"/>
    <w:rsid w:val="00A06975"/>
    <w:rsid w:val="00A06B61"/>
    <w:rsid w:val="00A06DB5"/>
    <w:rsid w:val="00A07211"/>
    <w:rsid w:val="00A0754D"/>
    <w:rsid w:val="00A07574"/>
    <w:rsid w:val="00A0768B"/>
    <w:rsid w:val="00A077B1"/>
    <w:rsid w:val="00A10250"/>
    <w:rsid w:val="00A10514"/>
    <w:rsid w:val="00A108C6"/>
    <w:rsid w:val="00A10D01"/>
    <w:rsid w:val="00A10F15"/>
    <w:rsid w:val="00A10F9B"/>
    <w:rsid w:val="00A1123F"/>
    <w:rsid w:val="00A112B3"/>
    <w:rsid w:val="00A114DF"/>
    <w:rsid w:val="00A11A44"/>
    <w:rsid w:val="00A11CA0"/>
    <w:rsid w:val="00A11DB9"/>
    <w:rsid w:val="00A11F02"/>
    <w:rsid w:val="00A12180"/>
    <w:rsid w:val="00A12720"/>
    <w:rsid w:val="00A12925"/>
    <w:rsid w:val="00A12F61"/>
    <w:rsid w:val="00A12FAC"/>
    <w:rsid w:val="00A1314A"/>
    <w:rsid w:val="00A132BE"/>
    <w:rsid w:val="00A13651"/>
    <w:rsid w:val="00A13949"/>
    <w:rsid w:val="00A13B55"/>
    <w:rsid w:val="00A13BD9"/>
    <w:rsid w:val="00A13D09"/>
    <w:rsid w:val="00A13D44"/>
    <w:rsid w:val="00A14253"/>
    <w:rsid w:val="00A143E6"/>
    <w:rsid w:val="00A1441A"/>
    <w:rsid w:val="00A146AD"/>
    <w:rsid w:val="00A14920"/>
    <w:rsid w:val="00A14B56"/>
    <w:rsid w:val="00A1503E"/>
    <w:rsid w:val="00A152AB"/>
    <w:rsid w:val="00A152CA"/>
    <w:rsid w:val="00A152F2"/>
    <w:rsid w:val="00A15535"/>
    <w:rsid w:val="00A1569F"/>
    <w:rsid w:val="00A156C4"/>
    <w:rsid w:val="00A159E5"/>
    <w:rsid w:val="00A15AD8"/>
    <w:rsid w:val="00A15FBF"/>
    <w:rsid w:val="00A16397"/>
    <w:rsid w:val="00A169AC"/>
    <w:rsid w:val="00A172ED"/>
    <w:rsid w:val="00A17625"/>
    <w:rsid w:val="00A17A43"/>
    <w:rsid w:val="00A20160"/>
    <w:rsid w:val="00A2028D"/>
    <w:rsid w:val="00A2043B"/>
    <w:rsid w:val="00A206D8"/>
    <w:rsid w:val="00A208DF"/>
    <w:rsid w:val="00A20B05"/>
    <w:rsid w:val="00A20D4D"/>
    <w:rsid w:val="00A21756"/>
    <w:rsid w:val="00A21A12"/>
    <w:rsid w:val="00A21C14"/>
    <w:rsid w:val="00A21CD8"/>
    <w:rsid w:val="00A2210B"/>
    <w:rsid w:val="00A22295"/>
    <w:rsid w:val="00A22419"/>
    <w:rsid w:val="00A22914"/>
    <w:rsid w:val="00A22DAB"/>
    <w:rsid w:val="00A235F3"/>
    <w:rsid w:val="00A236DE"/>
    <w:rsid w:val="00A237B8"/>
    <w:rsid w:val="00A238D9"/>
    <w:rsid w:val="00A2391A"/>
    <w:rsid w:val="00A239F5"/>
    <w:rsid w:val="00A23A3A"/>
    <w:rsid w:val="00A23AEC"/>
    <w:rsid w:val="00A23DB8"/>
    <w:rsid w:val="00A240B2"/>
    <w:rsid w:val="00A2419A"/>
    <w:rsid w:val="00A24406"/>
    <w:rsid w:val="00A244BD"/>
    <w:rsid w:val="00A24512"/>
    <w:rsid w:val="00A24A1B"/>
    <w:rsid w:val="00A24EF3"/>
    <w:rsid w:val="00A25142"/>
    <w:rsid w:val="00A251BD"/>
    <w:rsid w:val="00A254CC"/>
    <w:rsid w:val="00A25F9C"/>
    <w:rsid w:val="00A2669B"/>
    <w:rsid w:val="00A27308"/>
    <w:rsid w:val="00A27866"/>
    <w:rsid w:val="00A27A0A"/>
    <w:rsid w:val="00A27C41"/>
    <w:rsid w:val="00A27C65"/>
    <w:rsid w:val="00A27C79"/>
    <w:rsid w:val="00A30027"/>
    <w:rsid w:val="00A30089"/>
    <w:rsid w:val="00A30138"/>
    <w:rsid w:val="00A30412"/>
    <w:rsid w:val="00A3076A"/>
    <w:rsid w:val="00A308E4"/>
    <w:rsid w:val="00A30EDB"/>
    <w:rsid w:val="00A31712"/>
    <w:rsid w:val="00A319D2"/>
    <w:rsid w:val="00A31C08"/>
    <w:rsid w:val="00A32189"/>
    <w:rsid w:val="00A321C2"/>
    <w:rsid w:val="00A326D3"/>
    <w:rsid w:val="00A326E5"/>
    <w:rsid w:val="00A32722"/>
    <w:rsid w:val="00A32DA4"/>
    <w:rsid w:val="00A32E96"/>
    <w:rsid w:val="00A32FC5"/>
    <w:rsid w:val="00A33400"/>
    <w:rsid w:val="00A338C5"/>
    <w:rsid w:val="00A33A0A"/>
    <w:rsid w:val="00A33AD3"/>
    <w:rsid w:val="00A33D39"/>
    <w:rsid w:val="00A33DA5"/>
    <w:rsid w:val="00A342A1"/>
    <w:rsid w:val="00A3443A"/>
    <w:rsid w:val="00A34570"/>
    <w:rsid w:val="00A347A6"/>
    <w:rsid w:val="00A34C8A"/>
    <w:rsid w:val="00A34C8B"/>
    <w:rsid w:val="00A3528F"/>
    <w:rsid w:val="00A3533E"/>
    <w:rsid w:val="00A353F5"/>
    <w:rsid w:val="00A354B6"/>
    <w:rsid w:val="00A357A4"/>
    <w:rsid w:val="00A3587B"/>
    <w:rsid w:val="00A35A8E"/>
    <w:rsid w:val="00A35BEC"/>
    <w:rsid w:val="00A35D66"/>
    <w:rsid w:val="00A35E8C"/>
    <w:rsid w:val="00A361B9"/>
    <w:rsid w:val="00A361ED"/>
    <w:rsid w:val="00A36444"/>
    <w:rsid w:val="00A364F9"/>
    <w:rsid w:val="00A36C9D"/>
    <w:rsid w:val="00A36E4E"/>
    <w:rsid w:val="00A37ADA"/>
    <w:rsid w:val="00A37F82"/>
    <w:rsid w:val="00A407F0"/>
    <w:rsid w:val="00A40843"/>
    <w:rsid w:val="00A40A85"/>
    <w:rsid w:val="00A40B8E"/>
    <w:rsid w:val="00A40DC4"/>
    <w:rsid w:val="00A40FA7"/>
    <w:rsid w:val="00A4113D"/>
    <w:rsid w:val="00A411AE"/>
    <w:rsid w:val="00A4123B"/>
    <w:rsid w:val="00A412A6"/>
    <w:rsid w:val="00A4137D"/>
    <w:rsid w:val="00A41408"/>
    <w:rsid w:val="00A416A0"/>
    <w:rsid w:val="00A41868"/>
    <w:rsid w:val="00A418B4"/>
    <w:rsid w:val="00A41A0E"/>
    <w:rsid w:val="00A41CAA"/>
    <w:rsid w:val="00A41D6C"/>
    <w:rsid w:val="00A41F6F"/>
    <w:rsid w:val="00A4233A"/>
    <w:rsid w:val="00A426A9"/>
    <w:rsid w:val="00A426F2"/>
    <w:rsid w:val="00A42833"/>
    <w:rsid w:val="00A42873"/>
    <w:rsid w:val="00A4288C"/>
    <w:rsid w:val="00A428D5"/>
    <w:rsid w:val="00A42E2E"/>
    <w:rsid w:val="00A42EEA"/>
    <w:rsid w:val="00A43679"/>
    <w:rsid w:val="00A437D9"/>
    <w:rsid w:val="00A43A01"/>
    <w:rsid w:val="00A43B64"/>
    <w:rsid w:val="00A43E16"/>
    <w:rsid w:val="00A43EE0"/>
    <w:rsid w:val="00A445E6"/>
    <w:rsid w:val="00A447AE"/>
    <w:rsid w:val="00A44DCD"/>
    <w:rsid w:val="00A45023"/>
    <w:rsid w:val="00A452D2"/>
    <w:rsid w:val="00A4557A"/>
    <w:rsid w:val="00A45C56"/>
    <w:rsid w:val="00A463AD"/>
    <w:rsid w:val="00A4681A"/>
    <w:rsid w:val="00A46972"/>
    <w:rsid w:val="00A469AC"/>
    <w:rsid w:val="00A46D22"/>
    <w:rsid w:val="00A46D56"/>
    <w:rsid w:val="00A46FFA"/>
    <w:rsid w:val="00A4749A"/>
    <w:rsid w:val="00A478BD"/>
    <w:rsid w:val="00A478E5"/>
    <w:rsid w:val="00A47949"/>
    <w:rsid w:val="00A47CB5"/>
    <w:rsid w:val="00A50725"/>
    <w:rsid w:val="00A51331"/>
    <w:rsid w:val="00A51514"/>
    <w:rsid w:val="00A519DE"/>
    <w:rsid w:val="00A5232A"/>
    <w:rsid w:val="00A52993"/>
    <w:rsid w:val="00A529B9"/>
    <w:rsid w:val="00A52A16"/>
    <w:rsid w:val="00A52BD8"/>
    <w:rsid w:val="00A52BFF"/>
    <w:rsid w:val="00A52C53"/>
    <w:rsid w:val="00A52D2B"/>
    <w:rsid w:val="00A531BA"/>
    <w:rsid w:val="00A53293"/>
    <w:rsid w:val="00A535A9"/>
    <w:rsid w:val="00A53826"/>
    <w:rsid w:val="00A538C5"/>
    <w:rsid w:val="00A54036"/>
    <w:rsid w:val="00A540A8"/>
    <w:rsid w:val="00A54785"/>
    <w:rsid w:val="00A54C32"/>
    <w:rsid w:val="00A5532D"/>
    <w:rsid w:val="00A553A5"/>
    <w:rsid w:val="00A55797"/>
    <w:rsid w:val="00A558BE"/>
    <w:rsid w:val="00A55AB3"/>
    <w:rsid w:val="00A55B5C"/>
    <w:rsid w:val="00A55BE8"/>
    <w:rsid w:val="00A56247"/>
    <w:rsid w:val="00A563F8"/>
    <w:rsid w:val="00A56497"/>
    <w:rsid w:val="00A5680E"/>
    <w:rsid w:val="00A5695E"/>
    <w:rsid w:val="00A57365"/>
    <w:rsid w:val="00A573B0"/>
    <w:rsid w:val="00A5754E"/>
    <w:rsid w:val="00A57858"/>
    <w:rsid w:val="00A5787C"/>
    <w:rsid w:val="00A57B61"/>
    <w:rsid w:val="00A57B7B"/>
    <w:rsid w:val="00A57E5C"/>
    <w:rsid w:val="00A57F78"/>
    <w:rsid w:val="00A57FC5"/>
    <w:rsid w:val="00A6023E"/>
    <w:rsid w:val="00A607E1"/>
    <w:rsid w:val="00A608E0"/>
    <w:rsid w:val="00A60B06"/>
    <w:rsid w:val="00A60E51"/>
    <w:rsid w:val="00A60F96"/>
    <w:rsid w:val="00A6139E"/>
    <w:rsid w:val="00A61744"/>
    <w:rsid w:val="00A617D3"/>
    <w:rsid w:val="00A61841"/>
    <w:rsid w:val="00A618A0"/>
    <w:rsid w:val="00A61A96"/>
    <w:rsid w:val="00A61AA3"/>
    <w:rsid w:val="00A61AE6"/>
    <w:rsid w:val="00A61F12"/>
    <w:rsid w:val="00A622DE"/>
    <w:rsid w:val="00A62329"/>
    <w:rsid w:val="00A62508"/>
    <w:rsid w:val="00A625B8"/>
    <w:rsid w:val="00A62D24"/>
    <w:rsid w:val="00A62E76"/>
    <w:rsid w:val="00A636FC"/>
    <w:rsid w:val="00A637E0"/>
    <w:rsid w:val="00A637F8"/>
    <w:rsid w:val="00A63ED7"/>
    <w:rsid w:val="00A63F1B"/>
    <w:rsid w:val="00A63FB2"/>
    <w:rsid w:val="00A640C3"/>
    <w:rsid w:val="00A64227"/>
    <w:rsid w:val="00A644F7"/>
    <w:rsid w:val="00A646E8"/>
    <w:rsid w:val="00A64984"/>
    <w:rsid w:val="00A64C41"/>
    <w:rsid w:val="00A64C95"/>
    <w:rsid w:val="00A64FC0"/>
    <w:rsid w:val="00A65056"/>
    <w:rsid w:val="00A6516A"/>
    <w:rsid w:val="00A6527B"/>
    <w:rsid w:val="00A654D8"/>
    <w:rsid w:val="00A65836"/>
    <w:rsid w:val="00A65A9D"/>
    <w:rsid w:val="00A65B76"/>
    <w:rsid w:val="00A65C09"/>
    <w:rsid w:val="00A66352"/>
    <w:rsid w:val="00A6666C"/>
    <w:rsid w:val="00A66729"/>
    <w:rsid w:val="00A66866"/>
    <w:rsid w:val="00A66C47"/>
    <w:rsid w:val="00A66EFA"/>
    <w:rsid w:val="00A6714E"/>
    <w:rsid w:val="00A67737"/>
    <w:rsid w:val="00A67B03"/>
    <w:rsid w:val="00A67D1D"/>
    <w:rsid w:val="00A67DB8"/>
    <w:rsid w:val="00A67F50"/>
    <w:rsid w:val="00A7043A"/>
    <w:rsid w:val="00A7053D"/>
    <w:rsid w:val="00A7077D"/>
    <w:rsid w:val="00A7088D"/>
    <w:rsid w:val="00A70D84"/>
    <w:rsid w:val="00A711B7"/>
    <w:rsid w:val="00A71209"/>
    <w:rsid w:val="00A71254"/>
    <w:rsid w:val="00A71476"/>
    <w:rsid w:val="00A7182B"/>
    <w:rsid w:val="00A71CEC"/>
    <w:rsid w:val="00A71D0B"/>
    <w:rsid w:val="00A72D46"/>
    <w:rsid w:val="00A72EA2"/>
    <w:rsid w:val="00A733A8"/>
    <w:rsid w:val="00A7345E"/>
    <w:rsid w:val="00A734B2"/>
    <w:rsid w:val="00A734BB"/>
    <w:rsid w:val="00A7357C"/>
    <w:rsid w:val="00A7360C"/>
    <w:rsid w:val="00A73AD9"/>
    <w:rsid w:val="00A73BAA"/>
    <w:rsid w:val="00A73D30"/>
    <w:rsid w:val="00A7416F"/>
    <w:rsid w:val="00A74313"/>
    <w:rsid w:val="00A74437"/>
    <w:rsid w:val="00A74750"/>
    <w:rsid w:val="00A74B3B"/>
    <w:rsid w:val="00A74EAF"/>
    <w:rsid w:val="00A75225"/>
    <w:rsid w:val="00A75439"/>
    <w:rsid w:val="00A755CC"/>
    <w:rsid w:val="00A758CA"/>
    <w:rsid w:val="00A75D5B"/>
    <w:rsid w:val="00A75F92"/>
    <w:rsid w:val="00A7654F"/>
    <w:rsid w:val="00A76B94"/>
    <w:rsid w:val="00A76C62"/>
    <w:rsid w:val="00A76E86"/>
    <w:rsid w:val="00A76FAC"/>
    <w:rsid w:val="00A77093"/>
    <w:rsid w:val="00A775DA"/>
    <w:rsid w:val="00A77DF2"/>
    <w:rsid w:val="00A77F20"/>
    <w:rsid w:val="00A80069"/>
    <w:rsid w:val="00A806EF"/>
    <w:rsid w:val="00A807E8"/>
    <w:rsid w:val="00A8085F"/>
    <w:rsid w:val="00A80987"/>
    <w:rsid w:val="00A80A40"/>
    <w:rsid w:val="00A81154"/>
    <w:rsid w:val="00A8121F"/>
    <w:rsid w:val="00A81436"/>
    <w:rsid w:val="00A819B6"/>
    <w:rsid w:val="00A81B1F"/>
    <w:rsid w:val="00A81B35"/>
    <w:rsid w:val="00A820DA"/>
    <w:rsid w:val="00A821D9"/>
    <w:rsid w:val="00A82C2F"/>
    <w:rsid w:val="00A82C6D"/>
    <w:rsid w:val="00A82FDD"/>
    <w:rsid w:val="00A830FF"/>
    <w:rsid w:val="00A8337C"/>
    <w:rsid w:val="00A83882"/>
    <w:rsid w:val="00A83B1D"/>
    <w:rsid w:val="00A83C0D"/>
    <w:rsid w:val="00A83F19"/>
    <w:rsid w:val="00A840C8"/>
    <w:rsid w:val="00A84629"/>
    <w:rsid w:val="00A846D7"/>
    <w:rsid w:val="00A84942"/>
    <w:rsid w:val="00A84DFC"/>
    <w:rsid w:val="00A850AF"/>
    <w:rsid w:val="00A852D9"/>
    <w:rsid w:val="00A853AD"/>
    <w:rsid w:val="00A85652"/>
    <w:rsid w:val="00A859D3"/>
    <w:rsid w:val="00A85B96"/>
    <w:rsid w:val="00A85DFA"/>
    <w:rsid w:val="00A85EC6"/>
    <w:rsid w:val="00A85FF6"/>
    <w:rsid w:val="00A864B8"/>
    <w:rsid w:val="00A8655B"/>
    <w:rsid w:val="00A8682F"/>
    <w:rsid w:val="00A868DE"/>
    <w:rsid w:val="00A869F8"/>
    <w:rsid w:val="00A86E4A"/>
    <w:rsid w:val="00A86E50"/>
    <w:rsid w:val="00A8710D"/>
    <w:rsid w:val="00A87263"/>
    <w:rsid w:val="00A8767A"/>
    <w:rsid w:val="00A87F47"/>
    <w:rsid w:val="00A9002D"/>
    <w:rsid w:val="00A9009A"/>
    <w:rsid w:val="00A9045D"/>
    <w:rsid w:val="00A90CD2"/>
    <w:rsid w:val="00A90DB1"/>
    <w:rsid w:val="00A90DB7"/>
    <w:rsid w:val="00A91058"/>
    <w:rsid w:val="00A9137A"/>
    <w:rsid w:val="00A92098"/>
    <w:rsid w:val="00A92133"/>
    <w:rsid w:val="00A92653"/>
    <w:rsid w:val="00A933C8"/>
    <w:rsid w:val="00A93567"/>
    <w:rsid w:val="00A941C6"/>
    <w:rsid w:val="00A9468C"/>
    <w:rsid w:val="00A94B39"/>
    <w:rsid w:val="00A94CD2"/>
    <w:rsid w:val="00A95172"/>
    <w:rsid w:val="00A95411"/>
    <w:rsid w:val="00A95695"/>
    <w:rsid w:val="00A95862"/>
    <w:rsid w:val="00A95B10"/>
    <w:rsid w:val="00A95C87"/>
    <w:rsid w:val="00A964F8"/>
    <w:rsid w:val="00A965FF"/>
    <w:rsid w:val="00A96897"/>
    <w:rsid w:val="00A96933"/>
    <w:rsid w:val="00A96E4F"/>
    <w:rsid w:val="00A971A3"/>
    <w:rsid w:val="00A971D1"/>
    <w:rsid w:val="00A97E22"/>
    <w:rsid w:val="00A97FF0"/>
    <w:rsid w:val="00AA01F9"/>
    <w:rsid w:val="00AA026B"/>
    <w:rsid w:val="00AA03CA"/>
    <w:rsid w:val="00AA053C"/>
    <w:rsid w:val="00AA07E9"/>
    <w:rsid w:val="00AA0889"/>
    <w:rsid w:val="00AA09E9"/>
    <w:rsid w:val="00AA0D79"/>
    <w:rsid w:val="00AA1481"/>
    <w:rsid w:val="00AA1492"/>
    <w:rsid w:val="00AA16C8"/>
    <w:rsid w:val="00AA1748"/>
    <w:rsid w:val="00AA18A3"/>
    <w:rsid w:val="00AA19DE"/>
    <w:rsid w:val="00AA2072"/>
    <w:rsid w:val="00AA2153"/>
    <w:rsid w:val="00AA2188"/>
    <w:rsid w:val="00AA224F"/>
    <w:rsid w:val="00AA2342"/>
    <w:rsid w:val="00AA29F1"/>
    <w:rsid w:val="00AA2D7E"/>
    <w:rsid w:val="00AA2EB4"/>
    <w:rsid w:val="00AA2F34"/>
    <w:rsid w:val="00AA34B3"/>
    <w:rsid w:val="00AA3A2E"/>
    <w:rsid w:val="00AA3D29"/>
    <w:rsid w:val="00AA3D37"/>
    <w:rsid w:val="00AA4110"/>
    <w:rsid w:val="00AA4645"/>
    <w:rsid w:val="00AA4B38"/>
    <w:rsid w:val="00AA4C1C"/>
    <w:rsid w:val="00AA5010"/>
    <w:rsid w:val="00AA555B"/>
    <w:rsid w:val="00AA61E5"/>
    <w:rsid w:val="00AA626F"/>
    <w:rsid w:val="00AA6A4E"/>
    <w:rsid w:val="00AA6ACA"/>
    <w:rsid w:val="00AA6E29"/>
    <w:rsid w:val="00AA6E53"/>
    <w:rsid w:val="00AA72D5"/>
    <w:rsid w:val="00AA77E1"/>
    <w:rsid w:val="00AA7B4B"/>
    <w:rsid w:val="00AA7DC1"/>
    <w:rsid w:val="00AA7FE6"/>
    <w:rsid w:val="00AB01AD"/>
    <w:rsid w:val="00AB0264"/>
    <w:rsid w:val="00AB03B5"/>
    <w:rsid w:val="00AB06EC"/>
    <w:rsid w:val="00AB07E3"/>
    <w:rsid w:val="00AB0B73"/>
    <w:rsid w:val="00AB0D6A"/>
    <w:rsid w:val="00AB0E2E"/>
    <w:rsid w:val="00AB0FEB"/>
    <w:rsid w:val="00AB100E"/>
    <w:rsid w:val="00AB1080"/>
    <w:rsid w:val="00AB1C97"/>
    <w:rsid w:val="00AB1E6A"/>
    <w:rsid w:val="00AB23C8"/>
    <w:rsid w:val="00AB2AFA"/>
    <w:rsid w:val="00AB2B63"/>
    <w:rsid w:val="00AB2C6B"/>
    <w:rsid w:val="00AB2EC6"/>
    <w:rsid w:val="00AB3187"/>
    <w:rsid w:val="00AB3489"/>
    <w:rsid w:val="00AB37E0"/>
    <w:rsid w:val="00AB3BC8"/>
    <w:rsid w:val="00AB4378"/>
    <w:rsid w:val="00AB4556"/>
    <w:rsid w:val="00AB457C"/>
    <w:rsid w:val="00AB486D"/>
    <w:rsid w:val="00AB4BD7"/>
    <w:rsid w:val="00AB4CA5"/>
    <w:rsid w:val="00AB4E51"/>
    <w:rsid w:val="00AB52AD"/>
    <w:rsid w:val="00AB5336"/>
    <w:rsid w:val="00AB542B"/>
    <w:rsid w:val="00AB56A3"/>
    <w:rsid w:val="00AB56D1"/>
    <w:rsid w:val="00AB571A"/>
    <w:rsid w:val="00AB5893"/>
    <w:rsid w:val="00AB5974"/>
    <w:rsid w:val="00AB5CC0"/>
    <w:rsid w:val="00AB6132"/>
    <w:rsid w:val="00AB6144"/>
    <w:rsid w:val="00AB6AEB"/>
    <w:rsid w:val="00AB6B52"/>
    <w:rsid w:val="00AB6BA3"/>
    <w:rsid w:val="00AB6BCF"/>
    <w:rsid w:val="00AB6ED1"/>
    <w:rsid w:val="00AB6FF2"/>
    <w:rsid w:val="00AB6FF9"/>
    <w:rsid w:val="00AB7981"/>
    <w:rsid w:val="00AB79A5"/>
    <w:rsid w:val="00AB7FA2"/>
    <w:rsid w:val="00AB7FEE"/>
    <w:rsid w:val="00AC0116"/>
    <w:rsid w:val="00AC0423"/>
    <w:rsid w:val="00AC053E"/>
    <w:rsid w:val="00AC0566"/>
    <w:rsid w:val="00AC0ABE"/>
    <w:rsid w:val="00AC0B13"/>
    <w:rsid w:val="00AC0CF8"/>
    <w:rsid w:val="00AC0FD7"/>
    <w:rsid w:val="00AC174B"/>
    <w:rsid w:val="00AC19FE"/>
    <w:rsid w:val="00AC1FC0"/>
    <w:rsid w:val="00AC2412"/>
    <w:rsid w:val="00AC24C4"/>
    <w:rsid w:val="00AC25B8"/>
    <w:rsid w:val="00AC27BC"/>
    <w:rsid w:val="00AC29AB"/>
    <w:rsid w:val="00AC2BBC"/>
    <w:rsid w:val="00AC2DFE"/>
    <w:rsid w:val="00AC2E04"/>
    <w:rsid w:val="00AC3476"/>
    <w:rsid w:val="00AC3ABE"/>
    <w:rsid w:val="00AC3EB4"/>
    <w:rsid w:val="00AC40DE"/>
    <w:rsid w:val="00AC452A"/>
    <w:rsid w:val="00AC4DD9"/>
    <w:rsid w:val="00AC4EB1"/>
    <w:rsid w:val="00AC50F4"/>
    <w:rsid w:val="00AC5719"/>
    <w:rsid w:val="00AC5A43"/>
    <w:rsid w:val="00AC5AE7"/>
    <w:rsid w:val="00AC5BE3"/>
    <w:rsid w:val="00AC5D0B"/>
    <w:rsid w:val="00AC5D22"/>
    <w:rsid w:val="00AC60BE"/>
    <w:rsid w:val="00AC6805"/>
    <w:rsid w:val="00AC683B"/>
    <w:rsid w:val="00AC6DCB"/>
    <w:rsid w:val="00AC7028"/>
    <w:rsid w:val="00AC717B"/>
    <w:rsid w:val="00AC74C5"/>
    <w:rsid w:val="00AC77F6"/>
    <w:rsid w:val="00AC7A81"/>
    <w:rsid w:val="00AC7CA1"/>
    <w:rsid w:val="00AC7D77"/>
    <w:rsid w:val="00AC7D85"/>
    <w:rsid w:val="00AC7D8F"/>
    <w:rsid w:val="00AD0202"/>
    <w:rsid w:val="00AD09D0"/>
    <w:rsid w:val="00AD0A21"/>
    <w:rsid w:val="00AD0AAE"/>
    <w:rsid w:val="00AD0BCD"/>
    <w:rsid w:val="00AD0CA3"/>
    <w:rsid w:val="00AD0E46"/>
    <w:rsid w:val="00AD0FE0"/>
    <w:rsid w:val="00AD101E"/>
    <w:rsid w:val="00AD1025"/>
    <w:rsid w:val="00AD1BC7"/>
    <w:rsid w:val="00AD1BE1"/>
    <w:rsid w:val="00AD223C"/>
    <w:rsid w:val="00AD238D"/>
    <w:rsid w:val="00AD2756"/>
    <w:rsid w:val="00AD2997"/>
    <w:rsid w:val="00AD2E2C"/>
    <w:rsid w:val="00AD2FB8"/>
    <w:rsid w:val="00AD33AC"/>
    <w:rsid w:val="00AD373D"/>
    <w:rsid w:val="00AD37DA"/>
    <w:rsid w:val="00AD39A0"/>
    <w:rsid w:val="00AD3ED0"/>
    <w:rsid w:val="00AD4103"/>
    <w:rsid w:val="00AD41F2"/>
    <w:rsid w:val="00AD43D5"/>
    <w:rsid w:val="00AD4DE6"/>
    <w:rsid w:val="00AD4E97"/>
    <w:rsid w:val="00AD5013"/>
    <w:rsid w:val="00AD5313"/>
    <w:rsid w:val="00AD5794"/>
    <w:rsid w:val="00AD5BED"/>
    <w:rsid w:val="00AD5C07"/>
    <w:rsid w:val="00AD5CF2"/>
    <w:rsid w:val="00AD5EB3"/>
    <w:rsid w:val="00AD67B1"/>
    <w:rsid w:val="00AD6C11"/>
    <w:rsid w:val="00AD6C51"/>
    <w:rsid w:val="00AD6ED4"/>
    <w:rsid w:val="00AD6FF9"/>
    <w:rsid w:val="00AD775A"/>
    <w:rsid w:val="00AD78B7"/>
    <w:rsid w:val="00AD79F2"/>
    <w:rsid w:val="00AD7F27"/>
    <w:rsid w:val="00AD7FEE"/>
    <w:rsid w:val="00AE02FA"/>
    <w:rsid w:val="00AE04F6"/>
    <w:rsid w:val="00AE057C"/>
    <w:rsid w:val="00AE0645"/>
    <w:rsid w:val="00AE0AD4"/>
    <w:rsid w:val="00AE0C30"/>
    <w:rsid w:val="00AE0F61"/>
    <w:rsid w:val="00AE14B7"/>
    <w:rsid w:val="00AE14E9"/>
    <w:rsid w:val="00AE16CD"/>
    <w:rsid w:val="00AE17AC"/>
    <w:rsid w:val="00AE19E6"/>
    <w:rsid w:val="00AE1BA9"/>
    <w:rsid w:val="00AE1C61"/>
    <w:rsid w:val="00AE1E1C"/>
    <w:rsid w:val="00AE2384"/>
    <w:rsid w:val="00AE26D0"/>
    <w:rsid w:val="00AE28D3"/>
    <w:rsid w:val="00AE2A16"/>
    <w:rsid w:val="00AE2A8E"/>
    <w:rsid w:val="00AE2D6C"/>
    <w:rsid w:val="00AE2F34"/>
    <w:rsid w:val="00AE3146"/>
    <w:rsid w:val="00AE32E4"/>
    <w:rsid w:val="00AE3441"/>
    <w:rsid w:val="00AE3481"/>
    <w:rsid w:val="00AE362D"/>
    <w:rsid w:val="00AE3DA7"/>
    <w:rsid w:val="00AE4252"/>
    <w:rsid w:val="00AE46A1"/>
    <w:rsid w:val="00AE4AEE"/>
    <w:rsid w:val="00AE4FE2"/>
    <w:rsid w:val="00AE5018"/>
    <w:rsid w:val="00AE539E"/>
    <w:rsid w:val="00AE55B6"/>
    <w:rsid w:val="00AE5FD0"/>
    <w:rsid w:val="00AE6400"/>
    <w:rsid w:val="00AE651C"/>
    <w:rsid w:val="00AE6675"/>
    <w:rsid w:val="00AE6A7D"/>
    <w:rsid w:val="00AE7474"/>
    <w:rsid w:val="00AE78B1"/>
    <w:rsid w:val="00AE78BD"/>
    <w:rsid w:val="00AE7D89"/>
    <w:rsid w:val="00AE7DFE"/>
    <w:rsid w:val="00AE7E73"/>
    <w:rsid w:val="00AE7FA2"/>
    <w:rsid w:val="00AF04AA"/>
    <w:rsid w:val="00AF0C6A"/>
    <w:rsid w:val="00AF0F86"/>
    <w:rsid w:val="00AF112D"/>
    <w:rsid w:val="00AF1267"/>
    <w:rsid w:val="00AF1852"/>
    <w:rsid w:val="00AF1FAA"/>
    <w:rsid w:val="00AF1FBE"/>
    <w:rsid w:val="00AF25D5"/>
    <w:rsid w:val="00AF26BC"/>
    <w:rsid w:val="00AF26FD"/>
    <w:rsid w:val="00AF2743"/>
    <w:rsid w:val="00AF3034"/>
    <w:rsid w:val="00AF3120"/>
    <w:rsid w:val="00AF3A39"/>
    <w:rsid w:val="00AF3B77"/>
    <w:rsid w:val="00AF3C6D"/>
    <w:rsid w:val="00AF4219"/>
    <w:rsid w:val="00AF42A3"/>
    <w:rsid w:val="00AF450E"/>
    <w:rsid w:val="00AF455D"/>
    <w:rsid w:val="00AF49B1"/>
    <w:rsid w:val="00AF4A57"/>
    <w:rsid w:val="00AF5249"/>
    <w:rsid w:val="00AF524A"/>
    <w:rsid w:val="00AF5386"/>
    <w:rsid w:val="00AF53F7"/>
    <w:rsid w:val="00AF56F3"/>
    <w:rsid w:val="00AF578B"/>
    <w:rsid w:val="00AF5B16"/>
    <w:rsid w:val="00AF5D08"/>
    <w:rsid w:val="00AF5D9D"/>
    <w:rsid w:val="00AF5F68"/>
    <w:rsid w:val="00AF609C"/>
    <w:rsid w:val="00AF630E"/>
    <w:rsid w:val="00AF6607"/>
    <w:rsid w:val="00AF6659"/>
    <w:rsid w:val="00AF676B"/>
    <w:rsid w:val="00AF6C78"/>
    <w:rsid w:val="00AF6D1B"/>
    <w:rsid w:val="00AF6FDA"/>
    <w:rsid w:val="00AF7579"/>
    <w:rsid w:val="00AF78E4"/>
    <w:rsid w:val="00B0011E"/>
    <w:rsid w:val="00B00214"/>
    <w:rsid w:val="00B002FB"/>
    <w:rsid w:val="00B007C6"/>
    <w:rsid w:val="00B00810"/>
    <w:rsid w:val="00B00961"/>
    <w:rsid w:val="00B00A92"/>
    <w:rsid w:val="00B00F01"/>
    <w:rsid w:val="00B00F1F"/>
    <w:rsid w:val="00B0165F"/>
    <w:rsid w:val="00B01731"/>
    <w:rsid w:val="00B01AC1"/>
    <w:rsid w:val="00B01C53"/>
    <w:rsid w:val="00B02837"/>
    <w:rsid w:val="00B02923"/>
    <w:rsid w:val="00B029E2"/>
    <w:rsid w:val="00B029E9"/>
    <w:rsid w:val="00B02A1E"/>
    <w:rsid w:val="00B02B8F"/>
    <w:rsid w:val="00B02BCE"/>
    <w:rsid w:val="00B03585"/>
    <w:rsid w:val="00B03A56"/>
    <w:rsid w:val="00B03C44"/>
    <w:rsid w:val="00B03C75"/>
    <w:rsid w:val="00B041D2"/>
    <w:rsid w:val="00B047A1"/>
    <w:rsid w:val="00B047EC"/>
    <w:rsid w:val="00B0488C"/>
    <w:rsid w:val="00B04C65"/>
    <w:rsid w:val="00B04E6A"/>
    <w:rsid w:val="00B05486"/>
    <w:rsid w:val="00B05A5F"/>
    <w:rsid w:val="00B05A8C"/>
    <w:rsid w:val="00B061FF"/>
    <w:rsid w:val="00B06776"/>
    <w:rsid w:val="00B06A49"/>
    <w:rsid w:val="00B06C76"/>
    <w:rsid w:val="00B06D01"/>
    <w:rsid w:val="00B06FDE"/>
    <w:rsid w:val="00B07339"/>
    <w:rsid w:val="00B073BF"/>
    <w:rsid w:val="00B0785B"/>
    <w:rsid w:val="00B079C5"/>
    <w:rsid w:val="00B07C5E"/>
    <w:rsid w:val="00B10049"/>
    <w:rsid w:val="00B1006F"/>
    <w:rsid w:val="00B10509"/>
    <w:rsid w:val="00B105E5"/>
    <w:rsid w:val="00B106C0"/>
    <w:rsid w:val="00B109F6"/>
    <w:rsid w:val="00B10B14"/>
    <w:rsid w:val="00B10F38"/>
    <w:rsid w:val="00B10FCD"/>
    <w:rsid w:val="00B11034"/>
    <w:rsid w:val="00B118CB"/>
    <w:rsid w:val="00B1200C"/>
    <w:rsid w:val="00B125A8"/>
    <w:rsid w:val="00B126A3"/>
    <w:rsid w:val="00B12785"/>
    <w:rsid w:val="00B127BE"/>
    <w:rsid w:val="00B12874"/>
    <w:rsid w:val="00B129B4"/>
    <w:rsid w:val="00B12AB6"/>
    <w:rsid w:val="00B12BBF"/>
    <w:rsid w:val="00B12BDC"/>
    <w:rsid w:val="00B138FE"/>
    <w:rsid w:val="00B1428F"/>
    <w:rsid w:val="00B14493"/>
    <w:rsid w:val="00B145A0"/>
    <w:rsid w:val="00B1462D"/>
    <w:rsid w:val="00B148CD"/>
    <w:rsid w:val="00B14C4D"/>
    <w:rsid w:val="00B1504B"/>
    <w:rsid w:val="00B150CD"/>
    <w:rsid w:val="00B151CA"/>
    <w:rsid w:val="00B1534C"/>
    <w:rsid w:val="00B15489"/>
    <w:rsid w:val="00B158CE"/>
    <w:rsid w:val="00B15A06"/>
    <w:rsid w:val="00B16032"/>
    <w:rsid w:val="00B16081"/>
    <w:rsid w:val="00B16860"/>
    <w:rsid w:val="00B168E8"/>
    <w:rsid w:val="00B16B59"/>
    <w:rsid w:val="00B16F4B"/>
    <w:rsid w:val="00B1713F"/>
    <w:rsid w:val="00B17483"/>
    <w:rsid w:val="00B17C9A"/>
    <w:rsid w:val="00B17E04"/>
    <w:rsid w:val="00B20012"/>
    <w:rsid w:val="00B20337"/>
    <w:rsid w:val="00B20571"/>
    <w:rsid w:val="00B20C30"/>
    <w:rsid w:val="00B20E03"/>
    <w:rsid w:val="00B21170"/>
    <w:rsid w:val="00B21241"/>
    <w:rsid w:val="00B21790"/>
    <w:rsid w:val="00B21D48"/>
    <w:rsid w:val="00B21F83"/>
    <w:rsid w:val="00B222E1"/>
    <w:rsid w:val="00B2233E"/>
    <w:rsid w:val="00B225B0"/>
    <w:rsid w:val="00B22E6B"/>
    <w:rsid w:val="00B22EC9"/>
    <w:rsid w:val="00B234A7"/>
    <w:rsid w:val="00B234CD"/>
    <w:rsid w:val="00B2381C"/>
    <w:rsid w:val="00B23B8C"/>
    <w:rsid w:val="00B24216"/>
    <w:rsid w:val="00B2441A"/>
    <w:rsid w:val="00B2444D"/>
    <w:rsid w:val="00B24487"/>
    <w:rsid w:val="00B24654"/>
    <w:rsid w:val="00B2482C"/>
    <w:rsid w:val="00B24F10"/>
    <w:rsid w:val="00B250CD"/>
    <w:rsid w:val="00B25622"/>
    <w:rsid w:val="00B256D0"/>
    <w:rsid w:val="00B25B27"/>
    <w:rsid w:val="00B25D2B"/>
    <w:rsid w:val="00B25E96"/>
    <w:rsid w:val="00B25F56"/>
    <w:rsid w:val="00B2646F"/>
    <w:rsid w:val="00B2647F"/>
    <w:rsid w:val="00B267A4"/>
    <w:rsid w:val="00B26D31"/>
    <w:rsid w:val="00B2705B"/>
    <w:rsid w:val="00B27115"/>
    <w:rsid w:val="00B271BE"/>
    <w:rsid w:val="00B27348"/>
    <w:rsid w:val="00B274E2"/>
    <w:rsid w:val="00B2768F"/>
    <w:rsid w:val="00B27692"/>
    <w:rsid w:val="00B27898"/>
    <w:rsid w:val="00B27B06"/>
    <w:rsid w:val="00B27CFA"/>
    <w:rsid w:val="00B27E10"/>
    <w:rsid w:val="00B27EE0"/>
    <w:rsid w:val="00B30283"/>
    <w:rsid w:val="00B304E7"/>
    <w:rsid w:val="00B30590"/>
    <w:rsid w:val="00B306A6"/>
    <w:rsid w:val="00B30B40"/>
    <w:rsid w:val="00B30DC1"/>
    <w:rsid w:val="00B315C4"/>
    <w:rsid w:val="00B3174C"/>
    <w:rsid w:val="00B318C4"/>
    <w:rsid w:val="00B31A58"/>
    <w:rsid w:val="00B31BDF"/>
    <w:rsid w:val="00B31D29"/>
    <w:rsid w:val="00B31F24"/>
    <w:rsid w:val="00B326D2"/>
    <w:rsid w:val="00B32AD3"/>
    <w:rsid w:val="00B32D5A"/>
    <w:rsid w:val="00B3316E"/>
    <w:rsid w:val="00B334B3"/>
    <w:rsid w:val="00B33B7E"/>
    <w:rsid w:val="00B33DDE"/>
    <w:rsid w:val="00B33DE7"/>
    <w:rsid w:val="00B34358"/>
    <w:rsid w:val="00B34639"/>
    <w:rsid w:val="00B34672"/>
    <w:rsid w:val="00B34A4F"/>
    <w:rsid w:val="00B34A77"/>
    <w:rsid w:val="00B34E00"/>
    <w:rsid w:val="00B34E7D"/>
    <w:rsid w:val="00B34FAE"/>
    <w:rsid w:val="00B3551B"/>
    <w:rsid w:val="00B3596A"/>
    <w:rsid w:val="00B35A86"/>
    <w:rsid w:val="00B36145"/>
    <w:rsid w:val="00B3667E"/>
    <w:rsid w:val="00B36D83"/>
    <w:rsid w:val="00B37223"/>
    <w:rsid w:val="00B37595"/>
    <w:rsid w:val="00B3765F"/>
    <w:rsid w:val="00B37943"/>
    <w:rsid w:val="00B37EAB"/>
    <w:rsid w:val="00B4022E"/>
    <w:rsid w:val="00B405E6"/>
    <w:rsid w:val="00B409FD"/>
    <w:rsid w:val="00B40B22"/>
    <w:rsid w:val="00B40C20"/>
    <w:rsid w:val="00B40D7D"/>
    <w:rsid w:val="00B40F8C"/>
    <w:rsid w:val="00B40FC9"/>
    <w:rsid w:val="00B41064"/>
    <w:rsid w:val="00B413F7"/>
    <w:rsid w:val="00B41485"/>
    <w:rsid w:val="00B41692"/>
    <w:rsid w:val="00B417DD"/>
    <w:rsid w:val="00B41867"/>
    <w:rsid w:val="00B4188F"/>
    <w:rsid w:val="00B41A18"/>
    <w:rsid w:val="00B42274"/>
    <w:rsid w:val="00B422F1"/>
    <w:rsid w:val="00B42583"/>
    <w:rsid w:val="00B42735"/>
    <w:rsid w:val="00B429D1"/>
    <w:rsid w:val="00B42A5B"/>
    <w:rsid w:val="00B42E9A"/>
    <w:rsid w:val="00B43170"/>
    <w:rsid w:val="00B43944"/>
    <w:rsid w:val="00B44310"/>
    <w:rsid w:val="00B44528"/>
    <w:rsid w:val="00B44726"/>
    <w:rsid w:val="00B4483E"/>
    <w:rsid w:val="00B44842"/>
    <w:rsid w:val="00B448D0"/>
    <w:rsid w:val="00B44E00"/>
    <w:rsid w:val="00B44FA8"/>
    <w:rsid w:val="00B45005"/>
    <w:rsid w:val="00B4521E"/>
    <w:rsid w:val="00B453A5"/>
    <w:rsid w:val="00B454FA"/>
    <w:rsid w:val="00B46095"/>
    <w:rsid w:val="00B46540"/>
    <w:rsid w:val="00B465D4"/>
    <w:rsid w:val="00B46689"/>
    <w:rsid w:val="00B4690B"/>
    <w:rsid w:val="00B469CB"/>
    <w:rsid w:val="00B469E9"/>
    <w:rsid w:val="00B46A54"/>
    <w:rsid w:val="00B46B17"/>
    <w:rsid w:val="00B46C2F"/>
    <w:rsid w:val="00B47146"/>
    <w:rsid w:val="00B473CC"/>
    <w:rsid w:val="00B4747B"/>
    <w:rsid w:val="00B4767B"/>
    <w:rsid w:val="00B478B1"/>
    <w:rsid w:val="00B47DB7"/>
    <w:rsid w:val="00B505ED"/>
    <w:rsid w:val="00B50637"/>
    <w:rsid w:val="00B50763"/>
    <w:rsid w:val="00B50804"/>
    <w:rsid w:val="00B50F6E"/>
    <w:rsid w:val="00B50FCA"/>
    <w:rsid w:val="00B510E2"/>
    <w:rsid w:val="00B511D4"/>
    <w:rsid w:val="00B513A7"/>
    <w:rsid w:val="00B514B6"/>
    <w:rsid w:val="00B515E8"/>
    <w:rsid w:val="00B516F9"/>
    <w:rsid w:val="00B51DFA"/>
    <w:rsid w:val="00B51E62"/>
    <w:rsid w:val="00B522C2"/>
    <w:rsid w:val="00B524E5"/>
    <w:rsid w:val="00B5269F"/>
    <w:rsid w:val="00B52B8A"/>
    <w:rsid w:val="00B52C30"/>
    <w:rsid w:val="00B52C3B"/>
    <w:rsid w:val="00B52D24"/>
    <w:rsid w:val="00B52DA7"/>
    <w:rsid w:val="00B52DE3"/>
    <w:rsid w:val="00B52F71"/>
    <w:rsid w:val="00B5323C"/>
    <w:rsid w:val="00B53327"/>
    <w:rsid w:val="00B5373C"/>
    <w:rsid w:val="00B53CC6"/>
    <w:rsid w:val="00B53EE3"/>
    <w:rsid w:val="00B53F6B"/>
    <w:rsid w:val="00B540B5"/>
    <w:rsid w:val="00B540CC"/>
    <w:rsid w:val="00B54220"/>
    <w:rsid w:val="00B549C5"/>
    <w:rsid w:val="00B54DFB"/>
    <w:rsid w:val="00B55219"/>
    <w:rsid w:val="00B55998"/>
    <w:rsid w:val="00B56453"/>
    <w:rsid w:val="00B565B9"/>
    <w:rsid w:val="00B5666E"/>
    <w:rsid w:val="00B5692C"/>
    <w:rsid w:val="00B5695C"/>
    <w:rsid w:val="00B56B75"/>
    <w:rsid w:val="00B56CBE"/>
    <w:rsid w:val="00B56FB2"/>
    <w:rsid w:val="00B573FF"/>
    <w:rsid w:val="00B57467"/>
    <w:rsid w:val="00B5779C"/>
    <w:rsid w:val="00B57A97"/>
    <w:rsid w:val="00B57E95"/>
    <w:rsid w:val="00B6089B"/>
    <w:rsid w:val="00B6099A"/>
    <w:rsid w:val="00B609C6"/>
    <w:rsid w:val="00B60E4A"/>
    <w:rsid w:val="00B61241"/>
    <w:rsid w:val="00B6139E"/>
    <w:rsid w:val="00B617D4"/>
    <w:rsid w:val="00B61AF5"/>
    <w:rsid w:val="00B627A0"/>
    <w:rsid w:val="00B62A85"/>
    <w:rsid w:val="00B63062"/>
    <w:rsid w:val="00B6354C"/>
    <w:rsid w:val="00B637B5"/>
    <w:rsid w:val="00B63863"/>
    <w:rsid w:val="00B63870"/>
    <w:rsid w:val="00B639B3"/>
    <w:rsid w:val="00B63CD9"/>
    <w:rsid w:val="00B63E5B"/>
    <w:rsid w:val="00B63FD4"/>
    <w:rsid w:val="00B64BCE"/>
    <w:rsid w:val="00B64C1C"/>
    <w:rsid w:val="00B64F2E"/>
    <w:rsid w:val="00B64FDF"/>
    <w:rsid w:val="00B65134"/>
    <w:rsid w:val="00B651D5"/>
    <w:rsid w:val="00B6536F"/>
    <w:rsid w:val="00B65377"/>
    <w:rsid w:val="00B6543B"/>
    <w:rsid w:val="00B6546E"/>
    <w:rsid w:val="00B65635"/>
    <w:rsid w:val="00B65917"/>
    <w:rsid w:val="00B65D16"/>
    <w:rsid w:val="00B65FAE"/>
    <w:rsid w:val="00B6623B"/>
    <w:rsid w:val="00B6674E"/>
    <w:rsid w:val="00B66890"/>
    <w:rsid w:val="00B66955"/>
    <w:rsid w:val="00B66DB7"/>
    <w:rsid w:val="00B671D6"/>
    <w:rsid w:val="00B673E6"/>
    <w:rsid w:val="00B6792B"/>
    <w:rsid w:val="00B67BA4"/>
    <w:rsid w:val="00B67E2E"/>
    <w:rsid w:val="00B67ECD"/>
    <w:rsid w:val="00B70088"/>
    <w:rsid w:val="00B70089"/>
    <w:rsid w:val="00B7009B"/>
    <w:rsid w:val="00B7026A"/>
    <w:rsid w:val="00B70C9C"/>
    <w:rsid w:val="00B70EEE"/>
    <w:rsid w:val="00B70F1B"/>
    <w:rsid w:val="00B71012"/>
    <w:rsid w:val="00B7117C"/>
    <w:rsid w:val="00B71215"/>
    <w:rsid w:val="00B7137E"/>
    <w:rsid w:val="00B71463"/>
    <w:rsid w:val="00B71AD8"/>
    <w:rsid w:val="00B71F24"/>
    <w:rsid w:val="00B72583"/>
    <w:rsid w:val="00B726FB"/>
    <w:rsid w:val="00B72AA4"/>
    <w:rsid w:val="00B72AB3"/>
    <w:rsid w:val="00B72D2B"/>
    <w:rsid w:val="00B72E77"/>
    <w:rsid w:val="00B7300E"/>
    <w:rsid w:val="00B73335"/>
    <w:rsid w:val="00B7345D"/>
    <w:rsid w:val="00B734F9"/>
    <w:rsid w:val="00B73513"/>
    <w:rsid w:val="00B73C08"/>
    <w:rsid w:val="00B73F60"/>
    <w:rsid w:val="00B73FB9"/>
    <w:rsid w:val="00B74263"/>
    <w:rsid w:val="00B74689"/>
    <w:rsid w:val="00B74CB8"/>
    <w:rsid w:val="00B74E54"/>
    <w:rsid w:val="00B74F55"/>
    <w:rsid w:val="00B75018"/>
    <w:rsid w:val="00B75079"/>
    <w:rsid w:val="00B751D9"/>
    <w:rsid w:val="00B751F2"/>
    <w:rsid w:val="00B75239"/>
    <w:rsid w:val="00B752C8"/>
    <w:rsid w:val="00B75367"/>
    <w:rsid w:val="00B75382"/>
    <w:rsid w:val="00B75474"/>
    <w:rsid w:val="00B756E7"/>
    <w:rsid w:val="00B7574A"/>
    <w:rsid w:val="00B758A0"/>
    <w:rsid w:val="00B75B3F"/>
    <w:rsid w:val="00B75E21"/>
    <w:rsid w:val="00B75E6F"/>
    <w:rsid w:val="00B7615A"/>
    <w:rsid w:val="00B761C9"/>
    <w:rsid w:val="00B7658D"/>
    <w:rsid w:val="00B76F9A"/>
    <w:rsid w:val="00B77123"/>
    <w:rsid w:val="00B7735C"/>
    <w:rsid w:val="00B774D0"/>
    <w:rsid w:val="00B7780E"/>
    <w:rsid w:val="00B77877"/>
    <w:rsid w:val="00B77B99"/>
    <w:rsid w:val="00B77D5B"/>
    <w:rsid w:val="00B80084"/>
    <w:rsid w:val="00B806D7"/>
    <w:rsid w:val="00B8081B"/>
    <w:rsid w:val="00B8085A"/>
    <w:rsid w:val="00B80CE1"/>
    <w:rsid w:val="00B80DEA"/>
    <w:rsid w:val="00B80F4C"/>
    <w:rsid w:val="00B813A2"/>
    <w:rsid w:val="00B81444"/>
    <w:rsid w:val="00B81569"/>
    <w:rsid w:val="00B81EF9"/>
    <w:rsid w:val="00B8230C"/>
    <w:rsid w:val="00B823F7"/>
    <w:rsid w:val="00B8285C"/>
    <w:rsid w:val="00B82E0A"/>
    <w:rsid w:val="00B82EE4"/>
    <w:rsid w:val="00B831D3"/>
    <w:rsid w:val="00B837B6"/>
    <w:rsid w:val="00B839AF"/>
    <w:rsid w:val="00B83C37"/>
    <w:rsid w:val="00B84325"/>
    <w:rsid w:val="00B8454D"/>
    <w:rsid w:val="00B846A7"/>
    <w:rsid w:val="00B8485B"/>
    <w:rsid w:val="00B8497E"/>
    <w:rsid w:val="00B84E18"/>
    <w:rsid w:val="00B854BC"/>
    <w:rsid w:val="00B85FD8"/>
    <w:rsid w:val="00B8606A"/>
    <w:rsid w:val="00B861BC"/>
    <w:rsid w:val="00B8643F"/>
    <w:rsid w:val="00B86496"/>
    <w:rsid w:val="00B867AF"/>
    <w:rsid w:val="00B8683B"/>
    <w:rsid w:val="00B86A01"/>
    <w:rsid w:val="00B86DDD"/>
    <w:rsid w:val="00B86E61"/>
    <w:rsid w:val="00B873C2"/>
    <w:rsid w:val="00B874EC"/>
    <w:rsid w:val="00B8754F"/>
    <w:rsid w:val="00B87645"/>
    <w:rsid w:val="00B876DC"/>
    <w:rsid w:val="00B87945"/>
    <w:rsid w:val="00B87960"/>
    <w:rsid w:val="00B87E7A"/>
    <w:rsid w:val="00B90A87"/>
    <w:rsid w:val="00B914CE"/>
    <w:rsid w:val="00B9169C"/>
    <w:rsid w:val="00B91816"/>
    <w:rsid w:val="00B91BCE"/>
    <w:rsid w:val="00B91C20"/>
    <w:rsid w:val="00B91E60"/>
    <w:rsid w:val="00B91EBC"/>
    <w:rsid w:val="00B921C9"/>
    <w:rsid w:val="00B9257E"/>
    <w:rsid w:val="00B929B5"/>
    <w:rsid w:val="00B92D4D"/>
    <w:rsid w:val="00B933F6"/>
    <w:rsid w:val="00B934F7"/>
    <w:rsid w:val="00B9352A"/>
    <w:rsid w:val="00B93646"/>
    <w:rsid w:val="00B936C6"/>
    <w:rsid w:val="00B93A26"/>
    <w:rsid w:val="00B93B26"/>
    <w:rsid w:val="00B94511"/>
    <w:rsid w:val="00B94F42"/>
    <w:rsid w:val="00B951D7"/>
    <w:rsid w:val="00B95276"/>
    <w:rsid w:val="00B95A41"/>
    <w:rsid w:val="00B966A9"/>
    <w:rsid w:val="00B96901"/>
    <w:rsid w:val="00B96A6B"/>
    <w:rsid w:val="00B96B9D"/>
    <w:rsid w:val="00B96F7C"/>
    <w:rsid w:val="00B973D4"/>
    <w:rsid w:val="00B9757B"/>
    <w:rsid w:val="00BA0022"/>
    <w:rsid w:val="00BA03A4"/>
    <w:rsid w:val="00BA0C84"/>
    <w:rsid w:val="00BA13BC"/>
    <w:rsid w:val="00BA141A"/>
    <w:rsid w:val="00BA1432"/>
    <w:rsid w:val="00BA149D"/>
    <w:rsid w:val="00BA1C78"/>
    <w:rsid w:val="00BA1CFE"/>
    <w:rsid w:val="00BA1D17"/>
    <w:rsid w:val="00BA1DDC"/>
    <w:rsid w:val="00BA1E20"/>
    <w:rsid w:val="00BA21B4"/>
    <w:rsid w:val="00BA22D7"/>
    <w:rsid w:val="00BA2373"/>
    <w:rsid w:val="00BA2515"/>
    <w:rsid w:val="00BA2518"/>
    <w:rsid w:val="00BA2814"/>
    <w:rsid w:val="00BA2A51"/>
    <w:rsid w:val="00BA2CB0"/>
    <w:rsid w:val="00BA31F1"/>
    <w:rsid w:val="00BA3374"/>
    <w:rsid w:val="00BA3A87"/>
    <w:rsid w:val="00BA4458"/>
    <w:rsid w:val="00BA4502"/>
    <w:rsid w:val="00BA4666"/>
    <w:rsid w:val="00BA4765"/>
    <w:rsid w:val="00BA4A32"/>
    <w:rsid w:val="00BA4BD9"/>
    <w:rsid w:val="00BA4C10"/>
    <w:rsid w:val="00BA4D5F"/>
    <w:rsid w:val="00BA533C"/>
    <w:rsid w:val="00BA58EE"/>
    <w:rsid w:val="00BA5961"/>
    <w:rsid w:val="00BA5C2C"/>
    <w:rsid w:val="00BA5DEF"/>
    <w:rsid w:val="00BA5E25"/>
    <w:rsid w:val="00BA6358"/>
    <w:rsid w:val="00BA643B"/>
    <w:rsid w:val="00BA6590"/>
    <w:rsid w:val="00BA6645"/>
    <w:rsid w:val="00BA6654"/>
    <w:rsid w:val="00BA66F7"/>
    <w:rsid w:val="00BA67B2"/>
    <w:rsid w:val="00BA6930"/>
    <w:rsid w:val="00BA6C24"/>
    <w:rsid w:val="00BA6E83"/>
    <w:rsid w:val="00BA6F83"/>
    <w:rsid w:val="00BA7267"/>
    <w:rsid w:val="00BA7279"/>
    <w:rsid w:val="00BA73DB"/>
    <w:rsid w:val="00BA7462"/>
    <w:rsid w:val="00BA7540"/>
    <w:rsid w:val="00BA76E6"/>
    <w:rsid w:val="00BA77AB"/>
    <w:rsid w:val="00BA7846"/>
    <w:rsid w:val="00BA7926"/>
    <w:rsid w:val="00BA7A1C"/>
    <w:rsid w:val="00BB02DD"/>
    <w:rsid w:val="00BB0443"/>
    <w:rsid w:val="00BB06DA"/>
    <w:rsid w:val="00BB073B"/>
    <w:rsid w:val="00BB10F6"/>
    <w:rsid w:val="00BB16CA"/>
    <w:rsid w:val="00BB1C01"/>
    <w:rsid w:val="00BB1C36"/>
    <w:rsid w:val="00BB1F2C"/>
    <w:rsid w:val="00BB2772"/>
    <w:rsid w:val="00BB28B6"/>
    <w:rsid w:val="00BB2D13"/>
    <w:rsid w:val="00BB2F03"/>
    <w:rsid w:val="00BB3736"/>
    <w:rsid w:val="00BB3839"/>
    <w:rsid w:val="00BB3A7C"/>
    <w:rsid w:val="00BB3D05"/>
    <w:rsid w:val="00BB3E7B"/>
    <w:rsid w:val="00BB4362"/>
    <w:rsid w:val="00BB43C0"/>
    <w:rsid w:val="00BB47F9"/>
    <w:rsid w:val="00BB487F"/>
    <w:rsid w:val="00BB493E"/>
    <w:rsid w:val="00BB497E"/>
    <w:rsid w:val="00BB4A83"/>
    <w:rsid w:val="00BB4DA2"/>
    <w:rsid w:val="00BB51E8"/>
    <w:rsid w:val="00BB552E"/>
    <w:rsid w:val="00BB5764"/>
    <w:rsid w:val="00BB5986"/>
    <w:rsid w:val="00BB6974"/>
    <w:rsid w:val="00BB6977"/>
    <w:rsid w:val="00BB6AE6"/>
    <w:rsid w:val="00BB6B71"/>
    <w:rsid w:val="00BB6EC2"/>
    <w:rsid w:val="00BB7060"/>
    <w:rsid w:val="00BB7125"/>
    <w:rsid w:val="00BB75F4"/>
    <w:rsid w:val="00BB7B69"/>
    <w:rsid w:val="00BB7C71"/>
    <w:rsid w:val="00BB7F38"/>
    <w:rsid w:val="00BC0054"/>
    <w:rsid w:val="00BC0269"/>
    <w:rsid w:val="00BC06CC"/>
    <w:rsid w:val="00BC0889"/>
    <w:rsid w:val="00BC09F5"/>
    <w:rsid w:val="00BC0A3A"/>
    <w:rsid w:val="00BC1001"/>
    <w:rsid w:val="00BC10AA"/>
    <w:rsid w:val="00BC166E"/>
    <w:rsid w:val="00BC1AEA"/>
    <w:rsid w:val="00BC1C13"/>
    <w:rsid w:val="00BC1C9B"/>
    <w:rsid w:val="00BC1CC4"/>
    <w:rsid w:val="00BC2139"/>
    <w:rsid w:val="00BC26CE"/>
    <w:rsid w:val="00BC2E04"/>
    <w:rsid w:val="00BC2F01"/>
    <w:rsid w:val="00BC2FB4"/>
    <w:rsid w:val="00BC2FD2"/>
    <w:rsid w:val="00BC30B0"/>
    <w:rsid w:val="00BC32E8"/>
    <w:rsid w:val="00BC35C2"/>
    <w:rsid w:val="00BC3700"/>
    <w:rsid w:val="00BC3BC2"/>
    <w:rsid w:val="00BC3FAF"/>
    <w:rsid w:val="00BC3FE1"/>
    <w:rsid w:val="00BC4006"/>
    <w:rsid w:val="00BC47D9"/>
    <w:rsid w:val="00BC4A7E"/>
    <w:rsid w:val="00BC5044"/>
    <w:rsid w:val="00BC523A"/>
    <w:rsid w:val="00BC5286"/>
    <w:rsid w:val="00BC5631"/>
    <w:rsid w:val="00BC566F"/>
    <w:rsid w:val="00BC57B8"/>
    <w:rsid w:val="00BC5871"/>
    <w:rsid w:val="00BC58CD"/>
    <w:rsid w:val="00BC5943"/>
    <w:rsid w:val="00BC6429"/>
    <w:rsid w:val="00BC6591"/>
    <w:rsid w:val="00BC6ACD"/>
    <w:rsid w:val="00BC6C9F"/>
    <w:rsid w:val="00BC6F04"/>
    <w:rsid w:val="00BC7039"/>
    <w:rsid w:val="00BC727F"/>
    <w:rsid w:val="00BC7396"/>
    <w:rsid w:val="00BC755E"/>
    <w:rsid w:val="00BC7681"/>
    <w:rsid w:val="00BC76D3"/>
    <w:rsid w:val="00BC779A"/>
    <w:rsid w:val="00BC7A37"/>
    <w:rsid w:val="00BC7B99"/>
    <w:rsid w:val="00BC7F9A"/>
    <w:rsid w:val="00BC7FE9"/>
    <w:rsid w:val="00BD0EE6"/>
    <w:rsid w:val="00BD0FA2"/>
    <w:rsid w:val="00BD1EE5"/>
    <w:rsid w:val="00BD2379"/>
    <w:rsid w:val="00BD23EF"/>
    <w:rsid w:val="00BD264C"/>
    <w:rsid w:val="00BD295E"/>
    <w:rsid w:val="00BD2E27"/>
    <w:rsid w:val="00BD36A8"/>
    <w:rsid w:val="00BD38E6"/>
    <w:rsid w:val="00BD4065"/>
    <w:rsid w:val="00BD4099"/>
    <w:rsid w:val="00BD453C"/>
    <w:rsid w:val="00BD468D"/>
    <w:rsid w:val="00BD48F5"/>
    <w:rsid w:val="00BD4C3E"/>
    <w:rsid w:val="00BD5560"/>
    <w:rsid w:val="00BD5869"/>
    <w:rsid w:val="00BD5991"/>
    <w:rsid w:val="00BD59B0"/>
    <w:rsid w:val="00BD5E38"/>
    <w:rsid w:val="00BD5E79"/>
    <w:rsid w:val="00BD604C"/>
    <w:rsid w:val="00BD6109"/>
    <w:rsid w:val="00BD64A1"/>
    <w:rsid w:val="00BD65EC"/>
    <w:rsid w:val="00BD67EB"/>
    <w:rsid w:val="00BD6995"/>
    <w:rsid w:val="00BD6B1F"/>
    <w:rsid w:val="00BD6EAF"/>
    <w:rsid w:val="00BD7026"/>
    <w:rsid w:val="00BD7615"/>
    <w:rsid w:val="00BD7655"/>
    <w:rsid w:val="00BD7838"/>
    <w:rsid w:val="00BD7987"/>
    <w:rsid w:val="00BD7A3C"/>
    <w:rsid w:val="00BD7BC9"/>
    <w:rsid w:val="00BD7C38"/>
    <w:rsid w:val="00BD7C7B"/>
    <w:rsid w:val="00BD7D9A"/>
    <w:rsid w:val="00BE0152"/>
    <w:rsid w:val="00BE047D"/>
    <w:rsid w:val="00BE0803"/>
    <w:rsid w:val="00BE0FC7"/>
    <w:rsid w:val="00BE135F"/>
    <w:rsid w:val="00BE155F"/>
    <w:rsid w:val="00BE156F"/>
    <w:rsid w:val="00BE1CF5"/>
    <w:rsid w:val="00BE1E3B"/>
    <w:rsid w:val="00BE1F27"/>
    <w:rsid w:val="00BE22B1"/>
    <w:rsid w:val="00BE23F3"/>
    <w:rsid w:val="00BE26B9"/>
    <w:rsid w:val="00BE2878"/>
    <w:rsid w:val="00BE30A2"/>
    <w:rsid w:val="00BE320A"/>
    <w:rsid w:val="00BE32F4"/>
    <w:rsid w:val="00BE34C9"/>
    <w:rsid w:val="00BE35A3"/>
    <w:rsid w:val="00BE39B8"/>
    <w:rsid w:val="00BE3AE0"/>
    <w:rsid w:val="00BE3C43"/>
    <w:rsid w:val="00BE3D08"/>
    <w:rsid w:val="00BE3D2A"/>
    <w:rsid w:val="00BE4479"/>
    <w:rsid w:val="00BE4597"/>
    <w:rsid w:val="00BE45A8"/>
    <w:rsid w:val="00BE47C0"/>
    <w:rsid w:val="00BE48A5"/>
    <w:rsid w:val="00BE4CF0"/>
    <w:rsid w:val="00BE4D9B"/>
    <w:rsid w:val="00BE4ECE"/>
    <w:rsid w:val="00BE51D5"/>
    <w:rsid w:val="00BE527F"/>
    <w:rsid w:val="00BE531A"/>
    <w:rsid w:val="00BE5536"/>
    <w:rsid w:val="00BE5B0A"/>
    <w:rsid w:val="00BE5B8F"/>
    <w:rsid w:val="00BE5B91"/>
    <w:rsid w:val="00BE5FCB"/>
    <w:rsid w:val="00BE6121"/>
    <w:rsid w:val="00BE69D4"/>
    <w:rsid w:val="00BE6BF9"/>
    <w:rsid w:val="00BE6C89"/>
    <w:rsid w:val="00BE71A4"/>
    <w:rsid w:val="00BE71A7"/>
    <w:rsid w:val="00BE71D7"/>
    <w:rsid w:val="00BE738C"/>
    <w:rsid w:val="00BE73EA"/>
    <w:rsid w:val="00BE787D"/>
    <w:rsid w:val="00BE7967"/>
    <w:rsid w:val="00BE7CB3"/>
    <w:rsid w:val="00BF01D0"/>
    <w:rsid w:val="00BF01D9"/>
    <w:rsid w:val="00BF06B9"/>
    <w:rsid w:val="00BF0915"/>
    <w:rsid w:val="00BF0991"/>
    <w:rsid w:val="00BF0A4E"/>
    <w:rsid w:val="00BF0D4E"/>
    <w:rsid w:val="00BF0FC8"/>
    <w:rsid w:val="00BF0FCA"/>
    <w:rsid w:val="00BF1160"/>
    <w:rsid w:val="00BF11DA"/>
    <w:rsid w:val="00BF13B4"/>
    <w:rsid w:val="00BF17D9"/>
    <w:rsid w:val="00BF17ED"/>
    <w:rsid w:val="00BF1854"/>
    <w:rsid w:val="00BF1A42"/>
    <w:rsid w:val="00BF1AC8"/>
    <w:rsid w:val="00BF1AF5"/>
    <w:rsid w:val="00BF1C15"/>
    <w:rsid w:val="00BF1D8A"/>
    <w:rsid w:val="00BF2502"/>
    <w:rsid w:val="00BF2874"/>
    <w:rsid w:val="00BF28B8"/>
    <w:rsid w:val="00BF2A6F"/>
    <w:rsid w:val="00BF2CFE"/>
    <w:rsid w:val="00BF2F37"/>
    <w:rsid w:val="00BF2F3E"/>
    <w:rsid w:val="00BF3038"/>
    <w:rsid w:val="00BF3174"/>
    <w:rsid w:val="00BF33E4"/>
    <w:rsid w:val="00BF34C5"/>
    <w:rsid w:val="00BF3883"/>
    <w:rsid w:val="00BF390D"/>
    <w:rsid w:val="00BF3B1E"/>
    <w:rsid w:val="00BF3B31"/>
    <w:rsid w:val="00BF3E92"/>
    <w:rsid w:val="00BF3EFE"/>
    <w:rsid w:val="00BF3FAC"/>
    <w:rsid w:val="00BF437E"/>
    <w:rsid w:val="00BF4A5A"/>
    <w:rsid w:val="00BF4A7C"/>
    <w:rsid w:val="00BF4B6F"/>
    <w:rsid w:val="00BF4CBF"/>
    <w:rsid w:val="00BF4CE0"/>
    <w:rsid w:val="00BF522F"/>
    <w:rsid w:val="00BF53C9"/>
    <w:rsid w:val="00BF54F5"/>
    <w:rsid w:val="00BF5B42"/>
    <w:rsid w:val="00BF5B72"/>
    <w:rsid w:val="00BF5BD9"/>
    <w:rsid w:val="00BF5C7E"/>
    <w:rsid w:val="00BF5F5A"/>
    <w:rsid w:val="00BF60EA"/>
    <w:rsid w:val="00BF6B22"/>
    <w:rsid w:val="00BF6D57"/>
    <w:rsid w:val="00BF6E99"/>
    <w:rsid w:val="00BF70F6"/>
    <w:rsid w:val="00BF7478"/>
    <w:rsid w:val="00BF74EA"/>
    <w:rsid w:val="00BF7904"/>
    <w:rsid w:val="00BF7C5E"/>
    <w:rsid w:val="00BF7FE7"/>
    <w:rsid w:val="00C00168"/>
    <w:rsid w:val="00C0032C"/>
    <w:rsid w:val="00C0078A"/>
    <w:rsid w:val="00C00B83"/>
    <w:rsid w:val="00C00ED0"/>
    <w:rsid w:val="00C01065"/>
    <w:rsid w:val="00C010FE"/>
    <w:rsid w:val="00C019CF"/>
    <w:rsid w:val="00C01C7F"/>
    <w:rsid w:val="00C025FF"/>
    <w:rsid w:val="00C02B81"/>
    <w:rsid w:val="00C02D44"/>
    <w:rsid w:val="00C02DAE"/>
    <w:rsid w:val="00C02E42"/>
    <w:rsid w:val="00C0306B"/>
    <w:rsid w:val="00C030F8"/>
    <w:rsid w:val="00C032B6"/>
    <w:rsid w:val="00C0367A"/>
    <w:rsid w:val="00C03783"/>
    <w:rsid w:val="00C03A24"/>
    <w:rsid w:val="00C03E5F"/>
    <w:rsid w:val="00C045FF"/>
    <w:rsid w:val="00C04703"/>
    <w:rsid w:val="00C04C7F"/>
    <w:rsid w:val="00C04F2A"/>
    <w:rsid w:val="00C04F68"/>
    <w:rsid w:val="00C0505A"/>
    <w:rsid w:val="00C0539A"/>
    <w:rsid w:val="00C05660"/>
    <w:rsid w:val="00C05CFA"/>
    <w:rsid w:val="00C05D7C"/>
    <w:rsid w:val="00C05E8D"/>
    <w:rsid w:val="00C060AE"/>
    <w:rsid w:val="00C061EF"/>
    <w:rsid w:val="00C06A79"/>
    <w:rsid w:val="00C06C48"/>
    <w:rsid w:val="00C06C9F"/>
    <w:rsid w:val="00C06E4C"/>
    <w:rsid w:val="00C070BA"/>
    <w:rsid w:val="00C07674"/>
    <w:rsid w:val="00C0774C"/>
    <w:rsid w:val="00C1002F"/>
    <w:rsid w:val="00C101A5"/>
    <w:rsid w:val="00C10295"/>
    <w:rsid w:val="00C104B0"/>
    <w:rsid w:val="00C10893"/>
    <w:rsid w:val="00C10BCE"/>
    <w:rsid w:val="00C10FDE"/>
    <w:rsid w:val="00C11049"/>
    <w:rsid w:val="00C11783"/>
    <w:rsid w:val="00C11E91"/>
    <w:rsid w:val="00C1258D"/>
    <w:rsid w:val="00C127B9"/>
    <w:rsid w:val="00C12859"/>
    <w:rsid w:val="00C12A6A"/>
    <w:rsid w:val="00C130AD"/>
    <w:rsid w:val="00C13106"/>
    <w:rsid w:val="00C13668"/>
    <w:rsid w:val="00C137D6"/>
    <w:rsid w:val="00C13882"/>
    <w:rsid w:val="00C13C17"/>
    <w:rsid w:val="00C13CA1"/>
    <w:rsid w:val="00C142D2"/>
    <w:rsid w:val="00C142DB"/>
    <w:rsid w:val="00C1436F"/>
    <w:rsid w:val="00C14451"/>
    <w:rsid w:val="00C1469A"/>
    <w:rsid w:val="00C14D2C"/>
    <w:rsid w:val="00C14F61"/>
    <w:rsid w:val="00C15202"/>
    <w:rsid w:val="00C15232"/>
    <w:rsid w:val="00C15327"/>
    <w:rsid w:val="00C155BE"/>
    <w:rsid w:val="00C155FA"/>
    <w:rsid w:val="00C15BD0"/>
    <w:rsid w:val="00C15BEA"/>
    <w:rsid w:val="00C15CD7"/>
    <w:rsid w:val="00C16086"/>
    <w:rsid w:val="00C160CB"/>
    <w:rsid w:val="00C16267"/>
    <w:rsid w:val="00C16341"/>
    <w:rsid w:val="00C16368"/>
    <w:rsid w:val="00C16460"/>
    <w:rsid w:val="00C1651A"/>
    <w:rsid w:val="00C1654C"/>
    <w:rsid w:val="00C169F5"/>
    <w:rsid w:val="00C16DB9"/>
    <w:rsid w:val="00C1764D"/>
    <w:rsid w:val="00C17925"/>
    <w:rsid w:val="00C17A00"/>
    <w:rsid w:val="00C17B57"/>
    <w:rsid w:val="00C17FDD"/>
    <w:rsid w:val="00C201A1"/>
    <w:rsid w:val="00C20223"/>
    <w:rsid w:val="00C20229"/>
    <w:rsid w:val="00C2046A"/>
    <w:rsid w:val="00C2050E"/>
    <w:rsid w:val="00C2077F"/>
    <w:rsid w:val="00C20798"/>
    <w:rsid w:val="00C2083E"/>
    <w:rsid w:val="00C20B4D"/>
    <w:rsid w:val="00C20D3C"/>
    <w:rsid w:val="00C211D6"/>
    <w:rsid w:val="00C213B3"/>
    <w:rsid w:val="00C219EF"/>
    <w:rsid w:val="00C21C12"/>
    <w:rsid w:val="00C21CFE"/>
    <w:rsid w:val="00C21E2C"/>
    <w:rsid w:val="00C225F4"/>
    <w:rsid w:val="00C226B0"/>
    <w:rsid w:val="00C228F5"/>
    <w:rsid w:val="00C22BF4"/>
    <w:rsid w:val="00C22E30"/>
    <w:rsid w:val="00C23016"/>
    <w:rsid w:val="00C23121"/>
    <w:rsid w:val="00C23463"/>
    <w:rsid w:val="00C23BE5"/>
    <w:rsid w:val="00C23C8B"/>
    <w:rsid w:val="00C247E5"/>
    <w:rsid w:val="00C249D2"/>
    <w:rsid w:val="00C24CB5"/>
    <w:rsid w:val="00C254C7"/>
    <w:rsid w:val="00C25776"/>
    <w:rsid w:val="00C25B24"/>
    <w:rsid w:val="00C25B74"/>
    <w:rsid w:val="00C26274"/>
    <w:rsid w:val="00C26294"/>
    <w:rsid w:val="00C26640"/>
    <w:rsid w:val="00C26CD5"/>
    <w:rsid w:val="00C26D0A"/>
    <w:rsid w:val="00C26FEA"/>
    <w:rsid w:val="00C270C6"/>
    <w:rsid w:val="00C2730E"/>
    <w:rsid w:val="00C27E7C"/>
    <w:rsid w:val="00C27FC7"/>
    <w:rsid w:val="00C304F4"/>
    <w:rsid w:val="00C3068D"/>
    <w:rsid w:val="00C30726"/>
    <w:rsid w:val="00C308DA"/>
    <w:rsid w:val="00C30914"/>
    <w:rsid w:val="00C3103C"/>
    <w:rsid w:val="00C310A9"/>
    <w:rsid w:val="00C31140"/>
    <w:rsid w:val="00C3125C"/>
    <w:rsid w:val="00C31466"/>
    <w:rsid w:val="00C31DEF"/>
    <w:rsid w:val="00C326B9"/>
    <w:rsid w:val="00C32960"/>
    <w:rsid w:val="00C32BBB"/>
    <w:rsid w:val="00C32D18"/>
    <w:rsid w:val="00C3304A"/>
    <w:rsid w:val="00C331DA"/>
    <w:rsid w:val="00C33258"/>
    <w:rsid w:val="00C33376"/>
    <w:rsid w:val="00C33608"/>
    <w:rsid w:val="00C3361A"/>
    <w:rsid w:val="00C3373A"/>
    <w:rsid w:val="00C33A77"/>
    <w:rsid w:val="00C33C26"/>
    <w:rsid w:val="00C33C4B"/>
    <w:rsid w:val="00C33EB2"/>
    <w:rsid w:val="00C34240"/>
    <w:rsid w:val="00C34243"/>
    <w:rsid w:val="00C346F0"/>
    <w:rsid w:val="00C346F3"/>
    <w:rsid w:val="00C34984"/>
    <w:rsid w:val="00C34CF1"/>
    <w:rsid w:val="00C353A6"/>
    <w:rsid w:val="00C3575C"/>
    <w:rsid w:val="00C3594C"/>
    <w:rsid w:val="00C359B0"/>
    <w:rsid w:val="00C35A6D"/>
    <w:rsid w:val="00C35C61"/>
    <w:rsid w:val="00C35DE7"/>
    <w:rsid w:val="00C35E07"/>
    <w:rsid w:val="00C36188"/>
    <w:rsid w:val="00C36473"/>
    <w:rsid w:val="00C366A6"/>
    <w:rsid w:val="00C36DDB"/>
    <w:rsid w:val="00C36F85"/>
    <w:rsid w:val="00C37117"/>
    <w:rsid w:val="00C37358"/>
    <w:rsid w:val="00C3754E"/>
    <w:rsid w:val="00C376C4"/>
    <w:rsid w:val="00C37AB7"/>
    <w:rsid w:val="00C37CEE"/>
    <w:rsid w:val="00C37E45"/>
    <w:rsid w:val="00C37E80"/>
    <w:rsid w:val="00C37F15"/>
    <w:rsid w:val="00C37FE4"/>
    <w:rsid w:val="00C400CF"/>
    <w:rsid w:val="00C4049C"/>
    <w:rsid w:val="00C405D7"/>
    <w:rsid w:val="00C40661"/>
    <w:rsid w:val="00C40AF7"/>
    <w:rsid w:val="00C40D41"/>
    <w:rsid w:val="00C41098"/>
    <w:rsid w:val="00C411E8"/>
    <w:rsid w:val="00C4159F"/>
    <w:rsid w:val="00C4168E"/>
    <w:rsid w:val="00C41937"/>
    <w:rsid w:val="00C41E24"/>
    <w:rsid w:val="00C41F14"/>
    <w:rsid w:val="00C42064"/>
    <w:rsid w:val="00C421B0"/>
    <w:rsid w:val="00C42361"/>
    <w:rsid w:val="00C42616"/>
    <w:rsid w:val="00C426BF"/>
    <w:rsid w:val="00C42C56"/>
    <w:rsid w:val="00C432FB"/>
    <w:rsid w:val="00C438CC"/>
    <w:rsid w:val="00C4429F"/>
    <w:rsid w:val="00C44AF9"/>
    <w:rsid w:val="00C44D2D"/>
    <w:rsid w:val="00C44ED1"/>
    <w:rsid w:val="00C44F4D"/>
    <w:rsid w:val="00C455F5"/>
    <w:rsid w:val="00C45769"/>
    <w:rsid w:val="00C45F56"/>
    <w:rsid w:val="00C46096"/>
    <w:rsid w:val="00C461B5"/>
    <w:rsid w:val="00C46497"/>
    <w:rsid w:val="00C465B8"/>
    <w:rsid w:val="00C46B0D"/>
    <w:rsid w:val="00C46C85"/>
    <w:rsid w:val="00C46D7D"/>
    <w:rsid w:val="00C46DE3"/>
    <w:rsid w:val="00C47393"/>
    <w:rsid w:val="00C47520"/>
    <w:rsid w:val="00C47540"/>
    <w:rsid w:val="00C47772"/>
    <w:rsid w:val="00C47C50"/>
    <w:rsid w:val="00C47CCE"/>
    <w:rsid w:val="00C503B4"/>
    <w:rsid w:val="00C504D4"/>
    <w:rsid w:val="00C5075E"/>
    <w:rsid w:val="00C50C89"/>
    <w:rsid w:val="00C50E70"/>
    <w:rsid w:val="00C50F1D"/>
    <w:rsid w:val="00C50F9D"/>
    <w:rsid w:val="00C5129E"/>
    <w:rsid w:val="00C51348"/>
    <w:rsid w:val="00C5169C"/>
    <w:rsid w:val="00C516D2"/>
    <w:rsid w:val="00C518AD"/>
    <w:rsid w:val="00C5223F"/>
    <w:rsid w:val="00C52659"/>
    <w:rsid w:val="00C5275C"/>
    <w:rsid w:val="00C5280E"/>
    <w:rsid w:val="00C52AAA"/>
    <w:rsid w:val="00C52B1C"/>
    <w:rsid w:val="00C53225"/>
    <w:rsid w:val="00C53690"/>
    <w:rsid w:val="00C53CCA"/>
    <w:rsid w:val="00C54000"/>
    <w:rsid w:val="00C5422E"/>
    <w:rsid w:val="00C54906"/>
    <w:rsid w:val="00C54CD7"/>
    <w:rsid w:val="00C5509E"/>
    <w:rsid w:val="00C550DA"/>
    <w:rsid w:val="00C5518F"/>
    <w:rsid w:val="00C55979"/>
    <w:rsid w:val="00C55B15"/>
    <w:rsid w:val="00C55BDE"/>
    <w:rsid w:val="00C55EC0"/>
    <w:rsid w:val="00C560A5"/>
    <w:rsid w:val="00C5618E"/>
    <w:rsid w:val="00C56B27"/>
    <w:rsid w:val="00C56E70"/>
    <w:rsid w:val="00C56EDA"/>
    <w:rsid w:val="00C56F20"/>
    <w:rsid w:val="00C57125"/>
    <w:rsid w:val="00C571EA"/>
    <w:rsid w:val="00C5721F"/>
    <w:rsid w:val="00C574B6"/>
    <w:rsid w:val="00C574C4"/>
    <w:rsid w:val="00C578C0"/>
    <w:rsid w:val="00C57A7A"/>
    <w:rsid w:val="00C57ED6"/>
    <w:rsid w:val="00C6068F"/>
    <w:rsid w:val="00C60897"/>
    <w:rsid w:val="00C60B93"/>
    <w:rsid w:val="00C60FEA"/>
    <w:rsid w:val="00C61303"/>
    <w:rsid w:val="00C617B3"/>
    <w:rsid w:val="00C619B8"/>
    <w:rsid w:val="00C62067"/>
    <w:rsid w:val="00C620A3"/>
    <w:rsid w:val="00C62107"/>
    <w:rsid w:val="00C6216F"/>
    <w:rsid w:val="00C6234D"/>
    <w:rsid w:val="00C62509"/>
    <w:rsid w:val="00C62622"/>
    <w:rsid w:val="00C6274C"/>
    <w:rsid w:val="00C628EE"/>
    <w:rsid w:val="00C629E8"/>
    <w:rsid w:val="00C62C11"/>
    <w:rsid w:val="00C62D3A"/>
    <w:rsid w:val="00C62DEE"/>
    <w:rsid w:val="00C62F66"/>
    <w:rsid w:val="00C632DD"/>
    <w:rsid w:val="00C63579"/>
    <w:rsid w:val="00C6361F"/>
    <w:rsid w:val="00C637DE"/>
    <w:rsid w:val="00C63ACB"/>
    <w:rsid w:val="00C63D1D"/>
    <w:rsid w:val="00C63DEF"/>
    <w:rsid w:val="00C63EA4"/>
    <w:rsid w:val="00C63ED5"/>
    <w:rsid w:val="00C641DB"/>
    <w:rsid w:val="00C6440C"/>
    <w:rsid w:val="00C644D2"/>
    <w:rsid w:val="00C64CFB"/>
    <w:rsid w:val="00C656B6"/>
    <w:rsid w:val="00C657F2"/>
    <w:rsid w:val="00C65C04"/>
    <w:rsid w:val="00C65CFB"/>
    <w:rsid w:val="00C65EF7"/>
    <w:rsid w:val="00C662F7"/>
    <w:rsid w:val="00C665FC"/>
    <w:rsid w:val="00C66636"/>
    <w:rsid w:val="00C66649"/>
    <w:rsid w:val="00C668E8"/>
    <w:rsid w:val="00C66DE9"/>
    <w:rsid w:val="00C66F41"/>
    <w:rsid w:val="00C671EF"/>
    <w:rsid w:val="00C67367"/>
    <w:rsid w:val="00C6789B"/>
    <w:rsid w:val="00C67F5C"/>
    <w:rsid w:val="00C7024A"/>
    <w:rsid w:val="00C7024D"/>
    <w:rsid w:val="00C70258"/>
    <w:rsid w:val="00C7053A"/>
    <w:rsid w:val="00C70682"/>
    <w:rsid w:val="00C707E6"/>
    <w:rsid w:val="00C708A1"/>
    <w:rsid w:val="00C70A33"/>
    <w:rsid w:val="00C70B2B"/>
    <w:rsid w:val="00C70FA4"/>
    <w:rsid w:val="00C71101"/>
    <w:rsid w:val="00C71106"/>
    <w:rsid w:val="00C7121E"/>
    <w:rsid w:val="00C71510"/>
    <w:rsid w:val="00C71F5C"/>
    <w:rsid w:val="00C71F84"/>
    <w:rsid w:val="00C7204C"/>
    <w:rsid w:val="00C721FB"/>
    <w:rsid w:val="00C725DE"/>
    <w:rsid w:val="00C72629"/>
    <w:rsid w:val="00C726BA"/>
    <w:rsid w:val="00C7274F"/>
    <w:rsid w:val="00C727A7"/>
    <w:rsid w:val="00C72930"/>
    <w:rsid w:val="00C72D49"/>
    <w:rsid w:val="00C72F31"/>
    <w:rsid w:val="00C731B4"/>
    <w:rsid w:val="00C73230"/>
    <w:rsid w:val="00C732C9"/>
    <w:rsid w:val="00C73523"/>
    <w:rsid w:val="00C7352B"/>
    <w:rsid w:val="00C73B0A"/>
    <w:rsid w:val="00C73B5E"/>
    <w:rsid w:val="00C73DE6"/>
    <w:rsid w:val="00C73F33"/>
    <w:rsid w:val="00C74006"/>
    <w:rsid w:val="00C74671"/>
    <w:rsid w:val="00C747A7"/>
    <w:rsid w:val="00C7485E"/>
    <w:rsid w:val="00C74B34"/>
    <w:rsid w:val="00C74B73"/>
    <w:rsid w:val="00C74C33"/>
    <w:rsid w:val="00C74C3F"/>
    <w:rsid w:val="00C74D95"/>
    <w:rsid w:val="00C74DE5"/>
    <w:rsid w:val="00C74EA5"/>
    <w:rsid w:val="00C754DD"/>
    <w:rsid w:val="00C75671"/>
    <w:rsid w:val="00C756DC"/>
    <w:rsid w:val="00C75A7E"/>
    <w:rsid w:val="00C75D16"/>
    <w:rsid w:val="00C75D29"/>
    <w:rsid w:val="00C75E21"/>
    <w:rsid w:val="00C76245"/>
    <w:rsid w:val="00C7627A"/>
    <w:rsid w:val="00C76693"/>
    <w:rsid w:val="00C766D8"/>
    <w:rsid w:val="00C7684C"/>
    <w:rsid w:val="00C769AF"/>
    <w:rsid w:val="00C76ABD"/>
    <w:rsid w:val="00C76AFA"/>
    <w:rsid w:val="00C76E3E"/>
    <w:rsid w:val="00C76E50"/>
    <w:rsid w:val="00C7714E"/>
    <w:rsid w:val="00C77299"/>
    <w:rsid w:val="00C77897"/>
    <w:rsid w:val="00C77CA3"/>
    <w:rsid w:val="00C77D88"/>
    <w:rsid w:val="00C77F20"/>
    <w:rsid w:val="00C800EF"/>
    <w:rsid w:val="00C80204"/>
    <w:rsid w:val="00C80BC6"/>
    <w:rsid w:val="00C81017"/>
    <w:rsid w:val="00C81066"/>
    <w:rsid w:val="00C81323"/>
    <w:rsid w:val="00C81412"/>
    <w:rsid w:val="00C81CAB"/>
    <w:rsid w:val="00C81F95"/>
    <w:rsid w:val="00C81FA7"/>
    <w:rsid w:val="00C8247E"/>
    <w:rsid w:val="00C825A5"/>
    <w:rsid w:val="00C82605"/>
    <w:rsid w:val="00C82820"/>
    <w:rsid w:val="00C828CC"/>
    <w:rsid w:val="00C8293F"/>
    <w:rsid w:val="00C82964"/>
    <w:rsid w:val="00C82965"/>
    <w:rsid w:val="00C829A7"/>
    <w:rsid w:val="00C82B7B"/>
    <w:rsid w:val="00C82C28"/>
    <w:rsid w:val="00C8301F"/>
    <w:rsid w:val="00C83268"/>
    <w:rsid w:val="00C835C4"/>
    <w:rsid w:val="00C836F7"/>
    <w:rsid w:val="00C838D1"/>
    <w:rsid w:val="00C83A36"/>
    <w:rsid w:val="00C83B03"/>
    <w:rsid w:val="00C8449F"/>
    <w:rsid w:val="00C844BB"/>
    <w:rsid w:val="00C8452F"/>
    <w:rsid w:val="00C84B92"/>
    <w:rsid w:val="00C84BB1"/>
    <w:rsid w:val="00C84D11"/>
    <w:rsid w:val="00C84D96"/>
    <w:rsid w:val="00C84DE9"/>
    <w:rsid w:val="00C84EB8"/>
    <w:rsid w:val="00C85123"/>
    <w:rsid w:val="00C8519E"/>
    <w:rsid w:val="00C85563"/>
    <w:rsid w:val="00C85889"/>
    <w:rsid w:val="00C860BB"/>
    <w:rsid w:val="00C861DE"/>
    <w:rsid w:val="00C86626"/>
    <w:rsid w:val="00C86978"/>
    <w:rsid w:val="00C869BB"/>
    <w:rsid w:val="00C86BA4"/>
    <w:rsid w:val="00C870A8"/>
    <w:rsid w:val="00C8745F"/>
    <w:rsid w:val="00C877F3"/>
    <w:rsid w:val="00C87933"/>
    <w:rsid w:val="00C87D71"/>
    <w:rsid w:val="00C87E5A"/>
    <w:rsid w:val="00C87FF8"/>
    <w:rsid w:val="00C9006C"/>
    <w:rsid w:val="00C903FA"/>
    <w:rsid w:val="00C90475"/>
    <w:rsid w:val="00C904C5"/>
    <w:rsid w:val="00C9063E"/>
    <w:rsid w:val="00C914B3"/>
    <w:rsid w:val="00C91538"/>
    <w:rsid w:val="00C9181A"/>
    <w:rsid w:val="00C91A2B"/>
    <w:rsid w:val="00C91C18"/>
    <w:rsid w:val="00C91D6A"/>
    <w:rsid w:val="00C91ED0"/>
    <w:rsid w:val="00C924D2"/>
    <w:rsid w:val="00C924F1"/>
    <w:rsid w:val="00C928DD"/>
    <w:rsid w:val="00C92A30"/>
    <w:rsid w:val="00C92ED8"/>
    <w:rsid w:val="00C93308"/>
    <w:rsid w:val="00C93836"/>
    <w:rsid w:val="00C93EB0"/>
    <w:rsid w:val="00C94627"/>
    <w:rsid w:val="00C946D8"/>
    <w:rsid w:val="00C94776"/>
    <w:rsid w:val="00C94D20"/>
    <w:rsid w:val="00C951BC"/>
    <w:rsid w:val="00C953AA"/>
    <w:rsid w:val="00C95667"/>
    <w:rsid w:val="00C95B40"/>
    <w:rsid w:val="00C95DE6"/>
    <w:rsid w:val="00C961B4"/>
    <w:rsid w:val="00C96251"/>
    <w:rsid w:val="00C96490"/>
    <w:rsid w:val="00C967EB"/>
    <w:rsid w:val="00C96804"/>
    <w:rsid w:val="00C96B90"/>
    <w:rsid w:val="00C96CB4"/>
    <w:rsid w:val="00C9748A"/>
    <w:rsid w:val="00C974A0"/>
    <w:rsid w:val="00C97521"/>
    <w:rsid w:val="00C976A0"/>
    <w:rsid w:val="00C97EFA"/>
    <w:rsid w:val="00CA0073"/>
    <w:rsid w:val="00CA025B"/>
    <w:rsid w:val="00CA05D4"/>
    <w:rsid w:val="00CA060E"/>
    <w:rsid w:val="00CA0657"/>
    <w:rsid w:val="00CA0988"/>
    <w:rsid w:val="00CA0CD8"/>
    <w:rsid w:val="00CA0F13"/>
    <w:rsid w:val="00CA1640"/>
    <w:rsid w:val="00CA17AC"/>
    <w:rsid w:val="00CA17DB"/>
    <w:rsid w:val="00CA17F6"/>
    <w:rsid w:val="00CA180C"/>
    <w:rsid w:val="00CA18C5"/>
    <w:rsid w:val="00CA192C"/>
    <w:rsid w:val="00CA272B"/>
    <w:rsid w:val="00CA29F7"/>
    <w:rsid w:val="00CA2EBF"/>
    <w:rsid w:val="00CA2FBC"/>
    <w:rsid w:val="00CA3150"/>
    <w:rsid w:val="00CA32EF"/>
    <w:rsid w:val="00CA34E0"/>
    <w:rsid w:val="00CA36CA"/>
    <w:rsid w:val="00CA3B3B"/>
    <w:rsid w:val="00CA3BCE"/>
    <w:rsid w:val="00CA3C17"/>
    <w:rsid w:val="00CA4321"/>
    <w:rsid w:val="00CA44EB"/>
    <w:rsid w:val="00CA45FF"/>
    <w:rsid w:val="00CA47B0"/>
    <w:rsid w:val="00CA4CB8"/>
    <w:rsid w:val="00CA4D8A"/>
    <w:rsid w:val="00CA5181"/>
    <w:rsid w:val="00CA524A"/>
    <w:rsid w:val="00CA534E"/>
    <w:rsid w:val="00CA59C0"/>
    <w:rsid w:val="00CA5A3F"/>
    <w:rsid w:val="00CA5C1B"/>
    <w:rsid w:val="00CA5F7B"/>
    <w:rsid w:val="00CA648C"/>
    <w:rsid w:val="00CA6963"/>
    <w:rsid w:val="00CA69DF"/>
    <w:rsid w:val="00CA6D95"/>
    <w:rsid w:val="00CA7242"/>
    <w:rsid w:val="00CA732E"/>
    <w:rsid w:val="00CA740A"/>
    <w:rsid w:val="00CA7516"/>
    <w:rsid w:val="00CA7BCA"/>
    <w:rsid w:val="00CA7BED"/>
    <w:rsid w:val="00CA7C9C"/>
    <w:rsid w:val="00CA7E92"/>
    <w:rsid w:val="00CA7F68"/>
    <w:rsid w:val="00CB0191"/>
    <w:rsid w:val="00CB05A1"/>
    <w:rsid w:val="00CB06D2"/>
    <w:rsid w:val="00CB0F6B"/>
    <w:rsid w:val="00CB14D4"/>
    <w:rsid w:val="00CB158C"/>
    <w:rsid w:val="00CB1599"/>
    <w:rsid w:val="00CB1679"/>
    <w:rsid w:val="00CB167E"/>
    <w:rsid w:val="00CB18C9"/>
    <w:rsid w:val="00CB18E9"/>
    <w:rsid w:val="00CB248B"/>
    <w:rsid w:val="00CB2720"/>
    <w:rsid w:val="00CB2870"/>
    <w:rsid w:val="00CB28F7"/>
    <w:rsid w:val="00CB2C4C"/>
    <w:rsid w:val="00CB32FC"/>
    <w:rsid w:val="00CB34EA"/>
    <w:rsid w:val="00CB3644"/>
    <w:rsid w:val="00CB3813"/>
    <w:rsid w:val="00CB38C6"/>
    <w:rsid w:val="00CB41C6"/>
    <w:rsid w:val="00CB425A"/>
    <w:rsid w:val="00CB4300"/>
    <w:rsid w:val="00CB4790"/>
    <w:rsid w:val="00CB4AA6"/>
    <w:rsid w:val="00CB595C"/>
    <w:rsid w:val="00CB632B"/>
    <w:rsid w:val="00CB639A"/>
    <w:rsid w:val="00CB658D"/>
    <w:rsid w:val="00CB65C8"/>
    <w:rsid w:val="00CB672C"/>
    <w:rsid w:val="00CB6ED0"/>
    <w:rsid w:val="00CB71AE"/>
    <w:rsid w:val="00CB7359"/>
    <w:rsid w:val="00CB73B2"/>
    <w:rsid w:val="00CB798C"/>
    <w:rsid w:val="00CB7B7E"/>
    <w:rsid w:val="00CC0211"/>
    <w:rsid w:val="00CC0484"/>
    <w:rsid w:val="00CC053B"/>
    <w:rsid w:val="00CC0747"/>
    <w:rsid w:val="00CC0B3E"/>
    <w:rsid w:val="00CC0E88"/>
    <w:rsid w:val="00CC0FFE"/>
    <w:rsid w:val="00CC1725"/>
    <w:rsid w:val="00CC172A"/>
    <w:rsid w:val="00CC1884"/>
    <w:rsid w:val="00CC1D82"/>
    <w:rsid w:val="00CC1ECB"/>
    <w:rsid w:val="00CC2047"/>
    <w:rsid w:val="00CC209B"/>
    <w:rsid w:val="00CC20C1"/>
    <w:rsid w:val="00CC2465"/>
    <w:rsid w:val="00CC25B7"/>
    <w:rsid w:val="00CC2715"/>
    <w:rsid w:val="00CC293D"/>
    <w:rsid w:val="00CC2A9B"/>
    <w:rsid w:val="00CC2C84"/>
    <w:rsid w:val="00CC2F83"/>
    <w:rsid w:val="00CC302E"/>
    <w:rsid w:val="00CC3084"/>
    <w:rsid w:val="00CC30E4"/>
    <w:rsid w:val="00CC35C2"/>
    <w:rsid w:val="00CC3662"/>
    <w:rsid w:val="00CC3740"/>
    <w:rsid w:val="00CC3BB7"/>
    <w:rsid w:val="00CC3D75"/>
    <w:rsid w:val="00CC3F45"/>
    <w:rsid w:val="00CC42CE"/>
    <w:rsid w:val="00CC4639"/>
    <w:rsid w:val="00CC4749"/>
    <w:rsid w:val="00CC4D01"/>
    <w:rsid w:val="00CC4D84"/>
    <w:rsid w:val="00CC4F48"/>
    <w:rsid w:val="00CC50B1"/>
    <w:rsid w:val="00CC51B7"/>
    <w:rsid w:val="00CC5211"/>
    <w:rsid w:val="00CC52B9"/>
    <w:rsid w:val="00CC53A2"/>
    <w:rsid w:val="00CC5408"/>
    <w:rsid w:val="00CC552D"/>
    <w:rsid w:val="00CC5A8B"/>
    <w:rsid w:val="00CC5E06"/>
    <w:rsid w:val="00CC65B8"/>
    <w:rsid w:val="00CC65BC"/>
    <w:rsid w:val="00CC67AB"/>
    <w:rsid w:val="00CC6890"/>
    <w:rsid w:val="00CC68AC"/>
    <w:rsid w:val="00CC6921"/>
    <w:rsid w:val="00CC6F13"/>
    <w:rsid w:val="00CC7254"/>
    <w:rsid w:val="00CC754E"/>
    <w:rsid w:val="00CC7726"/>
    <w:rsid w:val="00CD04C7"/>
    <w:rsid w:val="00CD0832"/>
    <w:rsid w:val="00CD0C75"/>
    <w:rsid w:val="00CD0F14"/>
    <w:rsid w:val="00CD125B"/>
    <w:rsid w:val="00CD130F"/>
    <w:rsid w:val="00CD1318"/>
    <w:rsid w:val="00CD1322"/>
    <w:rsid w:val="00CD16F5"/>
    <w:rsid w:val="00CD17D8"/>
    <w:rsid w:val="00CD1A9F"/>
    <w:rsid w:val="00CD1C50"/>
    <w:rsid w:val="00CD1F06"/>
    <w:rsid w:val="00CD2093"/>
    <w:rsid w:val="00CD24CC"/>
    <w:rsid w:val="00CD252F"/>
    <w:rsid w:val="00CD2821"/>
    <w:rsid w:val="00CD2901"/>
    <w:rsid w:val="00CD2924"/>
    <w:rsid w:val="00CD2A1A"/>
    <w:rsid w:val="00CD2B67"/>
    <w:rsid w:val="00CD2FDE"/>
    <w:rsid w:val="00CD356A"/>
    <w:rsid w:val="00CD39DA"/>
    <w:rsid w:val="00CD4920"/>
    <w:rsid w:val="00CD4A52"/>
    <w:rsid w:val="00CD4CC1"/>
    <w:rsid w:val="00CD4D2E"/>
    <w:rsid w:val="00CD4E6D"/>
    <w:rsid w:val="00CD538D"/>
    <w:rsid w:val="00CD55EE"/>
    <w:rsid w:val="00CD59B6"/>
    <w:rsid w:val="00CD62A4"/>
    <w:rsid w:val="00CD630C"/>
    <w:rsid w:val="00CD6BCF"/>
    <w:rsid w:val="00CD6CA3"/>
    <w:rsid w:val="00CD73CC"/>
    <w:rsid w:val="00CD7477"/>
    <w:rsid w:val="00CD7646"/>
    <w:rsid w:val="00CD778A"/>
    <w:rsid w:val="00CD7807"/>
    <w:rsid w:val="00CD7B1F"/>
    <w:rsid w:val="00CD7B27"/>
    <w:rsid w:val="00CD7C9F"/>
    <w:rsid w:val="00CE0071"/>
    <w:rsid w:val="00CE00AD"/>
    <w:rsid w:val="00CE0383"/>
    <w:rsid w:val="00CE0459"/>
    <w:rsid w:val="00CE05AF"/>
    <w:rsid w:val="00CE07E3"/>
    <w:rsid w:val="00CE0A8E"/>
    <w:rsid w:val="00CE0B41"/>
    <w:rsid w:val="00CE0FAA"/>
    <w:rsid w:val="00CE104C"/>
    <w:rsid w:val="00CE13B2"/>
    <w:rsid w:val="00CE16A4"/>
    <w:rsid w:val="00CE1715"/>
    <w:rsid w:val="00CE1970"/>
    <w:rsid w:val="00CE1C6E"/>
    <w:rsid w:val="00CE1E71"/>
    <w:rsid w:val="00CE2010"/>
    <w:rsid w:val="00CE22AD"/>
    <w:rsid w:val="00CE2A77"/>
    <w:rsid w:val="00CE2BC7"/>
    <w:rsid w:val="00CE2EA5"/>
    <w:rsid w:val="00CE3069"/>
    <w:rsid w:val="00CE3369"/>
    <w:rsid w:val="00CE35E0"/>
    <w:rsid w:val="00CE3703"/>
    <w:rsid w:val="00CE391C"/>
    <w:rsid w:val="00CE3C24"/>
    <w:rsid w:val="00CE4078"/>
    <w:rsid w:val="00CE46CF"/>
    <w:rsid w:val="00CE4917"/>
    <w:rsid w:val="00CE520C"/>
    <w:rsid w:val="00CE5410"/>
    <w:rsid w:val="00CE56FB"/>
    <w:rsid w:val="00CE5726"/>
    <w:rsid w:val="00CE5CFA"/>
    <w:rsid w:val="00CE6071"/>
    <w:rsid w:val="00CE613B"/>
    <w:rsid w:val="00CE699A"/>
    <w:rsid w:val="00CE6F7E"/>
    <w:rsid w:val="00CE7653"/>
    <w:rsid w:val="00CE79C6"/>
    <w:rsid w:val="00CE7B22"/>
    <w:rsid w:val="00CF0078"/>
    <w:rsid w:val="00CF0170"/>
    <w:rsid w:val="00CF056E"/>
    <w:rsid w:val="00CF07F7"/>
    <w:rsid w:val="00CF0D77"/>
    <w:rsid w:val="00CF10E4"/>
    <w:rsid w:val="00CF149D"/>
    <w:rsid w:val="00CF1565"/>
    <w:rsid w:val="00CF1795"/>
    <w:rsid w:val="00CF1C20"/>
    <w:rsid w:val="00CF21D0"/>
    <w:rsid w:val="00CF238A"/>
    <w:rsid w:val="00CF2811"/>
    <w:rsid w:val="00CF2B4C"/>
    <w:rsid w:val="00CF2CFA"/>
    <w:rsid w:val="00CF2DEA"/>
    <w:rsid w:val="00CF2F45"/>
    <w:rsid w:val="00CF315F"/>
    <w:rsid w:val="00CF319A"/>
    <w:rsid w:val="00CF3855"/>
    <w:rsid w:val="00CF3CF2"/>
    <w:rsid w:val="00CF407A"/>
    <w:rsid w:val="00CF40E9"/>
    <w:rsid w:val="00CF4373"/>
    <w:rsid w:val="00CF457C"/>
    <w:rsid w:val="00CF45DF"/>
    <w:rsid w:val="00CF48D0"/>
    <w:rsid w:val="00CF4BAC"/>
    <w:rsid w:val="00CF572B"/>
    <w:rsid w:val="00CF599B"/>
    <w:rsid w:val="00CF59EB"/>
    <w:rsid w:val="00CF6363"/>
    <w:rsid w:val="00CF63E8"/>
    <w:rsid w:val="00CF6572"/>
    <w:rsid w:val="00CF698A"/>
    <w:rsid w:val="00CF6A76"/>
    <w:rsid w:val="00CF6AA3"/>
    <w:rsid w:val="00CF6E0B"/>
    <w:rsid w:val="00CF744F"/>
    <w:rsid w:val="00CF750E"/>
    <w:rsid w:val="00CF76BB"/>
    <w:rsid w:val="00CF78AE"/>
    <w:rsid w:val="00CF78C3"/>
    <w:rsid w:val="00CF798B"/>
    <w:rsid w:val="00CF7A21"/>
    <w:rsid w:val="00CF7D73"/>
    <w:rsid w:val="00D006E7"/>
    <w:rsid w:val="00D0093A"/>
    <w:rsid w:val="00D00961"/>
    <w:rsid w:val="00D00A21"/>
    <w:rsid w:val="00D00CED"/>
    <w:rsid w:val="00D00DD5"/>
    <w:rsid w:val="00D00EEC"/>
    <w:rsid w:val="00D010AA"/>
    <w:rsid w:val="00D011F4"/>
    <w:rsid w:val="00D013FF"/>
    <w:rsid w:val="00D01591"/>
    <w:rsid w:val="00D01657"/>
    <w:rsid w:val="00D02281"/>
    <w:rsid w:val="00D023D8"/>
    <w:rsid w:val="00D02536"/>
    <w:rsid w:val="00D0283D"/>
    <w:rsid w:val="00D02893"/>
    <w:rsid w:val="00D028B8"/>
    <w:rsid w:val="00D02B5E"/>
    <w:rsid w:val="00D02DAA"/>
    <w:rsid w:val="00D036BE"/>
    <w:rsid w:val="00D03D4E"/>
    <w:rsid w:val="00D03D81"/>
    <w:rsid w:val="00D04A95"/>
    <w:rsid w:val="00D04AC6"/>
    <w:rsid w:val="00D04FDE"/>
    <w:rsid w:val="00D057E7"/>
    <w:rsid w:val="00D0580B"/>
    <w:rsid w:val="00D05B9C"/>
    <w:rsid w:val="00D05BAF"/>
    <w:rsid w:val="00D05C66"/>
    <w:rsid w:val="00D05D53"/>
    <w:rsid w:val="00D05E3E"/>
    <w:rsid w:val="00D05F1D"/>
    <w:rsid w:val="00D061F0"/>
    <w:rsid w:val="00D062DE"/>
    <w:rsid w:val="00D062FB"/>
    <w:rsid w:val="00D06618"/>
    <w:rsid w:val="00D066A8"/>
    <w:rsid w:val="00D06711"/>
    <w:rsid w:val="00D06A99"/>
    <w:rsid w:val="00D06C0B"/>
    <w:rsid w:val="00D070F3"/>
    <w:rsid w:val="00D0710E"/>
    <w:rsid w:val="00D073F3"/>
    <w:rsid w:val="00D07446"/>
    <w:rsid w:val="00D0748C"/>
    <w:rsid w:val="00D0780F"/>
    <w:rsid w:val="00D0783D"/>
    <w:rsid w:val="00D079A8"/>
    <w:rsid w:val="00D07C52"/>
    <w:rsid w:val="00D07F95"/>
    <w:rsid w:val="00D101AE"/>
    <w:rsid w:val="00D103DA"/>
    <w:rsid w:val="00D1050E"/>
    <w:rsid w:val="00D1078C"/>
    <w:rsid w:val="00D107CC"/>
    <w:rsid w:val="00D10D34"/>
    <w:rsid w:val="00D11154"/>
    <w:rsid w:val="00D1156D"/>
    <w:rsid w:val="00D117C3"/>
    <w:rsid w:val="00D11A02"/>
    <w:rsid w:val="00D11A59"/>
    <w:rsid w:val="00D11CAA"/>
    <w:rsid w:val="00D11DEA"/>
    <w:rsid w:val="00D11E73"/>
    <w:rsid w:val="00D123D3"/>
    <w:rsid w:val="00D1280E"/>
    <w:rsid w:val="00D12968"/>
    <w:rsid w:val="00D12F24"/>
    <w:rsid w:val="00D12F5C"/>
    <w:rsid w:val="00D130D3"/>
    <w:rsid w:val="00D13109"/>
    <w:rsid w:val="00D1371F"/>
    <w:rsid w:val="00D13A60"/>
    <w:rsid w:val="00D13A9D"/>
    <w:rsid w:val="00D13C01"/>
    <w:rsid w:val="00D13C60"/>
    <w:rsid w:val="00D1404A"/>
    <w:rsid w:val="00D141FC"/>
    <w:rsid w:val="00D1425F"/>
    <w:rsid w:val="00D142A7"/>
    <w:rsid w:val="00D1433F"/>
    <w:rsid w:val="00D146EE"/>
    <w:rsid w:val="00D14C55"/>
    <w:rsid w:val="00D14FE2"/>
    <w:rsid w:val="00D1503D"/>
    <w:rsid w:val="00D1555F"/>
    <w:rsid w:val="00D15C6C"/>
    <w:rsid w:val="00D15D14"/>
    <w:rsid w:val="00D15D22"/>
    <w:rsid w:val="00D161E8"/>
    <w:rsid w:val="00D162A5"/>
    <w:rsid w:val="00D1631D"/>
    <w:rsid w:val="00D16A1F"/>
    <w:rsid w:val="00D16BF2"/>
    <w:rsid w:val="00D16CAC"/>
    <w:rsid w:val="00D16F63"/>
    <w:rsid w:val="00D177B7"/>
    <w:rsid w:val="00D177F9"/>
    <w:rsid w:val="00D179B8"/>
    <w:rsid w:val="00D17CA3"/>
    <w:rsid w:val="00D17D6A"/>
    <w:rsid w:val="00D17E9A"/>
    <w:rsid w:val="00D17F6B"/>
    <w:rsid w:val="00D20165"/>
    <w:rsid w:val="00D20579"/>
    <w:rsid w:val="00D20795"/>
    <w:rsid w:val="00D20B5D"/>
    <w:rsid w:val="00D20D82"/>
    <w:rsid w:val="00D20DC3"/>
    <w:rsid w:val="00D20DCE"/>
    <w:rsid w:val="00D20FBD"/>
    <w:rsid w:val="00D213A5"/>
    <w:rsid w:val="00D21716"/>
    <w:rsid w:val="00D21761"/>
    <w:rsid w:val="00D21A51"/>
    <w:rsid w:val="00D21B6C"/>
    <w:rsid w:val="00D21BC5"/>
    <w:rsid w:val="00D2240E"/>
    <w:rsid w:val="00D225B7"/>
    <w:rsid w:val="00D22865"/>
    <w:rsid w:val="00D22C8A"/>
    <w:rsid w:val="00D22D19"/>
    <w:rsid w:val="00D234BE"/>
    <w:rsid w:val="00D236B7"/>
    <w:rsid w:val="00D23930"/>
    <w:rsid w:val="00D239EC"/>
    <w:rsid w:val="00D23AF3"/>
    <w:rsid w:val="00D23C55"/>
    <w:rsid w:val="00D23CC7"/>
    <w:rsid w:val="00D23CEC"/>
    <w:rsid w:val="00D23DA0"/>
    <w:rsid w:val="00D23F48"/>
    <w:rsid w:val="00D23FB0"/>
    <w:rsid w:val="00D2412A"/>
    <w:rsid w:val="00D2462D"/>
    <w:rsid w:val="00D24814"/>
    <w:rsid w:val="00D24B8A"/>
    <w:rsid w:val="00D24E2D"/>
    <w:rsid w:val="00D25074"/>
    <w:rsid w:val="00D250E8"/>
    <w:rsid w:val="00D251DF"/>
    <w:rsid w:val="00D2561B"/>
    <w:rsid w:val="00D25746"/>
    <w:rsid w:val="00D258FB"/>
    <w:rsid w:val="00D259D9"/>
    <w:rsid w:val="00D25C0F"/>
    <w:rsid w:val="00D26022"/>
    <w:rsid w:val="00D2612D"/>
    <w:rsid w:val="00D26297"/>
    <w:rsid w:val="00D263CF"/>
    <w:rsid w:val="00D2659C"/>
    <w:rsid w:val="00D26BDC"/>
    <w:rsid w:val="00D26D5B"/>
    <w:rsid w:val="00D26D8E"/>
    <w:rsid w:val="00D26DE6"/>
    <w:rsid w:val="00D26EA4"/>
    <w:rsid w:val="00D27659"/>
    <w:rsid w:val="00D277D4"/>
    <w:rsid w:val="00D27E0F"/>
    <w:rsid w:val="00D27F09"/>
    <w:rsid w:val="00D30801"/>
    <w:rsid w:val="00D308BF"/>
    <w:rsid w:val="00D30DF4"/>
    <w:rsid w:val="00D30E22"/>
    <w:rsid w:val="00D31817"/>
    <w:rsid w:val="00D31965"/>
    <w:rsid w:val="00D31979"/>
    <w:rsid w:val="00D31EAC"/>
    <w:rsid w:val="00D31FAE"/>
    <w:rsid w:val="00D32286"/>
    <w:rsid w:val="00D322C5"/>
    <w:rsid w:val="00D324E1"/>
    <w:rsid w:val="00D324F3"/>
    <w:rsid w:val="00D32772"/>
    <w:rsid w:val="00D32846"/>
    <w:rsid w:val="00D32BE0"/>
    <w:rsid w:val="00D32C70"/>
    <w:rsid w:val="00D32EDA"/>
    <w:rsid w:val="00D33448"/>
    <w:rsid w:val="00D33771"/>
    <w:rsid w:val="00D33FAF"/>
    <w:rsid w:val="00D341F9"/>
    <w:rsid w:val="00D351E5"/>
    <w:rsid w:val="00D3536D"/>
    <w:rsid w:val="00D353BD"/>
    <w:rsid w:val="00D35445"/>
    <w:rsid w:val="00D354C1"/>
    <w:rsid w:val="00D3594A"/>
    <w:rsid w:val="00D359A5"/>
    <w:rsid w:val="00D35D55"/>
    <w:rsid w:val="00D35E3B"/>
    <w:rsid w:val="00D35EC3"/>
    <w:rsid w:val="00D35F7C"/>
    <w:rsid w:val="00D35FAC"/>
    <w:rsid w:val="00D35FF9"/>
    <w:rsid w:val="00D36212"/>
    <w:rsid w:val="00D362BC"/>
    <w:rsid w:val="00D36444"/>
    <w:rsid w:val="00D364E0"/>
    <w:rsid w:val="00D3666C"/>
    <w:rsid w:val="00D36CB6"/>
    <w:rsid w:val="00D370CC"/>
    <w:rsid w:val="00D37107"/>
    <w:rsid w:val="00D372FD"/>
    <w:rsid w:val="00D37365"/>
    <w:rsid w:val="00D401B7"/>
    <w:rsid w:val="00D40391"/>
    <w:rsid w:val="00D40708"/>
    <w:rsid w:val="00D4104B"/>
    <w:rsid w:val="00D412AD"/>
    <w:rsid w:val="00D412D3"/>
    <w:rsid w:val="00D417EE"/>
    <w:rsid w:val="00D419E3"/>
    <w:rsid w:val="00D41B7E"/>
    <w:rsid w:val="00D41CBC"/>
    <w:rsid w:val="00D41FF2"/>
    <w:rsid w:val="00D42058"/>
    <w:rsid w:val="00D42425"/>
    <w:rsid w:val="00D428BE"/>
    <w:rsid w:val="00D42B69"/>
    <w:rsid w:val="00D42CD2"/>
    <w:rsid w:val="00D42CF1"/>
    <w:rsid w:val="00D42D21"/>
    <w:rsid w:val="00D42EAB"/>
    <w:rsid w:val="00D43040"/>
    <w:rsid w:val="00D43A81"/>
    <w:rsid w:val="00D440F0"/>
    <w:rsid w:val="00D44376"/>
    <w:rsid w:val="00D4461F"/>
    <w:rsid w:val="00D44750"/>
    <w:rsid w:val="00D44969"/>
    <w:rsid w:val="00D44ABE"/>
    <w:rsid w:val="00D44C75"/>
    <w:rsid w:val="00D45729"/>
    <w:rsid w:val="00D45732"/>
    <w:rsid w:val="00D45AE3"/>
    <w:rsid w:val="00D45D02"/>
    <w:rsid w:val="00D45E3A"/>
    <w:rsid w:val="00D46895"/>
    <w:rsid w:val="00D46B59"/>
    <w:rsid w:val="00D46B82"/>
    <w:rsid w:val="00D46BC9"/>
    <w:rsid w:val="00D46DB9"/>
    <w:rsid w:val="00D46DD7"/>
    <w:rsid w:val="00D46E0E"/>
    <w:rsid w:val="00D471D0"/>
    <w:rsid w:val="00D472F0"/>
    <w:rsid w:val="00D473C1"/>
    <w:rsid w:val="00D47585"/>
    <w:rsid w:val="00D4777E"/>
    <w:rsid w:val="00D477D3"/>
    <w:rsid w:val="00D47BA8"/>
    <w:rsid w:val="00D5011D"/>
    <w:rsid w:val="00D501DC"/>
    <w:rsid w:val="00D5023A"/>
    <w:rsid w:val="00D50384"/>
    <w:rsid w:val="00D50396"/>
    <w:rsid w:val="00D508DD"/>
    <w:rsid w:val="00D508DE"/>
    <w:rsid w:val="00D50973"/>
    <w:rsid w:val="00D50CF0"/>
    <w:rsid w:val="00D50F28"/>
    <w:rsid w:val="00D5151C"/>
    <w:rsid w:val="00D519A0"/>
    <w:rsid w:val="00D51DF9"/>
    <w:rsid w:val="00D52051"/>
    <w:rsid w:val="00D524AB"/>
    <w:rsid w:val="00D52897"/>
    <w:rsid w:val="00D52B4C"/>
    <w:rsid w:val="00D52B7E"/>
    <w:rsid w:val="00D52C6D"/>
    <w:rsid w:val="00D530F0"/>
    <w:rsid w:val="00D531CB"/>
    <w:rsid w:val="00D53AB2"/>
    <w:rsid w:val="00D540A7"/>
    <w:rsid w:val="00D542E5"/>
    <w:rsid w:val="00D54406"/>
    <w:rsid w:val="00D544B5"/>
    <w:rsid w:val="00D5451E"/>
    <w:rsid w:val="00D54B03"/>
    <w:rsid w:val="00D54D73"/>
    <w:rsid w:val="00D54FCF"/>
    <w:rsid w:val="00D5532D"/>
    <w:rsid w:val="00D55E3F"/>
    <w:rsid w:val="00D560C7"/>
    <w:rsid w:val="00D56A7E"/>
    <w:rsid w:val="00D56B63"/>
    <w:rsid w:val="00D56BDE"/>
    <w:rsid w:val="00D56F8F"/>
    <w:rsid w:val="00D573E9"/>
    <w:rsid w:val="00D5743A"/>
    <w:rsid w:val="00D5743D"/>
    <w:rsid w:val="00D57604"/>
    <w:rsid w:val="00D57831"/>
    <w:rsid w:val="00D57B27"/>
    <w:rsid w:val="00D57E49"/>
    <w:rsid w:val="00D604B2"/>
    <w:rsid w:val="00D6064E"/>
    <w:rsid w:val="00D60772"/>
    <w:rsid w:val="00D60948"/>
    <w:rsid w:val="00D609E6"/>
    <w:rsid w:val="00D60D3C"/>
    <w:rsid w:val="00D6152B"/>
    <w:rsid w:val="00D61571"/>
    <w:rsid w:val="00D615D0"/>
    <w:rsid w:val="00D616D7"/>
    <w:rsid w:val="00D6211E"/>
    <w:rsid w:val="00D62185"/>
    <w:rsid w:val="00D6227F"/>
    <w:rsid w:val="00D625DE"/>
    <w:rsid w:val="00D629BA"/>
    <w:rsid w:val="00D62D90"/>
    <w:rsid w:val="00D62D9D"/>
    <w:rsid w:val="00D6308B"/>
    <w:rsid w:val="00D635C7"/>
    <w:rsid w:val="00D63793"/>
    <w:rsid w:val="00D644E6"/>
    <w:rsid w:val="00D644EC"/>
    <w:rsid w:val="00D646EF"/>
    <w:rsid w:val="00D65199"/>
    <w:rsid w:val="00D652BA"/>
    <w:rsid w:val="00D65456"/>
    <w:rsid w:val="00D657AE"/>
    <w:rsid w:val="00D65C09"/>
    <w:rsid w:val="00D65C48"/>
    <w:rsid w:val="00D65E7C"/>
    <w:rsid w:val="00D65F04"/>
    <w:rsid w:val="00D66049"/>
    <w:rsid w:val="00D66154"/>
    <w:rsid w:val="00D66326"/>
    <w:rsid w:val="00D664DE"/>
    <w:rsid w:val="00D66587"/>
    <w:rsid w:val="00D6659E"/>
    <w:rsid w:val="00D6679B"/>
    <w:rsid w:val="00D668D5"/>
    <w:rsid w:val="00D66C44"/>
    <w:rsid w:val="00D671E0"/>
    <w:rsid w:val="00D67950"/>
    <w:rsid w:val="00D679A7"/>
    <w:rsid w:val="00D67A35"/>
    <w:rsid w:val="00D67C56"/>
    <w:rsid w:val="00D7004E"/>
    <w:rsid w:val="00D7086C"/>
    <w:rsid w:val="00D70D75"/>
    <w:rsid w:val="00D7107F"/>
    <w:rsid w:val="00D717DC"/>
    <w:rsid w:val="00D7195D"/>
    <w:rsid w:val="00D719FF"/>
    <w:rsid w:val="00D71BA6"/>
    <w:rsid w:val="00D71CA3"/>
    <w:rsid w:val="00D71DBA"/>
    <w:rsid w:val="00D71E05"/>
    <w:rsid w:val="00D728CD"/>
    <w:rsid w:val="00D72A53"/>
    <w:rsid w:val="00D72B6D"/>
    <w:rsid w:val="00D7326F"/>
    <w:rsid w:val="00D73283"/>
    <w:rsid w:val="00D735A5"/>
    <w:rsid w:val="00D737DD"/>
    <w:rsid w:val="00D73B7B"/>
    <w:rsid w:val="00D73BC4"/>
    <w:rsid w:val="00D73F9D"/>
    <w:rsid w:val="00D73F9F"/>
    <w:rsid w:val="00D74162"/>
    <w:rsid w:val="00D74689"/>
    <w:rsid w:val="00D74B4A"/>
    <w:rsid w:val="00D74E12"/>
    <w:rsid w:val="00D74EE8"/>
    <w:rsid w:val="00D751E1"/>
    <w:rsid w:val="00D756E7"/>
    <w:rsid w:val="00D75712"/>
    <w:rsid w:val="00D75748"/>
    <w:rsid w:val="00D75CC0"/>
    <w:rsid w:val="00D75CC9"/>
    <w:rsid w:val="00D76273"/>
    <w:rsid w:val="00D76426"/>
    <w:rsid w:val="00D765EB"/>
    <w:rsid w:val="00D768C8"/>
    <w:rsid w:val="00D768CC"/>
    <w:rsid w:val="00D76A7C"/>
    <w:rsid w:val="00D76DFD"/>
    <w:rsid w:val="00D76EE5"/>
    <w:rsid w:val="00D77085"/>
    <w:rsid w:val="00D770D2"/>
    <w:rsid w:val="00D771ED"/>
    <w:rsid w:val="00D77E32"/>
    <w:rsid w:val="00D77E99"/>
    <w:rsid w:val="00D803E9"/>
    <w:rsid w:val="00D804EB"/>
    <w:rsid w:val="00D8096C"/>
    <w:rsid w:val="00D80EC4"/>
    <w:rsid w:val="00D810FB"/>
    <w:rsid w:val="00D81158"/>
    <w:rsid w:val="00D811E9"/>
    <w:rsid w:val="00D81292"/>
    <w:rsid w:val="00D81318"/>
    <w:rsid w:val="00D8148F"/>
    <w:rsid w:val="00D81518"/>
    <w:rsid w:val="00D8168B"/>
    <w:rsid w:val="00D81743"/>
    <w:rsid w:val="00D81B29"/>
    <w:rsid w:val="00D81E6E"/>
    <w:rsid w:val="00D81F0E"/>
    <w:rsid w:val="00D81F75"/>
    <w:rsid w:val="00D81FDA"/>
    <w:rsid w:val="00D8259E"/>
    <w:rsid w:val="00D830D7"/>
    <w:rsid w:val="00D8318D"/>
    <w:rsid w:val="00D83428"/>
    <w:rsid w:val="00D834E0"/>
    <w:rsid w:val="00D834E7"/>
    <w:rsid w:val="00D83C43"/>
    <w:rsid w:val="00D83D48"/>
    <w:rsid w:val="00D83DC8"/>
    <w:rsid w:val="00D83E33"/>
    <w:rsid w:val="00D84060"/>
    <w:rsid w:val="00D8413D"/>
    <w:rsid w:val="00D841A6"/>
    <w:rsid w:val="00D843DE"/>
    <w:rsid w:val="00D844CD"/>
    <w:rsid w:val="00D846F1"/>
    <w:rsid w:val="00D84A87"/>
    <w:rsid w:val="00D84B1E"/>
    <w:rsid w:val="00D84E9A"/>
    <w:rsid w:val="00D85274"/>
    <w:rsid w:val="00D85515"/>
    <w:rsid w:val="00D8556F"/>
    <w:rsid w:val="00D855A3"/>
    <w:rsid w:val="00D8584E"/>
    <w:rsid w:val="00D858DF"/>
    <w:rsid w:val="00D85B6C"/>
    <w:rsid w:val="00D85D29"/>
    <w:rsid w:val="00D85D38"/>
    <w:rsid w:val="00D85D6F"/>
    <w:rsid w:val="00D8616A"/>
    <w:rsid w:val="00D86319"/>
    <w:rsid w:val="00D8633A"/>
    <w:rsid w:val="00D864E9"/>
    <w:rsid w:val="00D8671D"/>
    <w:rsid w:val="00D86D94"/>
    <w:rsid w:val="00D86E33"/>
    <w:rsid w:val="00D86E58"/>
    <w:rsid w:val="00D86E86"/>
    <w:rsid w:val="00D86F62"/>
    <w:rsid w:val="00D87028"/>
    <w:rsid w:val="00D87216"/>
    <w:rsid w:val="00D87310"/>
    <w:rsid w:val="00D874AE"/>
    <w:rsid w:val="00D874D6"/>
    <w:rsid w:val="00D87509"/>
    <w:rsid w:val="00D87B1D"/>
    <w:rsid w:val="00D87E2D"/>
    <w:rsid w:val="00D90284"/>
    <w:rsid w:val="00D90287"/>
    <w:rsid w:val="00D903CB"/>
    <w:rsid w:val="00D903F7"/>
    <w:rsid w:val="00D907DB"/>
    <w:rsid w:val="00D909A7"/>
    <w:rsid w:val="00D90A2D"/>
    <w:rsid w:val="00D90AA3"/>
    <w:rsid w:val="00D90B85"/>
    <w:rsid w:val="00D90BEB"/>
    <w:rsid w:val="00D91013"/>
    <w:rsid w:val="00D91688"/>
    <w:rsid w:val="00D91D21"/>
    <w:rsid w:val="00D92042"/>
    <w:rsid w:val="00D923CA"/>
    <w:rsid w:val="00D92563"/>
    <w:rsid w:val="00D925AC"/>
    <w:rsid w:val="00D927E9"/>
    <w:rsid w:val="00D9290D"/>
    <w:rsid w:val="00D929B9"/>
    <w:rsid w:val="00D92B73"/>
    <w:rsid w:val="00D92BE9"/>
    <w:rsid w:val="00D92E08"/>
    <w:rsid w:val="00D934E8"/>
    <w:rsid w:val="00D936A0"/>
    <w:rsid w:val="00D93F70"/>
    <w:rsid w:val="00D942FD"/>
    <w:rsid w:val="00D94377"/>
    <w:rsid w:val="00D94824"/>
    <w:rsid w:val="00D94BF0"/>
    <w:rsid w:val="00D94DFB"/>
    <w:rsid w:val="00D95485"/>
    <w:rsid w:val="00D9555D"/>
    <w:rsid w:val="00D95B9D"/>
    <w:rsid w:val="00D95D6E"/>
    <w:rsid w:val="00D95DE3"/>
    <w:rsid w:val="00D95E6D"/>
    <w:rsid w:val="00D9645F"/>
    <w:rsid w:val="00D9683F"/>
    <w:rsid w:val="00D96A9A"/>
    <w:rsid w:val="00D97134"/>
    <w:rsid w:val="00D972F9"/>
    <w:rsid w:val="00D9765C"/>
    <w:rsid w:val="00D976ED"/>
    <w:rsid w:val="00D97DCA"/>
    <w:rsid w:val="00DA0129"/>
    <w:rsid w:val="00DA02EE"/>
    <w:rsid w:val="00DA03B9"/>
    <w:rsid w:val="00DA0693"/>
    <w:rsid w:val="00DA0716"/>
    <w:rsid w:val="00DA0845"/>
    <w:rsid w:val="00DA09F9"/>
    <w:rsid w:val="00DA0B17"/>
    <w:rsid w:val="00DA0B21"/>
    <w:rsid w:val="00DA10CE"/>
    <w:rsid w:val="00DA1488"/>
    <w:rsid w:val="00DA16F8"/>
    <w:rsid w:val="00DA1ADA"/>
    <w:rsid w:val="00DA1F54"/>
    <w:rsid w:val="00DA1FE4"/>
    <w:rsid w:val="00DA26E6"/>
    <w:rsid w:val="00DA29B4"/>
    <w:rsid w:val="00DA32CE"/>
    <w:rsid w:val="00DA386D"/>
    <w:rsid w:val="00DA3AE3"/>
    <w:rsid w:val="00DA3C65"/>
    <w:rsid w:val="00DA3D69"/>
    <w:rsid w:val="00DA448F"/>
    <w:rsid w:val="00DA462C"/>
    <w:rsid w:val="00DA4748"/>
    <w:rsid w:val="00DA48F6"/>
    <w:rsid w:val="00DA4A7D"/>
    <w:rsid w:val="00DA4FB9"/>
    <w:rsid w:val="00DA5307"/>
    <w:rsid w:val="00DA546C"/>
    <w:rsid w:val="00DA5481"/>
    <w:rsid w:val="00DA5A21"/>
    <w:rsid w:val="00DA5CA1"/>
    <w:rsid w:val="00DA5E3E"/>
    <w:rsid w:val="00DA5E46"/>
    <w:rsid w:val="00DA6145"/>
    <w:rsid w:val="00DA6271"/>
    <w:rsid w:val="00DA65D5"/>
    <w:rsid w:val="00DA6610"/>
    <w:rsid w:val="00DA68F8"/>
    <w:rsid w:val="00DA6986"/>
    <w:rsid w:val="00DA6E10"/>
    <w:rsid w:val="00DA7594"/>
    <w:rsid w:val="00DA7B0B"/>
    <w:rsid w:val="00DB02BF"/>
    <w:rsid w:val="00DB035F"/>
    <w:rsid w:val="00DB0AD7"/>
    <w:rsid w:val="00DB0AEE"/>
    <w:rsid w:val="00DB1094"/>
    <w:rsid w:val="00DB114D"/>
    <w:rsid w:val="00DB13D5"/>
    <w:rsid w:val="00DB17B9"/>
    <w:rsid w:val="00DB1879"/>
    <w:rsid w:val="00DB1A3B"/>
    <w:rsid w:val="00DB1BE8"/>
    <w:rsid w:val="00DB1BE9"/>
    <w:rsid w:val="00DB2094"/>
    <w:rsid w:val="00DB2196"/>
    <w:rsid w:val="00DB22EA"/>
    <w:rsid w:val="00DB233E"/>
    <w:rsid w:val="00DB2AB1"/>
    <w:rsid w:val="00DB3253"/>
    <w:rsid w:val="00DB3270"/>
    <w:rsid w:val="00DB372D"/>
    <w:rsid w:val="00DB3A7E"/>
    <w:rsid w:val="00DB4281"/>
    <w:rsid w:val="00DB4B71"/>
    <w:rsid w:val="00DB4CD2"/>
    <w:rsid w:val="00DB4D08"/>
    <w:rsid w:val="00DB5210"/>
    <w:rsid w:val="00DB521F"/>
    <w:rsid w:val="00DB54E9"/>
    <w:rsid w:val="00DB5B65"/>
    <w:rsid w:val="00DB619D"/>
    <w:rsid w:val="00DB641B"/>
    <w:rsid w:val="00DB64E2"/>
    <w:rsid w:val="00DB65BD"/>
    <w:rsid w:val="00DB67AA"/>
    <w:rsid w:val="00DB6899"/>
    <w:rsid w:val="00DB68DD"/>
    <w:rsid w:val="00DB68E4"/>
    <w:rsid w:val="00DB6CE4"/>
    <w:rsid w:val="00DB76A0"/>
    <w:rsid w:val="00DB76B6"/>
    <w:rsid w:val="00DB78DF"/>
    <w:rsid w:val="00DB7B40"/>
    <w:rsid w:val="00DB7E4C"/>
    <w:rsid w:val="00DB7E56"/>
    <w:rsid w:val="00DB7E61"/>
    <w:rsid w:val="00DB7EAC"/>
    <w:rsid w:val="00DC0918"/>
    <w:rsid w:val="00DC0AE0"/>
    <w:rsid w:val="00DC0B5C"/>
    <w:rsid w:val="00DC0FEC"/>
    <w:rsid w:val="00DC14F1"/>
    <w:rsid w:val="00DC17FB"/>
    <w:rsid w:val="00DC188A"/>
    <w:rsid w:val="00DC1D21"/>
    <w:rsid w:val="00DC1F73"/>
    <w:rsid w:val="00DC1F98"/>
    <w:rsid w:val="00DC1FA6"/>
    <w:rsid w:val="00DC20FD"/>
    <w:rsid w:val="00DC23CF"/>
    <w:rsid w:val="00DC26DB"/>
    <w:rsid w:val="00DC28C0"/>
    <w:rsid w:val="00DC2F18"/>
    <w:rsid w:val="00DC3635"/>
    <w:rsid w:val="00DC3986"/>
    <w:rsid w:val="00DC3A54"/>
    <w:rsid w:val="00DC4AC5"/>
    <w:rsid w:val="00DC4BA5"/>
    <w:rsid w:val="00DC5016"/>
    <w:rsid w:val="00DC5456"/>
    <w:rsid w:val="00DC5D98"/>
    <w:rsid w:val="00DC5DDE"/>
    <w:rsid w:val="00DC5E9A"/>
    <w:rsid w:val="00DC6277"/>
    <w:rsid w:val="00DC66F7"/>
    <w:rsid w:val="00DC68A3"/>
    <w:rsid w:val="00DC6B34"/>
    <w:rsid w:val="00DC6DB8"/>
    <w:rsid w:val="00DC6E38"/>
    <w:rsid w:val="00DC6F5C"/>
    <w:rsid w:val="00DC71DC"/>
    <w:rsid w:val="00DC74DE"/>
    <w:rsid w:val="00DC78C9"/>
    <w:rsid w:val="00DC798A"/>
    <w:rsid w:val="00DC7AC8"/>
    <w:rsid w:val="00DC7DBA"/>
    <w:rsid w:val="00DD03DA"/>
    <w:rsid w:val="00DD0724"/>
    <w:rsid w:val="00DD09A4"/>
    <w:rsid w:val="00DD0A92"/>
    <w:rsid w:val="00DD19EF"/>
    <w:rsid w:val="00DD1A66"/>
    <w:rsid w:val="00DD1D21"/>
    <w:rsid w:val="00DD20C2"/>
    <w:rsid w:val="00DD23D9"/>
    <w:rsid w:val="00DD26A7"/>
    <w:rsid w:val="00DD26F2"/>
    <w:rsid w:val="00DD2827"/>
    <w:rsid w:val="00DD2ADB"/>
    <w:rsid w:val="00DD2B05"/>
    <w:rsid w:val="00DD2D4B"/>
    <w:rsid w:val="00DD2E13"/>
    <w:rsid w:val="00DD3087"/>
    <w:rsid w:val="00DD3693"/>
    <w:rsid w:val="00DD3AAD"/>
    <w:rsid w:val="00DD3ABC"/>
    <w:rsid w:val="00DD3C0B"/>
    <w:rsid w:val="00DD3D4C"/>
    <w:rsid w:val="00DD3EF2"/>
    <w:rsid w:val="00DD3F1D"/>
    <w:rsid w:val="00DD40EC"/>
    <w:rsid w:val="00DD4349"/>
    <w:rsid w:val="00DD4881"/>
    <w:rsid w:val="00DD4B3C"/>
    <w:rsid w:val="00DD4B66"/>
    <w:rsid w:val="00DD51B5"/>
    <w:rsid w:val="00DD58AE"/>
    <w:rsid w:val="00DD5941"/>
    <w:rsid w:val="00DD59AD"/>
    <w:rsid w:val="00DD5BA8"/>
    <w:rsid w:val="00DD5E94"/>
    <w:rsid w:val="00DD5EA2"/>
    <w:rsid w:val="00DD6213"/>
    <w:rsid w:val="00DD624C"/>
    <w:rsid w:val="00DD638B"/>
    <w:rsid w:val="00DD6758"/>
    <w:rsid w:val="00DD6809"/>
    <w:rsid w:val="00DD68B4"/>
    <w:rsid w:val="00DD6939"/>
    <w:rsid w:val="00DD7A92"/>
    <w:rsid w:val="00DD7B3D"/>
    <w:rsid w:val="00DD7B4F"/>
    <w:rsid w:val="00DD7BDB"/>
    <w:rsid w:val="00DD7D0C"/>
    <w:rsid w:val="00DE040B"/>
    <w:rsid w:val="00DE06F9"/>
    <w:rsid w:val="00DE0716"/>
    <w:rsid w:val="00DE1084"/>
    <w:rsid w:val="00DE171E"/>
    <w:rsid w:val="00DE17BD"/>
    <w:rsid w:val="00DE1D0F"/>
    <w:rsid w:val="00DE1D6B"/>
    <w:rsid w:val="00DE2265"/>
    <w:rsid w:val="00DE26BB"/>
    <w:rsid w:val="00DE275A"/>
    <w:rsid w:val="00DE2775"/>
    <w:rsid w:val="00DE28BC"/>
    <w:rsid w:val="00DE2BD6"/>
    <w:rsid w:val="00DE2BEB"/>
    <w:rsid w:val="00DE2C99"/>
    <w:rsid w:val="00DE2DA3"/>
    <w:rsid w:val="00DE2EFE"/>
    <w:rsid w:val="00DE2FA1"/>
    <w:rsid w:val="00DE3086"/>
    <w:rsid w:val="00DE3199"/>
    <w:rsid w:val="00DE35EE"/>
    <w:rsid w:val="00DE3623"/>
    <w:rsid w:val="00DE37CD"/>
    <w:rsid w:val="00DE3CE9"/>
    <w:rsid w:val="00DE411D"/>
    <w:rsid w:val="00DE42C3"/>
    <w:rsid w:val="00DE43E0"/>
    <w:rsid w:val="00DE45B5"/>
    <w:rsid w:val="00DE4AA8"/>
    <w:rsid w:val="00DE4D26"/>
    <w:rsid w:val="00DE5680"/>
    <w:rsid w:val="00DE5904"/>
    <w:rsid w:val="00DE5D1A"/>
    <w:rsid w:val="00DE64EA"/>
    <w:rsid w:val="00DE64EB"/>
    <w:rsid w:val="00DE654C"/>
    <w:rsid w:val="00DE6BFD"/>
    <w:rsid w:val="00DE6C28"/>
    <w:rsid w:val="00DE6D70"/>
    <w:rsid w:val="00DE6D97"/>
    <w:rsid w:val="00DE7650"/>
    <w:rsid w:val="00DE7761"/>
    <w:rsid w:val="00DE7A66"/>
    <w:rsid w:val="00DE7CB7"/>
    <w:rsid w:val="00DF0543"/>
    <w:rsid w:val="00DF065C"/>
    <w:rsid w:val="00DF06B5"/>
    <w:rsid w:val="00DF0723"/>
    <w:rsid w:val="00DF0AFB"/>
    <w:rsid w:val="00DF0B03"/>
    <w:rsid w:val="00DF0B62"/>
    <w:rsid w:val="00DF0EF9"/>
    <w:rsid w:val="00DF10DA"/>
    <w:rsid w:val="00DF18C4"/>
    <w:rsid w:val="00DF191C"/>
    <w:rsid w:val="00DF1A38"/>
    <w:rsid w:val="00DF1BD2"/>
    <w:rsid w:val="00DF1E04"/>
    <w:rsid w:val="00DF1F71"/>
    <w:rsid w:val="00DF23C6"/>
    <w:rsid w:val="00DF28F3"/>
    <w:rsid w:val="00DF2C02"/>
    <w:rsid w:val="00DF31F6"/>
    <w:rsid w:val="00DF3336"/>
    <w:rsid w:val="00DF34E1"/>
    <w:rsid w:val="00DF5282"/>
    <w:rsid w:val="00DF5422"/>
    <w:rsid w:val="00DF54B4"/>
    <w:rsid w:val="00DF5772"/>
    <w:rsid w:val="00DF5933"/>
    <w:rsid w:val="00DF5C92"/>
    <w:rsid w:val="00DF5F31"/>
    <w:rsid w:val="00DF6149"/>
    <w:rsid w:val="00DF618D"/>
    <w:rsid w:val="00DF619F"/>
    <w:rsid w:val="00DF6306"/>
    <w:rsid w:val="00DF6522"/>
    <w:rsid w:val="00DF6523"/>
    <w:rsid w:val="00DF6D49"/>
    <w:rsid w:val="00DF726D"/>
    <w:rsid w:val="00DF74C1"/>
    <w:rsid w:val="00DF7716"/>
    <w:rsid w:val="00E00027"/>
    <w:rsid w:val="00E0006F"/>
    <w:rsid w:val="00E00263"/>
    <w:rsid w:val="00E005B4"/>
    <w:rsid w:val="00E006CE"/>
    <w:rsid w:val="00E00D42"/>
    <w:rsid w:val="00E0100B"/>
    <w:rsid w:val="00E01115"/>
    <w:rsid w:val="00E0112D"/>
    <w:rsid w:val="00E01171"/>
    <w:rsid w:val="00E012A2"/>
    <w:rsid w:val="00E0172E"/>
    <w:rsid w:val="00E01D59"/>
    <w:rsid w:val="00E01FC7"/>
    <w:rsid w:val="00E02451"/>
    <w:rsid w:val="00E0268D"/>
    <w:rsid w:val="00E026B7"/>
    <w:rsid w:val="00E029F5"/>
    <w:rsid w:val="00E02CBD"/>
    <w:rsid w:val="00E02EF2"/>
    <w:rsid w:val="00E03309"/>
    <w:rsid w:val="00E03688"/>
    <w:rsid w:val="00E03CE4"/>
    <w:rsid w:val="00E03EA8"/>
    <w:rsid w:val="00E03EB6"/>
    <w:rsid w:val="00E03FC7"/>
    <w:rsid w:val="00E04358"/>
    <w:rsid w:val="00E043E2"/>
    <w:rsid w:val="00E04C72"/>
    <w:rsid w:val="00E05032"/>
    <w:rsid w:val="00E050B5"/>
    <w:rsid w:val="00E052EC"/>
    <w:rsid w:val="00E058FA"/>
    <w:rsid w:val="00E05B4A"/>
    <w:rsid w:val="00E05DBC"/>
    <w:rsid w:val="00E06221"/>
    <w:rsid w:val="00E062E3"/>
    <w:rsid w:val="00E06314"/>
    <w:rsid w:val="00E06455"/>
    <w:rsid w:val="00E06517"/>
    <w:rsid w:val="00E0661C"/>
    <w:rsid w:val="00E06B7F"/>
    <w:rsid w:val="00E06CD7"/>
    <w:rsid w:val="00E07323"/>
    <w:rsid w:val="00E07363"/>
    <w:rsid w:val="00E0753C"/>
    <w:rsid w:val="00E077F5"/>
    <w:rsid w:val="00E07872"/>
    <w:rsid w:val="00E10267"/>
    <w:rsid w:val="00E1063A"/>
    <w:rsid w:val="00E1069A"/>
    <w:rsid w:val="00E1072B"/>
    <w:rsid w:val="00E10737"/>
    <w:rsid w:val="00E107DC"/>
    <w:rsid w:val="00E107E0"/>
    <w:rsid w:val="00E10D1F"/>
    <w:rsid w:val="00E110D5"/>
    <w:rsid w:val="00E112E3"/>
    <w:rsid w:val="00E1137F"/>
    <w:rsid w:val="00E116E9"/>
    <w:rsid w:val="00E11EDE"/>
    <w:rsid w:val="00E120E2"/>
    <w:rsid w:val="00E12464"/>
    <w:rsid w:val="00E12B70"/>
    <w:rsid w:val="00E12C7A"/>
    <w:rsid w:val="00E13109"/>
    <w:rsid w:val="00E13231"/>
    <w:rsid w:val="00E136C8"/>
    <w:rsid w:val="00E13C4A"/>
    <w:rsid w:val="00E13D63"/>
    <w:rsid w:val="00E13F24"/>
    <w:rsid w:val="00E1408F"/>
    <w:rsid w:val="00E140B5"/>
    <w:rsid w:val="00E141DD"/>
    <w:rsid w:val="00E142AE"/>
    <w:rsid w:val="00E1431E"/>
    <w:rsid w:val="00E145F3"/>
    <w:rsid w:val="00E146BA"/>
    <w:rsid w:val="00E15067"/>
    <w:rsid w:val="00E15070"/>
    <w:rsid w:val="00E150E8"/>
    <w:rsid w:val="00E1525E"/>
    <w:rsid w:val="00E15563"/>
    <w:rsid w:val="00E15854"/>
    <w:rsid w:val="00E15DA0"/>
    <w:rsid w:val="00E15E4A"/>
    <w:rsid w:val="00E169E9"/>
    <w:rsid w:val="00E17282"/>
    <w:rsid w:val="00E176B7"/>
    <w:rsid w:val="00E176D2"/>
    <w:rsid w:val="00E179D0"/>
    <w:rsid w:val="00E17A31"/>
    <w:rsid w:val="00E17F2E"/>
    <w:rsid w:val="00E20027"/>
    <w:rsid w:val="00E20283"/>
    <w:rsid w:val="00E202A9"/>
    <w:rsid w:val="00E204B8"/>
    <w:rsid w:val="00E20537"/>
    <w:rsid w:val="00E20750"/>
    <w:rsid w:val="00E20A14"/>
    <w:rsid w:val="00E20C1A"/>
    <w:rsid w:val="00E210FA"/>
    <w:rsid w:val="00E213B2"/>
    <w:rsid w:val="00E2182F"/>
    <w:rsid w:val="00E21BD0"/>
    <w:rsid w:val="00E21D28"/>
    <w:rsid w:val="00E226E3"/>
    <w:rsid w:val="00E228DB"/>
    <w:rsid w:val="00E22B7B"/>
    <w:rsid w:val="00E232B0"/>
    <w:rsid w:val="00E2357B"/>
    <w:rsid w:val="00E235D2"/>
    <w:rsid w:val="00E23D12"/>
    <w:rsid w:val="00E24B04"/>
    <w:rsid w:val="00E24C40"/>
    <w:rsid w:val="00E24DE5"/>
    <w:rsid w:val="00E25196"/>
    <w:rsid w:val="00E251C5"/>
    <w:rsid w:val="00E257B6"/>
    <w:rsid w:val="00E2585E"/>
    <w:rsid w:val="00E25D69"/>
    <w:rsid w:val="00E26239"/>
    <w:rsid w:val="00E26395"/>
    <w:rsid w:val="00E2656C"/>
    <w:rsid w:val="00E26C73"/>
    <w:rsid w:val="00E27148"/>
    <w:rsid w:val="00E272E9"/>
    <w:rsid w:val="00E27572"/>
    <w:rsid w:val="00E275C1"/>
    <w:rsid w:val="00E27831"/>
    <w:rsid w:val="00E278B7"/>
    <w:rsid w:val="00E27903"/>
    <w:rsid w:val="00E279E1"/>
    <w:rsid w:val="00E279FF"/>
    <w:rsid w:val="00E303DE"/>
    <w:rsid w:val="00E30672"/>
    <w:rsid w:val="00E30813"/>
    <w:rsid w:val="00E30A5A"/>
    <w:rsid w:val="00E30B3C"/>
    <w:rsid w:val="00E30C2F"/>
    <w:rsid w:val="00E31591"/>
    <w:rsid w:val="00E3161A"/>
    <w:rsid w:val="00E3161C"/>
    <w:rsid w:val="00E318E1"/>
    <w:rsid w:val="00E325E6"/>
    <w:rsid w:val="00E3293E"/>
    <w:rsid w:val="00E329BF"/>
    <w:rsid w:val="00E32E60"/>
    <w:rsid w:val="00E32E71"/>
    <w:rsid w:val="00E32F5A"/>
    <w:rsid w:val="00E32FA1"/>
    <w:rsid w:val="00E331D8"/>
    <w:rsid w:val="00E33496"/>
    <w:rsid w:val="00E33984"/>
    <w:rsid w:val="00E33A01"/>
    <w:rsid w:val="00E33C57"/>
    <w:rsid w:val="00E33DB1"/>
    <w:rsid w:val="00E33F1D"/>
    <w:rsid w:val="00E34809"/>
    <w:rsid w:val="00E34A45"/>
    <w:rsid w:val="00E34BB3"/>
    <w:rsid w:val="00E34CC0"/>
    <w:rsid w:val="00E34D9E"/>
    <w:rsid w:val="00E353BD"/>
    <w:rsid w:val="00E35706"/>
    <w:rsid w:val="00E3583E"/>
    <w:rsid w:val="00E35B5D"/>
    <w:rsid w:val="00E35D9A"/>
    <w:rsid w:val="00E360BA"/>
    <w:rsid w:val="00E3634B"/>
    <w:rsid w:val="00E3654E"/>
    <w:rsid w:val="00E3693B"/>
    <w:rsid w:val="00E369CB"/>
    <w:rsid w:val="00E36CC6"/>
    <w:rsid w:val="00E36F08"/>
    <w:rsid w:val="00E36FD7"/>
    <w:rsid w:val="00E36FFB"/>
    <w:rsid w:val="00E372BD"/>
    <w:rsid w:val="00E37751"/>
    <w:rsid w:val="00E377A0"/>
    <w:rsid w:val="00E37D40"/>
    <w:rsid w:val="00E37EDB"/>
    <w:rsid w:val="00E4045D"/>
    <w:rsid w:val="00E4062D"/>
    <w:rsid w:val="00E40869"/>
    <w:rsid w:val="00E4087A"/>
    <w:rsid w:val="00E408A2"/>
    <w:rsid w:val="00E40911"/>
    <w:rsid w:val="00E40A21"/>
    <w:rsid w:val="00E40D6F"/>
    <w:rsid w:val="00E40DD6"/>
    <w:rsid w:val="00E40E4D"/>
    <w:rsid w:val="00E41733"/>
    <w:rsid w:val="00E417D4"/>
    <w:rsid w:val="00E418A7"/>
    <w:rsid w:val="00E41EED"/>
    <w:rsid w:val="00E42B1C"/>
    <w:rsid w:val="00E42C45"/>
    <w:rsid w:val="00E42DCF"/>
    <w:rsid w:val="00E430F9"/>
    <w:rsid w:val="00E4379E"/>
    <w:rsid w:val="00E439CD"/>
    <w:rsid w:val="00E43A84"/>
    <w:rsid w:val="00E43C5C"/>
    <w:rsid w:val="00E43F09"/>
    <w:rsid w:val="00E43F5F"/>
    <w:rsid w:val="00E4435F"/>
    <w:rsid w:val="00E444C0"/>
    <w:rsid w:val="00E4478E"/>
    <w:rsid w:val="00E4478F"/>
    <w:rsid w:val="00E449DD"/>
    <w:rsid w:val="00E44AF1"/>
    <w:rsid w:val="00E44AF9"/>
    <w:rsid w:val="00E45310"/>
    <w:rsid w:val="00E45384"/>
    <w:rsid w:val="00E45860"/>
    <w:rsid w:val="00E459C1"/>
    <w:rsid w:val="00E45A06"/>
    <w:rsid w:val="00E45CDC"/>
    <w:rsid w:val="00E46117"/>
    <w:rsid w:val="00E46442"/>
    <w:rsid w:val="00E46570"/>
    <w:rsid w:val="00E469CE"/>
    <w:rsid w:val="00E46DB4"/>
    <w:rsid w:val="00E46E45"/>
    <w:rsid w:val="00E46E8F"/>
    <w:rsid w:val="00E46EF0"/>
    <w:rsid w:val="00E4739C"/>
    <w:rsid w:val="00E473F5"/>
    <w:rsid w:val="00E474DA"/>
    <w:rsid w:val="00E47C13"/>
    <w:rsid w:val="00E47FBD"/>
    <w:rsid w:val="00E504BD"/>
    <w:rsid w:val="00E5066C"/>
    <w:rsid w:val="00E506F4"/>
    <w:rsid w:val="00E5095E"/>
    <w:rsid w:val="00E50AC9"/>
    <w:rsid w:val="00E50C02"/>
    <w:rsid w:val="00E510DD"/>
    <w:rsid w:val="00E513F2"/>
    <w:rsid w:val="00E514C4"/>
    <w:rsid w:val="00E51661"/>
    <w:rsid w:val="00E51786"/>
    <w:rsid w:val="00E5197A"/>
    <w:rsid w:val="00E51A1F"/>
    <w:rsid w:val="00E51BF7"/>
    <w:rsid w:val="00E51D59"/>
    <w:rsid w:val="00E52397"/>
    <w:rsid w:val="00E52696"/>
    <w:rsid w:val="00E526A0"/>
    <w:rsid w:val="00E529BE"/>
    <w:rsid w:val="00E52AB1"/>
    <w:rsid w:val="00E52ACE"/>
    <w:rsid w:val="00E52BF2"/>
    <w:rsid w:val="00E52FA9"/>
    <w:rsid w:val="00E53228"/>
    <w:rsid w:val="00E536B0"/>
    <w:rsid w:val="00E53878"/>
    <w:rsid w:val="00E53962"/>
    <w:rsid w:val="00E53A30"/>
    <w:rsid w:val="00E53C03"/>
    <w:rsid w:val="00E53CF0"/>
    <w:rsid w:val="00E5424E"/>
    <w:rsid w:val="00E5474F"/>
    <w:rsid w:val="00E54B40"/>
    <w:rsid w:val="00E54C64"/>
    <w:rsid w:val="00E54D02"/>
    <w:rsid w:val="00E54D83"/>
    <w:rsid w:val="00E55002"/>
    <w:rsid w:val="00E553DB"/>
    <w:rsid w:val="00E554D5"/>
    <w:rsid w:val="00E55544"/>
    <w:rsid w:val="00E55970"/>
    <w:rsid w:val="00E55C6F"/>
    <w:rsid w:val="00E55E74"/>
    <w:rsid w:val="00E56581"/>
    <w:rsid w:val="00E56B4C"/>
    <w:rsid w:val="00E56E16"/>
    <w:rsid w:val="00E56F25"/>
    <w:rsid w:val="00E56FF4"/>
    <w:rsid w:val="00E5703E"/>
    <w:rsid w:val="00E57309"/>
    <w:rsid w:val="00E57342"/>
    <w:rsid w:val="00E57FFA"/>
    <w:rsid w:val="00E60249"/>
    <w:rsid w:val="00E6069B"/>
    <w:rsid w:val="00E60E14"/>
    <w:rsid w:val="00E60F33"/>
    <w:rsid w:val="00E6104E"/>
    <w:rsid w:val="00E61115"/>
    <w:rsid w:val="00E611EA"/>
    <w:rsid w:val="00E612D3"/>
    <w:rsid w:val="00E61322"/>
    <w:rsid w:val="00E6166B"/>
    <w:rsid w:val="00E61876"/>
    <w:rsid w:val="00E61BE5"/>
    <w:rsid w:val="00E61D4C"/>
    <w:rsid w:val="00E61E60"/>
    <w:rsid w:val="00E62115"/>
    <w:rsid w:val="00E62283"/>
    <w:rsid w:val="00E6231A"/>
    <w:rsid w:val="00E6265B"/>
    <w:rsid w:val="00E626CE"/>
    <w:rsid w:val="00E629EB"/>
    <w:rsid w:val="00E62C49"/>
    <w:rsid w:val="00E62D37"/>
    <w:rsid w:val="00E62E7B"/>
    <w:rsid w:val="00E62FB8"/>
    <w:rsid w:val="00E62FF4"/>
    <w:rsid w:val="00E63062"/>
    <w:rsid w:val="00E631DE"/>
    <w:rsid w:val="00E6359F"/>
    <w:rsid w:val="00E638E5"/>
    <w:rsid w:val="00E63DC3"/>
    <w:rsid w:val="00E63FD7"/>
    <w:rsid w:val="00E641DB"/>
    <w:rsid w:val="00E642B6"/>
    <w:rsid w:val="00E643F1"/>
    <w:rsid w:val="00E646CF"/>
    <w:rsid w:val="00E649C2"/>
    <w:rsid w:val="00E64C96"/>
    <w:rsid w:val="00E6526C"/>
    <w:rsid w:val="00E65A04"/>
    <w:rsid w:val="00E65BA8"/>
    <w:rsid w:val="00E660B1"/>
    <w:rsid w:val="00E662C2"/>
    <w:rsid w:val="00E66926"/>
    <w:rsid w:val="00E66C04"/>
    <w:rsid w:val="00E66D9A"/>
    <w:rsid w:val="00E66DE5"/>
    <w:rsid w:val="00E66FA7"/>
    <w:rsid w:val="00E670D0"/>
    <w:rsid w:val="00E67235"/>
    <w:rsid w:val="00E67537"/>
    <w:rsid w:val="00E67B8F"/>
    <w:rsid w:val="00E67D08"/>
    <w:rsid w:val="00E67DDE"/>
    <w:rsid w:val="00E67E83"/>
    <w:rsid w:val="00E67FB4"/>
    <w:rsid w:val="00E67FC5"/>
    <w:rsid w:val="00E716CA"/>
    <w:rsid w:val="00E71707"/>
    <w:rsid w:val="00E7181E"/>
    <w:rsid w:val="00E71919"/>
    <w:rsid w:val="00E71ACD"/>
    <w:rsid w:val="00E71BEC"/>
    <w:rsid w:val="00E71CE0"/>
    <w:rsid w:val="00E72A87"/>
    <w:rsid w:val="00E72EBA"/>
    <w:rsid w:val="00E72EC0"/>
    <w:rsid w:val="00E735CB"/>
    <w:rsid w:val="00E73819"/>
    <w:rsid w:val="00E73B50"/>
    <w:rsid w:val="00E73D26"/>
    <w:rsid w:val="00E740EB"/>
    <w:rsid w:val="00E746C8"/>
    <w:rsid w:val="00E74820"/>
    <w:rsid w:val="00E74826"/>
    <w:rsid w:val="00E7515E"/>
    <w:rsid w:val="00E7525E"/>
    <w:rsid w:val="00E7549D"/>
    <w:rsid w:val="00E75B10"/>
    <w:rsid w:val="00E7627A"/>
    <w:rsid w:val="00E762CE"/>
    <w:rsid w:val="00E762F2"/>
    <w:rsid w:val="00E762F3"/>
    <w:rsid w:val="00E769C4"/>
    <w:rsid w:val="00E76C78"/>
    <w:rsid w:val="00E771F7"/>
    <w:rsid w:val="00E773E4"/>
    <w:rsid w:val="00E7746E"/>
    <w:rsid w:val="00E7794D"/>
    <w:rsid w:val="00E77A16"/>
    <w:rsid w:val="00E8044B"/>
    <w:rsid w:val="00E80592"/>
    <w:rsid w:val="00E80655"/>
    <w:rsid w:val="00E8107E"/>
    <w:rsid w:val="00E8120F"/>
    <w:rsid w:val="00E81431"/>
    <w:rsid w:val="00E817F9"/>
    <w:rsid w:val="00E818F3"/>
    <w:rsid w:val="00E82100"/>
    <w:rsid w:val="00E8236F"/>
    <w:rsid w:val="00E823E0"/>
    <w:rsid w:val="00E82BC6"/>
    <w:rsid w:val="00E8354E"/>
    <w:rsid w:val="00E835FA"/>
    <w:rsid w:val="00E83901"/>
    <w:rsid w:val="00E83929"/>
    <w:rsid w:val="00E839CE"/>
    <w:rsid w:val="00E83AA3"/>
    <w:rsid w:val="00E83C2C"/>
    <w:rsid w:val="00E84359"/>
    <w:rsid w:val="00E84372"/>
    <w:rsid w:val="00E8461A"/>
    <w:rsid w:val="00E8467A"/>
    <w:rsid w:val="00E84902"/>
    <w:rsid w:val="00E84B7F"/>
    <w:rsid w:val="00E84F6C"/>
    <w:rsid w:val="00E85008"/>
    <w:rsid w:val="00E8513E"/>
    <w:rsid w:val="00E85158"/>
    <w:rsid w:val="00E851C0"/>
    <w:rsid w:val="00E85B04"/>
    <w:rsid w:val="00E85BAC"/>
    <w:rsid w:val="00E85CA6"/>
    <w:rsid w:val="00E86060"/>
    <w:rsid w:val="00E86405"/>
    <w:rsid w:val="00E869A3"/>
    <w:rsid w:val="00E86B34"/>
    <w:rsid w:val="00E86F08"/>
    <w:rsid w:val="00E86FE4"/>
    <w:rsid w:val="00E87235"/>
    <w:rsid w:val="00E87527"/>
    <w:rsid w:val="00E8755F"/>
    <w:rsid w:val="00E87A1A"/>
    <w:rsid w:val="00E87D22"/>
    <w:rsid w:val="00E87DCC"/>
    <w:rsid w:val="00E900D7"/>
    <w:rsid w:val="00E90122"/>
    <w:rsid w:val="00E901F2"/>
    <w:rsid w:val="00E90433"/>
    <w:rsid w:val="00E904C9"/>
    <w:rsid w:val="00E907E5"/>
    <w:rsid w:val="00E9094A"/>
    <w:rsid w:val="00E90A03"/>
    <w:rsid w:val="00E90CDE"/>
    <w:rsid w:val="00E90F57"/>
    <w:rsid w:val="00E90F9A"/>
    <w:rsid w:val="00E91439"/>
    <w:rsid w:val="00E91587"/>
    <w:rsid w:val="00E91681"/>
    <w:rsid w:val="00E916DC"/>
    <w:rsid w:val="00E91A7C"/>
    <w:rsid w:val="00E91BA1"/>
    <w:rsid w:val="00E92213"/>
    <w:rsid w:val="00E9235C"/>
    <w:rsid w:val="00E92463"/>
    <w:rsid w:val="00E929B9"/>
    <w:rsid w:val="00E932B4"/>
    <w:rsid w:val="00E93715"/>
    <w:rsid w:val="00E93B15"/>
    <w:rsid w:val="00E93B1E"/>
    <w:rsid w:val="00E93CD7"/>
    <w:rsid w:val="00E93D4E"/>
    <w:rsid w:val="00E940CC"/>
    <w:rsid w:val="00E94291"/>
    <w:rsid w:val="00E942BC"/>
    <w:rsid w:val="00E942C4"/>
    <w:rsid w:val="00E9430A"/>
    <w:rsid w:val="00E9440A"/>
    <w:rsid w:val="00E9443D"/>
    <w:rsid w:val="00E94514"/>
    <w:rsid w:val="00E9464B"/>
    <w:rsid w:val="00E94B73"/>
    <w:rsid w:val="00E94F8F"/>
    <w:rsid w:val="00E950D1"/>
    <w:rsid w:val="00E95294"/>
    <w:rsid w:val="00E9537B"/>
    <w:rsid w:val="00E9599F"/>
    <w:rsid w:val="00E95FF0"/>
    <w:rsid w:val="00E963FB"/>
    <w:rsid w:val="00E96590"/>
    <w:rsid w:val="00E96819"/>
    <w:rsid w:val="00E96825"/>
    <w:rsid w:val="00E9689B"/>
    <w:rsid w:val="00E96911"/>
    <w:rsid w:val="00E96DD9"/>
    <w:rsid w:val="00E97245"/>
    <w:rsid w:val="00E97373"/>
    <w:rsid w:val="00E9783B"/>
    <w:rsid w:val="00E97D0F"/>
    <w:rsid w:val="00EA0168"/>
    <w:rsid w:val="00EA0527"/>
    <w:rsid w:val="00EA066E"/>
    <w:rsid w:val="00EA08C9"/>
    <w:rsid w:val="00EA0949"/>
    <w:rsid w:val="00EA0D68"/>
    <w:rsid w:val="00EA1293"/>
    <w:rsid w:val="00EA1367"/>
    <w:rsid w:val="00EA136F"/>
    <w:rsid w:val="00EA1393"/>
    <w:rsid w:val="00EA1882"/>
    <w:rsid w:val="00EA1F61"/>
    <w:rsid w:val="00EA2114"/>
    <w:rsid w:val="00EA2130"/>
    <w:rsid w:val="00EA2198"/>
    <w:rsid w:val="00EA283D"/>
    <w:rsid w:val="00EA2946"/>
    <w:rsid w:val="00EA2ACF"/>
    <w:rsid w:val="00EA2BFF"/>
    <w:rsid w:val="00EA2D3E"/>
    <w:rsid w:val="00EA2E96"/>
    <w:rsid w:val="00EA2FDF"/>
    <w:rsid w:val="00EA30BD"/>
    <w:rsid w:val="00EA314F"/>
    <w:rsid w:val="00EA363B"/>
    <w:rsid w:val="00EA37BB"/>
    <w:rsid w:val="00EA39A7"/>
    <w:rsid w:val="00EA3B8B"/>
    <w:rsid w:val="00EA3DD6"/>
    <w:rsid w:val="00EA3F3D"/>
    <w:rsid w:val="00EA4146"/>
    <w:rsid w:val="00EA440D"/>
    <w:rsid w:val="00EA4633"/>
    <w:rsid w:val="00EA480E"/>
    <w:rsid w:val="00EA49D4"/>
    <w:rsid w:val="00EA49E2"/>
    <w:rsid w:val="00EA4FB7"/>
    <w:rsid w:val="00EA51DF"/>
    <w:rsid w:val="00EA5A36"/>
    <w:rsid w:val="00EA5B4E"/>
    <w:rsid w:val="00EA63AE"/>
    <w:rsid w:val="00EA64D9"/>
    <w:rsid w:val="00EA65A5"/>
    <w:rsid w:val="00EA65FA"/>
    <w:rsid w:val="00EA6D3C"/>
    <w:rsid w:val="00EA7328"/>
    <w:rsid w:val="00EA73A0"/>
    <w:rsid w:val="00EA74B1"/>
    <w:rsid w:val="00EA7851"/>
    <w:rsid w:val="00EA79B1"/>
    <w:rsid w:val="00EA7D2B"/>
    <w:rsid w:val="00EA7E69"/>
    <w:rsid w:val="00EB000C"/>
    <w:rsid w:val="00EB04EF"/>
    <w:rsid w:val="00EB06CC"/>
    <w:rsid w:val="00EB0903"/>
    <w:rsid w:val="00EB0945"/>
    <w:rsid w:val="00EB0A79"/>
    <w:rsid w:val="00EB0D30"/>
    <w:rsid w:val="00EB1164"/>
    <w:rsid w:val="00EB19BB"/>
    <w:rsid w:val="00EB19CB"/>
    <w:rsid w:val="00EB1BE1"/>
    <w:rsid w:val="00EB20A4"/>
    <w:rsid w:val="00EB23E9"/>
    <w:rsid w:val="00EB24BF"/>
    <w:rsid w:val="00EB24D8"/>
    <w:rsid w:val="00EB250F"/>
    <w:rsid w:val="00EB2861"/>
    <w:rsid w:val="00EB2B80"/>
    <w:rsid w:val="00EB2E4E"/>
    <w:rsid w:val="00EB2E65"/>
    <w:rsid w:val="00EB2EA2"/>
    <w:rsid w:val="00EB2F05"/>
    <w:rsid w:val="00EB3119"/>
    <w:rsid w:val="00EB3192"/>
    <w:rsid w:val="00EB3260"/>
    <w:rsid w:val="00EB3267"/>
    <w:rsid w:val="00EB3374"/>
    <w:rsid w:val="00EB3415"/>
    <w:rsid w:val="00EB36FC"/>
    <w:rsid w:val="00EB3875"/>
    <w:rsid w:val="00EB39EB"/>
    <w:rsid w:val="00EB3C76"/>
    <w:rsid w:val="00EB3C7E"/>
    <w:rsid w:val="00EB3DD6"/>
    <w:rsid w:val="00EB3DE0"/>
    <w:rsid w:val="00EB3F2A"/>
    <w:rsid w:val="00EB3FB0"/>
    <w:rsid w:val="00EB42A7"/>
    <w:rsid w:val="00EB44FF"/>
    <w:rsid w:val="00EB454C"/>
    <w:rsid w:val="00EB4567"/>
    <w:rsid w:val="00EB4727"/>
    <w:rsid w:val="00EB47B9"/>
    <w:rsid w:val="00EB480D"/>
    <w:rsid w:val="00EB494A"/>
    <w:rsid w:val="00EB4C36"/>
    <w:rsid w:val="00EB4CF2"/>
    <w:rsid w:val="00EB4D08"/>
    <w:rsid w:val="00EB4F71"/>
    <w:rsid w:val="00EB5013"/>
    <w:rsid w:val="00EB50C8"/>
    <w:rsid w:val="00EB51BA"/>
    <w:rsid w:val="00EB54E1"/>
    <w:rsid w:val="00EB574E"/>
    <w:rsid w:val="00EB5783"/>
    <w:rsid w:val="00EB5A9C"/>
    <w:rsid w:val="00EB5AE3"/>
    <w:rsid w:val="00EB5B4D"/>
    <w:rsid w:val="00EB5BEF"/>
    <w:rsid w:val="00EB5CD0"/>
    <w:rsid w:val="00EB5EAD"/>
    <w:rsid w:val="00EB5F7D"/>
    <w:rsid w:val="00EB612A"/>
    <w:rsid w:val="00EB61B6"/>
    <w:rsid w:val="00EB61BA"/>
    <w:rsid w:val="00EB622B"/>
    <w:rsid w:val="00EB62B5"/>
    <w:rsid w:val="00EB6319"/>
    <w:rsid w:val="00EB66D6"/>
    <w:rsid w:val="00EB6853"/>
    <w:rsid w:val="00EB6EA1"/>
    <w:rsid w:val="00EB76EE"/>
    <w:rsid w:val="00EB7989"/>
    <w:rsid w:val="00EB7C2F"/>
    <w:rsid w:val="00EB7CD4"/>
    <w:rsid w:val="00EB7FCD"/>
    <w:rsid w:val="00EC0A55"/>
    <w:rsid w:val="00EC0D43"/>
    <w:rsid w:val="00EC1042"/>
    <w:rsid w:val="00EC162B"/>
    <w:rsid w:val="00EC1755"/>
    <w:rsid w:val="00EC1760"/>
    <w:rsid w:val="00EC1864"/>
    <w:rsid w:val="00EC1932"/>
    <w:rsid w:val="00EC19E0"/>
    <w:rsid w:val="00EC1D94"/>
    <w:rsid w:val="00EC1F01"/>
    <w:rsid w:val="00EC2081"/>
    <w:rsid w:val="00EC221E"/>
    <w:rsid w:val="00EC23C1"/>
    <w:rsid w:val="00EC246D"/>
    <w:rsid w:val="00EC29CC"/>
    <w:rsid w:val="00EC2BA1"/>
    <w:rsid w:val="00EC2BC5"/>
    <w:rsid w:val="00EC2C18"/>
    <w:rsid w:val="00EC2DB8"/>
    <w:rsid w:val="00EC3034"/>
    <w:rsid w:val="00EC349B"/>
    <w:rsid w:val="00EC359C"/>
    <w:rsid w:val="00EC3611"/>
    <w:rsid w:val="00EC3EEC"/>
    <w:rsid w:val="00EC460A"/>
    <w:rsid w:val="00EC4853"/>
    <w:rsid w:val="00EC4B17"/>
    <w:rsid w:val="00EC4BAC"/>
    <w:rsid w:val="00EC5233"/>
    <w:rsid w:val="00EC5409"/>
    <w:rsid w:val="00EC54D4"/>
    <w:rsid w:val="00EC5895"/>
    <w:rsid w:val="00EC5B2F"/>
    <w:rsid w:val="00EC5E62"/>
    <w:rsid w:val="00EC6175"/>
    <w:rsid w:val="00EC6312"/>
    <w:rsid w:val="00EC6564"/>
    <w:rsid w:val="00EC6614"/>
    <w:rsid w:val="00EC6A4B"/>
    <w:rsid w:val="00EC6DCA"/>
    <w:rsid w:val="00EC6E9E"/>
    <w:rsid w:val="00EC77AC"/>
    <w:rsid w:val="00EC7AA5"/>
    <w:rsid w:val="00EC7D76"/>
    <w:rsid w:val="00EC7F03"/>
    <w:rsid w:val="00ED0346"/>
    <w:rsid w:val="00ED040C"/>
    <w:rsid w:val="00ED0C83"/>
    <w:rsid w:val="00ED1041"/>
    <w:rsid w:val="00ED152A"/>
    <w:rsid w:val="00ED19CF"/>
    <w:rsid w:val="00ED1B7C"/>
    <w:rsid w:val="00ED1FF2"/>
    <w:rsid w:val="00ED312B"/>
    <w:rsid w:val="00ED3207"/>
    <w:rsid w:val="00ED38A1"/>
    <w:rsid w:val="00ED38D7"/>
    <w:rsid w:val="00ED3EA9"/>
    <w:rsid w:val="00ED415F"/>
    <w:rsid w:val="00ED4295"/>
    <w:rsid w:val="00ED4453"/>
    <w:rsid w:val="00ED455D"/>
    <w:rsid w:val="00ED504F"/>
    <w:rsid w:val="00ED5609"/>
    <w:rsid w:val="00ED596B"/>
    <w:rsid w:val="00ED5DD9"/>
    <w:rsid w:val="00ED5FD4"/>
    <w:rsid w:val="00ED6337"/>
    <w:rsid w:val="00ED69FD"/>
    <w:rsid w:val="00ED6FC0"/>
    <w:rsid w:val="00ED7003"/>
    <w:rsid w:val="00ED7128"/>
    <w:rsid w:val="00ED71AA"/>
    <w:rsid w:val="00ED71AC"/>
    <w:rsid w:val="00ED7A4B"/>
    <w:rsid w:val="00ED7C3B"/>
    <w:rsid w:val="00ED7CE7"/>
    <w:rsid w:val="00ED7CFA"/>
    <w:rsid w:val="00ED7F7F"/>
    <w:rsid w:val="00EE0244"/>
    <w:rsid w:val="00EE0385"/>
    <w:rsid w:val="00EE0455"/>
    <w:rsid w:val="00EE047A"/>
    <w:rsid w:val="00EE075A"/>
    <w:rsid w:val="00EE0B4C"/>
    <w:rsid w:val="00EE0D30"/>
    <w:rsid w:val="00EE106C"/>
    <w:rsid w:val="00EE14BE"/>
    <w:rsid w:val="00EE18B7"/>
    <w:rsid w:val="00EE1934"/>
    <w:rsid w:val="00EE1DA0"/>
    <w:rsid w:val="00EE1EBD"/>
    <w:rsid w:val="00EE20A1"/>
    <w:rsid w:val="00EE2354"/>
    <w:rsid w:val="00EE2492"/>
    <w:rsid w:val="00EE2AFC"/>
    <w:rsid w:val="00EE2B1A"/>
    <w:rsid w:val="00EE2CD9"/>
    <w:rsid w:val="00EE30AF"/>
    <w:rsid w:val="00EE30C1"/>
    <w:rsid w:val="00EE34B5"/>
    <w:rsid w:val="00EE34DF"/>
    <w:rsid w:val="00EE35E1"/>
    <w:rsid w:val="00EE372C"/>
    <w:rsid w:val="00EE3EBD"/>
    <w:rsid w:val="00EE4083"/>
    <w:rsid w:val="00EE46A8"/>
    <w:rsid w:val="00EE47F9"/>
    <w:rsid w:val="00EE4ADE"/>
    <w:rsid w:val="00EE4E11"/>
    <w:rsid w:val="00EE5B24"/>
    <w:rsid w:val="00EE5B5F"/>
    <w:rsid w:val="00EE5CF4"/>
    <w:rsid w:val="00EE5D4F"/>
    <w:rsid w:val="00EE5D95"/>
    <w:rsid w:val="00EE634A"/>
    <w:rsid w:val="00EE644C"/>
    <w:rsid w:val="00EE6519"/>
    <w:rsid w:val="00EE6590"/>
    <w:rsid w:val="00EE69AE"/>
    <w:rsid w:val="00EE6A2F"/>
    <w:rsid w:val="00EE6D54"/>
    <w:rsid w:val="00EE78A0"/>
    <w:rsid w:val="00EE7B1F"/>
    <w:rsid w:val="00EE7BF3"/>
    <w:rsid w:val="00EE7F44"/>
    <w:rsid w:val="00EF0594"/>
    <w:rsid w:val="00EF09CD"/>
    <w:rsid w:val="00EF18D5"/>
    <w:rsid w:val="00EF1A61"/>
    <w:rsid w:val="00EF1B07"/>
    <w:rsid w:val="00EF1D0C"/>
    <w:rsid w:val="00EF1F10"/>
    <w:rsid w:val="00EF3142"/>
    <w:rsid w:val="00EF3397"/>
    <w:rsid w:val="00EF33FF"/>
    <w:rsid w:val="00EF3460"/>
    <w:rsid w:val="00EF374F"/>
    <w:rsid w:val="00EF3BFF"/>
    <w:rsid w:val="00EF3CD7"/>
    <w:rsid w:val="00EF3DC0"/>
    <w:rsid w:val="00EF4356"/>
    <w:rsid w:val="00EF4705"/>
    <w:rsid w:val="00EF47F0"/>
    <w:rsid w:val="00EF47F9"/>
    <w:rsid w:val="00EF4CBF"/>
    <w:rsid w:val="00EF4DEF"/>
    <w:rsid w:val="00EF4EEF"/>
    <w:rsid w:val="00EF52BC"/>
    <w:rsid w:val="00EF5422"/>
    <w:rsid w:val="00EF5E17"/>
    <w:rsid w:val="00EF6061"/>
    <w:rsid w:val="00EF6407"/>
    <w:rsid w:val="00EF6468"/>
    <w:rsid w:val="00EF65B6"/>
    <w:rsid w:val="00EF66B9"/>
    <w:rsid w:val="00EF66D3"/>
    <w:rsid w:val="00EF6DF3"/>
    <w:rsid w:val="00EF6EDF"/>
    <w:rsid w:val="00EF7149"/>
    <w:rsid w:val="00EF7243"/>
    <w:rsid w:val="00F00221"/>
    <w:rsid w:val="00F0029F"/>
    <w:rsid w:val="00F007A0"/>
    <w:rsid w:val="00F008EE"/>
    <w:rsid w:val="00F00945"/>
    <w:rsid w:val="00F00978"/>
    <w:rsid w:val="00F00B1C"/>
    <w:rsid w:val="00F00C0F"/>
    <w:rsid w:val="00F00D45"/>
    <w:rsid w:val="00F00DFD"/>
    <w:rsid w:val="00F00FD2"/>
    <w:rsid w:val="00F0103D"/>
    <w:rsid w:val="00F011CC"/>
    <w:rsid w:val="00F0129E"/>
    <w:rsid w:val="00F01335"/>
    <w:rsid w:val="00F013CE"/>
    <w:rsid w:val="00F0158D"/>
    <w:rsid w:val="00F0179C"/>
    <w:rsid w:val="00F0195C"/>
    <w:rsid w:val="00F01ACC"/>
    <w:rsid w:val="00F01CC2"/>
    <w:rsid w:val="00F02422"/>
    <w:rsid w:val="00F024B9"/>
    <w:rsid w:val="00F02898"/>
    <w:rsid w:val="00F0292C"/>
    <w:rsid w:val="00F02A67"/>
    <w:rsid w:val="00F02BD2"/>
    <w:rsid w:val="00F02D63"/>
    <w:rsid w:val="00F030EE"/>
    <w:rsid w:val="00F031B1"/>
    <w:rsid w:val="00F031CB"/>
    <w:rsid w:val="00F032FC"/>
    <w:rsid w:val="00F0335F"/>
    <w:rsid w:val="00F0360D"/>
    <w:rsid w:val="00F0384D"/>
    <w:rsid w:val="00F03BD9"/>
    <w:rsid w:val="00F0408A"/>
    <w:rsid w:val="00F042B5"/>
    <w:rsid w:val="00F048E6"/>
    <w:rsid w:val="00F04C5A"/>
    <w:rsid w:val="00F04F5B"/>
    <w:rsid w:val="00F0504F"/>
    <w:rsid w:val="00F0515A"/>
    <w:rsid w:val="00F05287"/>
    <w:rsid w:val="00F05744"/>
    <w:rsid w:val="00F057AE"/>
    <w:rsid w:val="00F057F5"/>
    <w:rsid w:val="00F05928"/>
    <w:rsid w:val="00F05A23"/>
    <w:rsid w:val="00F05CE4"/>
    <w:rsid w:val="00F061BA"/>
    <w:rsid w:val="00F06430"/>
    <w:rsid w:val="00F064D3"/>
    <w:rsid w:val="00F06ABD"/>
    <w:rsid w:val="00F06B1E"/>
    <w:rsid w:val="00F070DB"/>
    <w:rsid w:val="00F071A4"/>
    <w:rsid w:val="00F07261"/>
    <w:rsid w:val="00F07E6E"/>
    <w:rsid w:val="00F07F78"/>
    <w:rsid w:val="00F1037D"/>
    <w:rsid w:val="00F10398"/>
    <w:rsid w:val="00F10563"/>
    <w:rsid w:val="00F105E7"/>
    <w:rsid w:val="00F10BD4"/>
    <w:rsid w:val="00F111E1"/>
    <w:rsid w:val="00F116B1"/>
    <w:rsid w:val="00F117BC"/>
    <w:rsid w:val="00F11A60"/>
    <w:rsid w:val="00F11CDF"/>
    <w:rsid w:val="00F12076"/>
    <w:rsid w:val="00F124D5"/>
    <w:rsid w:val="00F1259B"/>
    <w:rsid w:val="00F125AB"/>
    <w:rsid w:val="00F1278C"/>
    <w:rsid w:val="00F12866"/>
    <w:rsid w:val="00F129D9"/>
    <w:rsid w:val="00F12B3F"/>
    <w:rsid w:val="00F12B79"/>
    <w:rsid w:val="00F12E7E"/>
    <w:rsid w:val="00F131CF"/>
    <w:rsid w:val="00F13286"/>
    <w:rsid w:val="00F136F9"/>
    <w:rsid w:val="00F13AF9"/>
    <w:rsid w:val="00F13BF1"/>
    <w:rsid w:val="00F13CC2"/>
    <w:rsid w:val="00F1406B"/>
    <w:rsid w:val="00F140A6"/>
    <w:rsid w:val="00F14C42"/>
    <w:rsid w:val="00F14D50"/>
    <w:rsid w:val="00F14FCD"/>
    <w:rsid w:val="00F15082"/>
    <w:rsid w:val="00F15150"/>
    <w:rsid w:val="00F1522D"/>
    <w:rsid w:val="00F15583"/>
    <w:rsid w:val="00F158DF"/>
    <w:rsid w:val="00F15973"/>
    <w:rsid w:val="00F15A29"/>
    <w:rsid w:val="00F15AD4"/>
    <w:rsid w:val="00F15E05"/>
    <w:rsid w:val="00F16277"/>
    <w:rsid w:val="00F1696F"/>
    <w:rsid w:val="00F169E9"/>
    <w:rsid w:val="00F16E95"/>
    <w:rsid w:val="00F17077"/>
    <w:rsid w:val="00F17268"/>
    <w:rsid w:val="00F175FF"/>
    <w:rsid w:val="00F1782B"/>
    <w:rsid w:val="00F17AFB"/>
    <w:rsid w:val="00F20192"/>
    <w:rsid w:val="00F20224"/>
    <w:rsid w:val="00F2036E"/>
    <w:rsid w:val="00F20458"/>
    <w:rsid w:val="00F20461"/>
    <w:rsid w:val="00F204DD"/>
    <w:rsid w:val="00F20561"/>
    <w:rsid w:val="00F2082F"/>
    <w:rsid w:val="00F2089F"/>
    <w:rsid w:val="00F208E8"/>
    <w:rsid w:val="00F20C94"/>
    <w:rsid w:val="00F20FE7"/>
    <w:rsid w:val="00F2109F"/>
    <w:rsid w:val="00F210F7"/>
    <w:rsid w:val="00F2123D"/>
    <w:rsid w:val="00F2180E"/>
    <w:rsid w:val="00F21EDE"/>
    <w:rsid w:val="00F22161"/>
    <w:rsid w:val="00F22190"/>
    <w:rsid w:val="00F222EC"/>
    <w:rsid w:val="00F2235E"/>
    <w:rsid w:val="00F223EF"/>
    <w:rsid w:val="00F22502"/>
    <w:rsid w:val="00F225E5"/>
    <w:rsid w:val="00F22B26"/>
    <w:rsid w:val="00F23144"/>
    <w:rsid w:val="00F2342E"/>
    <w:rsid w:val="00F2394D"/>
    <w:rsid w:val="00F23B3F"/>
    <w:rsid w:val="00F242CF"/>
    <w:rsid w:val="00F2450E"/>
    <w:rsid w:val="00F24608"/>
    <w:rsid w:val="00F248F8"/>
    <w:rsid w:val="00F24A2A"/>
    <w:rsid w:val="00F24D28"/>
    <w:rsid w:val="00F24E39"/>
    <w:rsid w:val="00F2513B"/>
    <w:rsid w:val="00F25540"/>
    <w:rsid w:val="00F256CB"/>
    <w:rsid w:val="00F258D8"/>
    <w:rsid w:val="00F259AD"/>
    <w:rsid w:val="00F25D7C"/>
    <w:rsid w:val="00F265C4"/>
    <w:rsid w:val="00F26642"/>
    <w:rsid w:val="00F268AA"/>
    <w:rsid w:val="00F26F4B"/>
    <w:rsid w:val="00F27858"/>
    <w:rsid w:val="00F2791C"/>
    <w:rsid w:val="00F27962"/>
    <w:rsid w:val="00F27D25"/>
    <w:rsid w:val="00F27ECA"/>
    <w:rsid w:val="00F27F1E"/>
    <w:rsid w:val="00F27FBC"/>
    <w:rsid w:val="00F30019"/>
    <w:rsid w:val="00F30036"/>
    <w:rsid w:val="00F30186"/>
    <w:rsid w:val="00F304B5"/>
    <w:rsid w:val="00F308D9"/>
    <w:rsid w:val="00F3099A"/>
    <w:rsid w:val="00F30DBA"/>
    <w:rsid w:val="00F30F0C"/>
    <w:rsid w:val="00F30F4B"/>
    <w:rsid w:val="00F311D5"/>
    <w:rsid w:val="00F311DF"/>
    <w:rsid w:val="00F3154B"/>
    <w:rsid w:val="00F31708"/>
    <w:rsid w:val="00F31746"/>
    <w:rsid w:val="00F3182A"/>
    <w:rsid w:val="00F31A41"/>
    <w:rsid w:val="00F31ED4"/>
    <w:rsid w:val="00F32390"/>
    <w:rsid w:val="00F328BA"/>
    <w:rsid w:val="00F32B56"/>
    <w:rsid w:val="00F32B5E"/>
    <w:rsid w:val="00F32B9E"/>
    <w:rsid w:val="00F32F88"/>
    <w:rsid w:val="00F332DB"/>
    <w:rsid w:val="00F33316"/>
    <w:rsid w:val="00F335D2"/>
    <w:rsid w:val="00F33618"/>
    <w:rsid w:val="00F337FD"/>
    <w:rsid w:val="00F33A94"/>
    <w:rsid w:val="00F33AE9"/>
    <w:rsid w:val="00F33D01"/>
    <w:rsid w:val="00F34951"/>
    <w:rsid w:val="00F34A5C"/>
    <w:rsid w:val="00F350C6"/>
    <w:rsid w:val="00F351F7"/>
    <w:rsid w:val="00F3546B"/>
    <w:rsid w:val="00F354FB"/>
    <w:rsid w:val="00F354FC"/>
    <w:rsid w:val="00F358A8"/>
    <w:rsid w:val="00F3591F"/>
    <w:rsid w:val="00F359B3"/>
    <w:rsid w:val="00F35D19"/>
    <w:rsid w:val="00F35F1A"/>
    <w:rsid w:val="00F360D7"/>
    <w:rsid w:val="00F364FB"/>
    <w:rsid w:val="00F36559"/>
    <w:rsid w:val="00F36754"/>
    <w:rsid w:val="00F367F4"/>
    <w:rsid w:val="00F36886"/>
    <w:rsid w:val="00F368C8"/>
    <w:rsid w:val="00F36B28"/>
    <w:rsid w:val="00F36BF6"/>
    <w:rsid w:val="00F40021"/>
    <w:rsid w:val="00F4051E"/>
    <w:rsid w:val="00F407E1"/>
    <w:rsid w:val="00F408A1"/>
    <w:rsid w:val="00F40931"/>
    <w:rsid w:val="00F413A2"/>
    <w:rsid w:val="00F417E6"/>
    <w:rsid w:val="00F41952"/>
    <w:rsid w:val="00F41A28"/>
    <w:rsid w:val="00F41AD3"/>
    <w:rsid w:val="00F41DD1"/>
    <w:rsid w:val="00F41F0F"/>
    <w:rsid w:val="00F420FC"/>
    <w:rsid w:val="00F421C6"/>
    <w:rsid w:val="00F4224D"/>
    <w:rsid w:val="00F425FF"/>
    <w:rsid w:val="00F4281B"/>
    <w:rsid w:val="00F43058"/>
    <w:rsid w:val="00F43452"/>
    <w:rsid w:val="00F43489"/>
    <w:rsid w:val="00F43AD6"/>
    <w:rsid w:val="00F43BDC"/>
    <w:rsid w:val="00F43CB7"/>
    <w:rsid w:val="00F43D4A"/>
    <w:rsid w:val="00F4417B"/>
    <w:rsid w:val="00F44260"/>
    <w:rsid w:val="00F44A21"/>
    <w:rsid w:val="00F4539B"/>
    <w:rsid w:val="00F453E6"/>
    <w:rsid w:val="00F4598C"/>
    <w:rsid w:val="00F461BF"/>
    <w:rsid w:val="00F46349"/>
    <w:rsid w:val="00F467B2"/>
    <w:rsid w:val="00F468FF"/>
    <w:rsid w:val="00F46C77"/>
    <w:rsid w:val="00F46D98"/>
    <w:rsid w:val="00F471F2"/>
    <w:rsid w:val="00F474C8"/>
    <w:rsid w:val="00F47DCB"/>
    <w:rsid w:val="00F50024"/>
    <w:rsid w:val="00F500B6"/>
    <w:rsid w:val="00F50265"/>
    <w:rsid w:val="00F50381"/>
    <w:rsid w:val="00F50434"/>
    <w:rsid w:val="00F50789"/>
    <w:rsid w:val="00F50A72"/>
    <w:rsid w:val="00F50C70"/>
    <w:rsid w:val="00F50D0A"/>
    <w:rsid w:val="00F5124B"/>
    <w:rsid w:val="00F514DF"/>
    <w:rsid w:val="00F515AE"/>
    <w:rsid w:val="00F51760"/>
    <w:rsid w:val="00F5185F"/>
    <w:rsid w:val="00F51D52"/>
    <w:rsid w:val="00F521C7"/>
    <w:rsid w:val="00F522E3"/>
    <w:rsid w:val="00F52427"/>
    <w:rsid w:val="00F525D8"/>
    <w:rsid w:val="00F526A2"/>
    <w:rsid w:val="00F5292B"/>
    <w:rsid w:val="00F52977"/>
    <w:rsid w:val="00F52A3D"/>
    <w:rsid w:val="00F52BC3"/>
    <w:rsid w:val="00F5352A"/>
    <w:rsid w:val="00F535AA"/>
    <w:rsid w:val="00F5382C"/>
    <w:rsid w:val="00F539D5"/>
    <w:rsid w:val="00F53C53"/>
    <w:rsid w:val="00F54436"/>
    <w:rsid w:val="00F548D0"/>
    <w:rsid w:val="00F54DC0"/>
    <w:rsid w:val="00F54DF7"/>
    <w:rsid w:val="00F54EC0"/>
    <w:rsid w:val="00F55040"/>
    <w:rsid w:val="00F55320"/>
    <w:rsid w:val="00F556CD"/>
    <w:rsid w:val="00F5586E"/>
    <w:rsid w:val="00F55A2E"/>
    <w:rsid w:val="00F55A86"/>
    <w:rsid w:val="00F55BF1"/>
    <w:rsid w:val="00F563A3"/>
    <w:rsid w:val="00F566D7"/>
    <w:rsid w:val="00F56BE7"/>
    <w:rsid w:val="00F56D47"/>
    <w:rsid w:val="00F56E1E"/>
    <w:rsid w:val="00F56ED0"/>
    <w:rsid w:val="00F5714A"/>
    <w:rsid w:val="00F5747B"/>
    <w:rsid w:val="00F57635"/>
    <w:rsid w:val="00F576CC"/>
    <w:rsid w:val="00F5791B"/>
    <w:rsid w:val="00F5797D"/>
    <w:rsid w:val="00F6035B"/>
    <w:rsid w:val="00F60689"/>
    <w:rsid w:val="00F60B25"/>
    <w:rsid w:val="00F60BE5"/>
    <w:rsid w:val="00F6112F"/>
    <w:rsid w:val="00F612CD"/>
    <w:rsid w:val="00F6141B"/>
    <w:rsid w:val="00F61597"/>
    <w:rsid w:val="00F61AA0"/>
    <w:rsid w:val="00F61ACB"/>
    <w:rsid w:val="00F61FEC"/>
    <w:rsid w:val="00F6202E"/>
    <w:rsid w:val="00F62344"/>
    <w:rsid w:val="00F62539"/>
    <w:rsid w:val="00F62557"/>
    <w:rsid w:val="00F62A8F"/>
    <w:rsid w:val="00F63076"/>
    <w:rsid w:val="00F637C7"/>
    <w:rsid w:val="00F63982"/>
    <w:rsid w:val="00F6399F"/>
    <w:rsid w:val="00F63D0A"/>
    <w:rsid w:val="00F63F34"/>
    <w:rsid w:val="00F63F52"/>
    <w:rsid w:val="00F64067"/>
    <w:rsid w:val="00F64077"/>
    <w:rsid w:val="00F6408C"/>
    <w:rsid w:val="00F640C3"/>
    <w:rsid w:val="00F645B8"/>
    <w:rsid w:val="00F6467F"/>
    <w:rsid w:val="00F64823"/>
    <w:rsid w:val="00F64923"/>
    <w:rsid w:val="00F64C97"/>
    <w:rsid w:val="00F651E9"/>
    <w:rsid w:val="00F658F7"/>
    <w:rsid w:val="00F65A2B"/>
    <w:rsid w:val="00F66116"/>
    <w:rsid w:val="00F662D4"/>
    <w:rsid w:val="00F66366"/>
    <w:rsid w:val="00F663DD"/>
    <w:rsid w:val="00F66551"/>
    <w:rsid w:val="00F66AB8"/>
    <w:rsid w:val="00F66B69"/>
    <w:rsid w:val="00F66BBB"/>
    <w:rsid w:val="00F66CCF"/>
    <w:rsid w:val="00F67149"/>
    <w:rsid w:val="00F6747A"/>
    <w:rsid w:val="00F6750A"/>
    <w:rsid w:val="00F67990"/>
    <w:rsid w:val="00F67BB9"/>
    <w:rsid w:val="00F67DAD"/>
    <w:rsid w:val="00F67DB5"/>
    <w:rsid w:val="00F67F5F"/>
    <w:rsid w:val="00F701CF"/>
    <w:rsid w:val="00F702AE"/>
    <w:rsid w:val="00F702DE"/>
    <w:rsid w:val="00F70416"/>
    <w:rsid w:val="00F707B8"/>
    <w:rsid w:val="00F708B9"/>
    <w:rsid w:val="00F70AA1"/>
    <w:rsid w:val="00F70AB2"/>
    <w:rsid w:val="00F70EE0"/>
    <w:rsid w:val="00F71022"/>
    <w:rsid w:val="00F7106C"/>
    <w:rsid w:val="00F7120D"/>
    <w:rsid w:val="00F7185C"/>
    <w:rsid w:val="00F71891"/>
    <w:rsid w:val="00F71E47"/>
    <w:rsid w:val="00F71F5C"/>
    <w:rsid w:val="00F72596"/>
    <w:rsid w:val="00F725DA"/>
    <w:rsid w:val="00F72651"/>
    <w:rsid w:val="00F72660"/>
    <w:rsid w:val="00F729FC"/>
    <w:rsid w:val="00F72B20"/>
    <w:rsid w:val="00F72E56"/>
    <w:rsid w:val="00F7336A"/>
    <w:rsid w:val="00F73446"/>
    <w:rsid w:val="00F7359C"/>
    <w:rsid w:val="00F737F7"/>
    <w:rsid w:val="00F7384B"/>
    <w:rsid w:val="00F73FA3"/>
    <w:rsid w:val="00F73FB2"/>
    <w:rsid w:val="00F7445C"/>
    <w:rsid w:val="00F74E82"/>
    <w:rsid w:val="00F750CD"/>
    <w:rsid w:val="00F752A0"/>
    <w:rsid w:val="00F75433"/>
    <w:rsid w:val="00F7550D"/>
    <w:rsid w:val="00F75512"/>
    <w:rsid w:val="00F75913"/>
    <w:rsid w:val="00F764AE"/>
    <w:rsid w:val="00F76512"/>
    <w:rsid w:val="00F76781"/>
    <w:rsid w:val="00F76810"/>
    <w:rsid w:val="00F76859"/>
    <w:rsid w:val="00F76A16"/>
    <w:rsid w:val="00F76CC3"/>
    <w:rsid w:val="00F76D26"/>
    <w:rsid w:val="00F7715A"/>
    <w:rsid w:val="00F77232"/>
    <w:rsid w:val="00F7756A"/>
    <w:rsid w:val="00F777B1"/>
    <w:rsid w:val="00F77B17"/>
    <w:rsid w:val="00F77C27"/>
    <w:rsid w:val="00F77E83"/>
    <w:rsid w:val="00F77F92"/>
    <w:rsid w:val="00F801CD"/>
    <w:rsid w:val="00F803CA"/>
    <w:rsid w:val="00F804B6"/>
    <w:rsid w:val="00F80C28"/>
    <w:rsid w:val="00F80FD4"/>
    <w:rsid w:val="00F81064"/>
    <w:rsid w:val="00F8118E"/>
    <w:rsid w:val="00F81212"/>
    <w:rsid w:val="00F81339"/>
    <w:rsid w:val="00F814D9"/>
    <w:rsid w:val="00F81531"/>
    <w:rsid w:val="00F8185D"/>
    <w:rsid w:val="00F818EC"/>
    <w:rsid w:val="00F818EF"/>
    <w:rsid w:val="00F81B21"/>
    <w:rsid w:val="00F81BF7"/>
    <w:rsid w:val="00F81DFD"/>
    <w:rsid w:val="00F827E9"/>
    <w:rsid w:val="00F82920"/>
    <w:rsid w:val="00F8296A"/>
    <w:rsid w:val="00F82DF1"/>
    <w:rsid w:val="00F82EAF"/>
    <w:rsid w:val="00F82FAE"/>
    <w:rsid w:val="00F83167"/>
    <w:rsid w:val="00F8347C"/>
    <w:rsid w:val="00F83A4C"/>
    <w:rsid w:val="00F83A60"/>
    <w:rsid w:val="00F83B1C"/>
    <w:rsid w:val="00F83EC5"/>
    <w:rsid w:val="00F840BA"/>
    <w:rsid w:val="00F842CC"/>
    <w:rsid w:val="00F8432D"/>
    <w:rsid w:val="00F844BF"/>
    <w:rsid w:val="00F84DBB"/>
    <w:rsid w:val="00F852E8"/>
    <w:rsid w:val="00F8542D"/>
    <w:rsid w:val="00F854E5"/>
    <w:rsid w:val="00F8580C"/>
    <w:rsid w:val="00F8598E"/>
    <w:rsid w:val="00F85BDB"/>
    <w:rsid w:val="00F85BF5"/>
    <w:rsid w:val="00F8617B"/>
    <w:rsid w:val="00F86226"/>
    <w:rsid w:val="00F86252"/>
    <w:rsid w:val="00F863C7"/>
    <w:rsid w:val="00F86507"/>
    <w:rsid w:val="00F86560"/>
    <w:rsid w:val="00F865C7"/>
    <w:rsid w:val="00F86CF5"/>
    <w:rsid w:val="00F87207"/>
    <w:rsid w:val="00F87396"/>
    <w:rsid w:val="00F874B4"/>
    <w:rsid w:val="00F87637"/>
    <w:rsid w:val="00F8768D"/>
    <w:rsid w:val="00F87790"/>
    <w:rsid w:val="00F87AE6"/>
    <w:rsid w:val="00F902D7"/>
    <w:rsid w:val="00F90A31"/>
    <w:rsid w:val="00F90AC0"/>
    <w:rsid w:val="00F90D7E"/>
    <w:rsid w:val="00F90DDA"/>
    <w:rsid w:val="00F91043"/>
    <w:rsid w:val="00F91407"/>
    <w:rsid w:val="00F9170C"/>
    <w:rsid w:val="00F91ADF"/>
    <w:rsid w:val="00F92038"/>
    <w:rsid w:val="00F9214F"/>
    <w:rsid w:val="00F923B1"/>
    <w:rsid w:val="00F925DB"/>
    <w:rsid w:val="00F928F1"/>
    <w:rsid w:val="00F92A6F"/>
    <w:rsid w:val="00F92A72"/>
    <w:rsid w:val="00F92C09"/>
    <w:rsid w:val="00F9301E"/>
    <w:rsid w:val="00F93028"/>
    <w:rsid w:val="00F931B8"/>
    <w:rsid w:val="00F936BC"/>
    <w:rsid w:val="00F93873"/>
    <w:rsid w:val="00F93B75"/>
    <w:rsid w:val="00F93DC6"/>
    <w:rsid w:val="00F93DD7"/>
    <w:rsid w:val="00F93DDA"/>
    <w:rsid w:val="00F93EAF"/>
    <w:rsid w:val="00F940C2"/>
    <w:rsid w:val="00F94608"/>
    <w:rsid w:val="00F94973"/>
    <w:rsid w:val="00F94D33"/>
    <w:rsid w:val="00F94E24"/>
    <w:rsid w:val="00F94F90"/>
    <w:rsid w:val="00F95EEE"/>
    <w:rsid w:val="00F96428"/>
    <w:rsid w:val="00F96880"/>
    <w:rsid w:val="00F96957"/>
    <w:rsid w:val="00F96F40"/>
    <w:rsid w:val="00F97058"/>
    <w:rsid w:val="00F97121"/>
    <w:rsid w:val="00F971B4"/>
    <w:rsid w:val="00F97449"/>
    <w:rsid w:val="00F976D8"/>
    <w:rsid w:val="00F97D37"/>
    <w:rsid w:val="00F97DD6"/>
    <w:rsid w:val="00FA0298"/>
    <w:rsid w:val="00FA083B"/>
    <w:rsid w:val="00FA0A71"/>
    <w:rsid w:val="00FA0D6A"/>
    <w:rsid w:val="00FA0F55"/>
    <w:rsid w:val="00FA12D8"/>
    <w:rsid w:val="00FA13A8"/>
    <w:rsid w:val="00FA1B73"/>
    <w:rsid w:val="00FA1BCB"/>
    <w:rsid w:val="00FA1D98"/>
    <w:rsid w:val="00FA1E4F"/>
    <w:rsid w:val="00FA232A"/>
    <w:rsid w:val="00FA24AA"/>
    <w:rsid w:val="00FA2591"/>
    <w:rsid w:val="00FA271C"/>
    <w:rsid w:val="00FA2808"/>
    <w:rsid w:val="00FA283D"/>
    <w:rsid w:val="00FA2AD2"/>
    <w:rsid w:val="00FA2D88"/>
    <w:rsid w:val="00FA3208"/>
    <w:rsid w:val="00FA32C5"/>
    <w:rsid w:val="00FA347B"/>
    <w:rsid w:val="00FA36D8"/>
    <w:rsid w:val="00FA3957"/>
    <w:rsid w:val="00FA39EF"/>
    <w:rsid w:val="00FA3A1E"/>
    <w:rsid w:val="00FA3D58"/>
    <w:rsid w:val="00FA43E1"/>
    <w:rsid w:val="00FA470E"/>
    <w:rsid w:val="00FA4D48"/>
    <w:rsid w:val="00FA51B4"/>
    <w:rsid w:val="00FA51C5"/>
    <w:rsid w:val="00FA53FA"/>
    <w:rsid w:val="00FA541F"/>
    <w:rsid w:val="00FA558A"/>
    <w:rsid w:val="00FA61F9"/>
    <w:rsid w:val="00FA63BC"/>
    <w:rsid w:val="00FA6534"/>
    <w:rsid w:val="00FA6606"/>
    <w:rsid w:val="00FA6757"/>
    <w:rsid w:val="00FA6924"/>
    <w:rsid w:val="00FA69C2"/>
    <w:rsid w:val="00FA69FB"/>
    <w:rsid w:val="00FA6FD5"/>
    <w:rsid w:val="00FA6FE6"/>
    <w:rsid w:val="00FA734C"/>
    <w:rsid w:val="00FA7460"/>
    <w:rsid w:val="00FA7620"/>
    <w:rsid w:val="00FA7982"/>
    <w:rsid w:val="00FB01E0"/>
    <w:rsid w:val="00FB06E3"/>
    <w:rsid w:val="00FB09F9"/>
    <w:rsid w:val="00FB0BC5"/>
    <w:rsid w:val="00FB0D25"/>
    <w:rsid w:val="00FB0F4D"/>
    <w:rsid w:val="00FB10C0"/>
    <w:rsid w:val="00FB11DE"/>
    <w:rsid w:val="00FB16CC"/>
    <w:rsid w:val="00FB16CD"/>
    <w:rsid w:val="00FB193A"/>
    <w:rsid w:val="00FB1E19"/>
    <w:rsid w:val="00FB1EBF"/>
    <w:rsid w:val="00FB2091"/>
    <w:rsid w:val="00FB2192"/>
    <w:rsid w:val="00FB231F"/>
    <w:rsid w:val="00FB2421"/>
    <w:rsid w:val="00FB2826"/>
    <w:rsid w:val="00FB29B5"/>
    <w:rsid w:val="00FB2E1E"/>
    <w:rsid w:val="00FB3591"/>
    <w:rsid w:val="00FB359B"/>
    <w:rsid w:val="00FB36F4"/>
    <w:rsid w:val="00FB3D90"/>
    <w:rsid w:val="00FB3E53"/>
    <w:rsid w:val="00FB40A8"/>
    <w:rsid w:val="00FB4187"/>
    <w:rsid w:val="00FB41BE"/>
    <w:rsid w:val="00FB424C"/>
    <w:rsid w:val="00FB4321"/>
    <w:rsid w:val="00FB43D6"/>
    <w:rsid w:val="00FB4447"/>
    <w:rsid w:val="00FB4607"/>
    <w:rsid w:val="00FB47C6"/>
    <w:rsid w:val="00FB4887"/>
    <w:rsid w:val="00FB48B2"/>
    <w:rsid w:val="00FB48BA"/>
    <w:rsid w:val="00FB4D8C"/>
    <w:rsid w:val="00FB4E8C"/>
    <w:rsid w:val="00FB5222"/>
    <w:rsid w:val="00FB52C4"/>
    <w:rsid w:val="00FB5463"/>
    <w:rsid w:val="00FB583E"/>
    <w:rsid w:val="00FB5AFA"/>
    <w:rsid w:val="00FB5B3E"/>
    <w:rsid w:val="00FB5BBD"/>
    <w:rsid w:val="00FB606C"/>
    <w:rsid w:val="00FB6077"/>
    <w:rsid w:val="00FB60C9"/>
    <w:rsid w:val="00FB6142"/>
    <w:rsid w:val="00FB618A"/>
    <w:rsid w:val="00FB650C"/>
    <w:rsid w:val="00FB68C1"/>
    <w:rsid w:val="00FB6946"/>
    <w:rsid w:val="00FB6A73"/>
    <w:rsid w:val="00FB6D6D"/>
    <w:rsid w:val="00FB708D"/>
    <w:rsid w:val="00FB73F5"/>
    <w:rsid w:val="00FB7579"/>
    <w:rsid w:val="00FB7AA9"/>
    <w:rsid w:val="00FB7B69"/>
    <w:rsid w:val="00FB7BBB"/>
    <w:rsid w:val="00FB7BE5"/>
    <w:rsid w:val="00FB7E79"/>
    <w:rsid w:val="00FC0002"/>
    <w:rsid w:val="00FC0125"/>
    <w:rsid w:val="00FC01BF"/>
    <w:rsid w:val="00FC0436"/>
    <w:rsid w:val="00FC0524"/>
    <w:rsid w:val="00FC0541"/>
    <w:rsid w:val="00FC087E"/>
    <w:rsid w:val="00FC0894"/>
    <w:rsid w:val="00FC0B9F"/>
    <w:rsid w:val="00FC0BB3"/>
    <w:rsid w:val="00FC0D03"/>
    <w:rsid w:val="00FC0F7B"/>
    <w:rsid w:val="00FC0FEE"/>
    <w:rsid w:val="00FC0FF9"/>
    <w:rsid w:val="00FC1041"/>
    <w:rsid w:val="00FC1263"/>
    <w:rsid w:val="00FC12AC"/>
    <w:rsid w:val="00FC12B1"/>
    <w:rsid w:val="00FC12CC"/>
    <w:rsid w:val="00FC13C9"/>
    <w:rsid w:val="00FC1484"/>
    <w:rsid w:val="00FC14C7"/>
    <w:rsid w:val="00FC158C"/>
    <w:rsid w:val="00FC15F0"/>
    <w:rsid w:val="00FC1B91"/>
    <w:rsid w:val="00FC1CA9"/>
    <w:rsid w:val="00FC1E38"/>
    <w:rsid w:val="00FC2320"/>
    <w:rsid w:val="00FC268F"/>
    <w:rsid w:val="00FC29F9"/>
    <w:rsid w:val="00FC33A6"/>
    <w:rsid w:val="00FC39A5"/>
    <w:rsid w:val="00FC401F"/>
    <w:rsid w:val="00FC4373"/>
    <w:rsid w:val="00FC4D7F"/>
    <w:rsid w:val="00FC4ED1"/>
    <w:rsid w:val="00FC4FFA"/>
    <w:rsid w:val="00FC50E6"/>
    <w:rsid w:val="00FC54A0"/>
    <w:rsid w:val="00FC57EC"/>
    <w:rsid w:val="00FC5B0D"/>
    <w:rsid w:val="00FC5D01"/>
    <w:rsid w:val="00FC5D3B"/>
    <w:rsid w:val="00FC5D5C"/>
    <w:rsid w:val="00FC633C"/>
    <w:rsid w:val="00FC6533"/>
    <w:rsid w:val="00FC6547"/>
    <w:rsid w:val="00FC65E3"/>
    <w:rsid w:val="00FC66F7"/>
    <w:rsid w:val="00FC6AA5"/>
    <w:rsid w:val="00FC6CBF"/>
    <w:rsid w:val="00FC708D"/>
    <w:rsid w:val="00FC7103"/>
    <w:rsid w:val="00FC75A9"/>
    <w:rsid w:val="00FC7C73"/>
    <w:rsid w:val="00FC7C9A"/>
    <w:rsid w:val="00FD0A1D"/>
    <w:rsid w:val="00FD0CEF"/>
    <w:rsid w:val="00FD0E1F"/>
    <w:rsid w:val="00FD107A"/>
    <w:rsid w:val="00FD10C3"/>
    <w:rsid w:val="00FD1294"/>
    <w:rsid w:val="00FD19DE"/>
    <w:rsid w:val="00FD1B0F"/>
    <w:rsid w:val="00FD1B88"/>
    <w:rsid w:val="00FD1C8F"/>
    <w:rsid w:val="00FD1D53"/>
    <w:rsid w:val="00FD1F61"/>
    <w:rsid w:val="00FD23C1"/>
    <w:rsid w:val="00FD23D2"/>
    <w:rsid w:val="00FD24BF"/>
    <w:rsid w:val="00FD25BF"/>
    <w:rsid w:val="00FD2729"/>
    <w:rsid w:val="00FD2C6A"/>
    <w:rsid w:val="00FD2D98"/>
    <w:rsid w:val="00FD2DAF"/>
    <w:rsid w:val="00FD3104"/>
    <w:rsid w:val="00FD3167"/>
    <w:rsid w:val="00FD33C6"/>
    <w:rsid w:val="00FD3D38"/>
    <w:rsid w:val="00FD3DD5"/>
    <w:rsid w:val="00FD3F1A"/>
    <w:rsid w:val="00FD4291"/>
    <w:rsid w:val="00FD4658"/>
    <w:rsid w:val="00FD496D"/>
    <w:rsid w:val="00FD501E"/>
    <w:rsid w:val="00FD5463"/>
    <w:rsid w:val="00FD54FB"/>
    <w:rsid w:val="00FD55CE"/>
    <w:rsid w:val="00FD58F0"/>
    <w:rsid w:val="00FD590E"/>
    <w:rsid w:val="00FD5A27"/>
    <w:rsid w:val="00FD5BF0"/>
    <w:rsid w:val="00FD6191"/>
    <w:rsid w:val="00FD6424"/>
    <w:rsid w:val="00FD65B5"/>
    <w:rsid w:val="00FD6709"/>
    <w:rsid w:val="00FD69EA"/>
    <w:rsid w:val="00FD6F3F"/>
    <w:rsid w:val="00FD6F92"/>
    <w:rsid w:val="00FD7000"/>
    <w:rsid w:val="00FD7738"/>
    <w:rsid w:val="00FD7A10"/>
    <w:rsid w:val="00FD7BDF"/>
    <w:rsid w:val="00FD7C0D"/>
    <w:rsid w:val="00FE0542"/>
    <w:rsid w:val="00FE08D6"/>
    <w:rsid w:val="00FE0ED6"/>
    <w:rsid w:val="00FE1058"/>
    <w:rsid w:val="00FE10EA"/>
    <w:rsid w:val="00FE167A"/>
    <w:rsid w:val="00FE174F"/>
    <w:rsid w:val="00FE196F"/>
    <w:rsid w:val="00FE1A60"/>
    <w:rsid w:val="00FE1B3B"/>
    <w:rsid w:val="00FE20F4"/>
    <w:rsid w:val="00FE2401"/>
    <w:rsid w:val="00FE2B22"/>
    <w:rsid w:val="00FE2C51"/>
    <w:rsid w:val="00FE2C55"/>
    <w:rsid w:val="00FE2DD8"/>
    <w:rsid w:val="00FE31B5"/>
    <w:rsid w:val="00FE33A4"/>
    <w:rsid w:val="00FE37BB"/>
    <w:rsid w:val="00FE39C7"/>
    <w:rsid w:val="00FE3B16"/>
    <w:rsid w:val="00FE3CD3"/>
    <w:rsid w:val="00FE3DF5"/>
    <w:rsid w:val="00FE41CE"/>
    <w:rsid w:val="00FE42FA"/>
    <w:rsid w:val="00FE4A7A"/>
    <w:rsid w:val="00FE4A91"/>
    <w:rsid w:val="00FE4AA1"/>
    <w:rsid w:val="00FE4C69"/>
    <w:rsid w:val="00FE5374"/>
    <w:rsid w:val="00FE5497"/>
    <w:rsid w:val="00FE554C"/>
    <w:rsid w:val="00FE5879"/>
    <w:rsid w:val="00FE5D82"/>
    <w:rsid w:val="00FE5E7D"/>
    <w:rsid w:val="00FE6909"/>
    <w:rsid w:val="00FE6AA8"/>
    <w:rsid w:val="00FE72DE"/>
    <w:rsid w:val="00FE7338"/>
    <w:rsid w:val="00FE734C"/>
    <w:rsid w:val="00FE7612"/>
    <w:rsid w:val="00FE768C"/>
    <w:rsid w:val="00FE7780"/>
    <w:rsid w:val="00FE7A43"/>
    <w:rsid w:val="00FE7CBE"/>
    <w:rsid w:val="00FE7DF2"/>
    <w:rsid w:val="00FF01A1"/>
    <w:rsid w:val="00FF0669"/>
    <w:rsid w:val="00FF06C3"/>
    <w:rsid w:val="00FF086E"/>
    <w:rsid w:val="00FF0944"/>
    <w:rsid w:val="00FF0B16"/>
    <w:rsid w:val="00FF0E54"/>
    <w:rsid w:val="00FF10F5"/>
    <w:rsid w:val="00FF13E6"/>
    <w:rsid w:val="00FF1510"/>
    <w:rsid w:val="00FF15C5"/>
    <w:rsid w:val="00FF2497"/>
    <w:rsid w:val="00FF28D2"/>
    <w:rsid w:val="00FF2A92"/>
    <w:rsid w:val="00FF2B53"/>
    <w:rsid w:val="00FF2DC7"/>
    <w:rsid w:val="00FF3651"/>
    <w:rsid w:val="00FF3874"/>
    <w:rsid w:val="00FF3994"/>
    <w:rsid w:val="00FF3B9B"/>
    <w:rsid w:val="00FF3BFE"/>
    <w:rsid w:val="00FF3CCF"/>
    <w:rsid w:val="00FF4137"/>
    <w:rsid w:val="00FF4362"/>
    <w:rsid w:val="00FF45FF"/>
    <w:rsid w:val="00FF4924"/>
    <w:rsid w:val="00FF494E"/>
    <w:rsid w:val="00FF49F1"/>
    <w:rsid w:val="00FF4B84"/>
    <w:rsid w:val="00FF4D20"/>
    <w:rsid w:val="00FF4E10"/>
    <w:rsid w:val="00FF4EDA"/>
    <w:rsid w:val="00FF50F2"/>
    <w:rsid w:val="00FF57B9"/>
    <w:rsid w:val="00FF57D2"/>
    <w:rsid w:val="00FF5854"/>
    <w:rsid w:val="00FF58B3"/>
    <w:rsid w:val="00FF5A0F"/>
    <w:rsid w:val="00FF5A2D"/>
    <w:rsid w:val="00FF5F78"/>
    <w:rsid w:val="00FF602B"/>
    <w:rsid w:val="00FF6070"/>
    <w:rsid w:val="00FF68B0"/>
    <w:rsid w:val="00FF6D4A"/>
    <w:rsid w:val="00FF700B"/>
    <w:rsid w:val="00FF7703"/>
    <w:rsid w:val="00FF7B23"/>
    <w:rsid w:val="00FF7BBB"/>
    <w:rsid w:val="00FF7C64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91AF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49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749E8"/>
  </w:style>
  <w:style w:type="paragraph" w:styleId="a5">
    <w:name w:val="footer"/>
    <w:basedOn w:val="a"/>
    <w:link w:val="Char1"/>
    <w:uiPriority w:val="99"/>
    <w:semiHidden/>
    <w:unhideWhenUsed/>
    <w:rsid w:val="007749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7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6</cp:revision>
  <dcterms:created xsi:type="dcterms:W3CDTF">2017-08-01T05:00:00Z</dcterms:created>
  <dcterms:modified xsi:type="dcterms:W3CDTF">2017-08-11T09:58:00Z</dcterms:modified>
</cp:coreProperties>
</file>