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83" w:rsidRPr="00D55683" w:rsidRDefault="00D55683" w:rsidP="00556665">
      <w:pPr>
        <w:jc w:val="left"/>
        <w:rPr>
          <w:ins w:id="0" w:author="사용자" w:date="2017-07-31T18:05:00Z"/>
          <w:rFonts w:asciiTheme="minorEastAsia" w:hAnsiTheme="minorEastAsia"/>
          <w:b/>
          <w:sz w:val="28"/>
          <w:szCs w:val="28"/>
          <w:rPrChange w:id="1" w:author="사용자" w:date="2017-07-31T18:06:00Z">
            <w:rPr>
              <w:ins w:id="2" w:author="사용자" w:date="2017-07-31T18:05:00Z"/>
              <w:rFonts w:asciiTheme="minorEastAsia" w:hAnsiTheme="minorEastAsia"/>
              <w:b/>
              <w:sz w:val="22"/>
            </w:rPr>
          </w:rPrChange>
        </w:rPr>
      </w:pPr>
      <w:ins w:id="3" w:author="사용자" w:date="2017-07-31T18:15:00Z">
        <w:r>
          <w:rPr>
            <w:rFonts w:asciiTheme="minorEastAsia" w:hAnsiTheme="minorEastAsia" w:hint="eastAsia"/>
            <w:b/>
            <w:sz w:val="28"/>
            <w:szCs w:val="28"/>
          </w:rPr>
          <w:t>이론과 현실이 동</w:t>
        </w:r>
      </w:ins>
      <w:ins w:id="4" w:author="사용자" w:date="2017-07-31T18:09:00Z">
        <w:r>
          <w:rPr>
            <w:rFonts w:asciiTheme="minorEastAsia" w:hAnsiTheme="minorEastAsia" w:hint="eastAsia"/>
            <w:b/>
            <w:sz w:val="28"/>
            <w:szCs w:val="28"/>
          </w:rPr>
          <w:t>떨어</w:t>
        </w:r>
      </w:ins>
      <w:ins w:id="5" w:author="사용자" w:date="2017-07-31T18:15:00Z">
        <w:r>
          <w:rPr>
            <w:rFonts w:asciiTheme="minorEastAsia" w:hAnsiTheme="minorEastAsia" w:hint="eastAsia"/>
            <w:b/>
            <w:sz w:val="28"/>
            <w:szCs w:val="28"/>
          </w:rPr>
          <w:t>진 이유</w:t>
        </w:r>
      </w:ins>
    </w:p>
    <w:p w:rsidR="00556665" w:rsidRPr="00556665" w:rsidRDefault="00D55683" w:rsidP="00556665">
      <w:pPr>
        <w:jc w:val="left"/>
        <w:rPr>
          <w:rFonts w:asciiTheme="minorEastAsia" w:hAnsiTheme="minorEastAsia"/>
          <w:b/>
          <w:sz w:val="22"/>
        </w:rPr>
      </w:pPr>
      <w:ins w:id="6" w:author="사용자" w:date="2017-07-31T18:05:00Z">
        <w:r>
          <w:rPr>
            <w:rFonts w:asciiTheme="minorEastAsia" w:hAnsiTheme="minorEastAsia" w:hint="eastAsia"/>
            <w:b/>
            <w:sz w:val="22"/>
          </w:rPr>
          <w:t xml:space="preserve">[상상사전] </w:t>
        </w:r>
        <w:r>
          <w:rPr>
            <w:rFonts w:asciiTheme="minorEastAsia" w:hAnsiTheme="minorEastAsia"/>
            <w:b/>
            <w:sz w:val="22"/>
          </w:rPr>
          <w:t>‘</w:t>
        </w:r>
        <w:r>
          <w:rPr>
            <w:rFonts w:asciiTheme="minorEastAsia" w:hAnsiTheme="minorEastAsia" w:hint="eastAsia"/>
            <w:b/>
            <w:sz w:val="22"/>
          </w:rPr>
          <w:t>틈</w:t>
        </w:r>
      </w:ins>
      <w:ins w:id="7" w:author="사용자" w:date="2017-07-31T18:06:00Z">
        <w:r>
          <w:rPr>
            <w:rFonts w:asciiTheme="minorEastAsia" w:hAnsiTheme="minorEastAsia"/>
            <w:b/>
            <w:sz w:val="22"/>
          </w:rPr>
          <w:t>’</w:t>
        </w:r>
      </w:ins>
      <w:del w:id="8" w:author="사용자" w:date="2017-07-31T18:03:00Z">
        <w:r w:rsidR="0001014A" w:rsidRPr="00556665" w:rsidDel="0001014A">
          <w:rPr>
            <w:rFonts w:asciiTheme="minorEastAsia" w:hAnsiTheme="minorEastAsia" w:hint="eastAsia"/>
            <w:b/>
            <w:sz w:val="22"/>
          </w:rPr>
          <w:delText>현</w:delText>
        </w:r>
        <w:r w:rsidR="00556665" w:rsidRPr="00556665" w:rsidDel="0001014A">
          <w:rPr>
            <w:rFonts w:asciiTheme="minorEastAsia" w:hAnsiTheme="minorEastAsia" w:hint="eastAsia"/>
            <w:b/>
            <w:sz w:val="22"/>
          </w:rPr>
          <w:delText>실에</w:delText>
        </w:r>
        <w:r w:rsidR="00556665" w:rsidRPr="00556665" w:rsidDel="0001014A">
          <w:rPr>
            <w:rFonts w:asciiTheme="minorEastAsia" w:hAnsiTheme="minorEastAsia"/>
            <w:b/>
            <w:sz w:val="22"/>
          </w:rPr>
          <w:delText xml:space="preserve"> ‘ceteris paribus’는 없다 </w:delText>
        </w:r>
      </w:del>
    </w:p>
    <w:p w:rsidR="00000000" w:rsidRDefault="00556665">
      <w:pPr>
        <w:ind w:right="660"/>
        <w:jc w:val="right"/>
        <w:rPr>
          <w:rFonts w:asciiTheme="minorEastAsia" w:hAnsiTheme="minorEastAsia"/>
          <w:sz w:val="22"/>
        </w:rPr>
        <w:pPrChange w:id="9" w:author="사용자" w:date="2017-08-09T10:25:00Z">
          <w:pPr>
            <w:jc w:val="right"/>
          </w:pPr>
        </w:pPrChange>
      </w:pPr>
      <w:r w:rsidRPr="00556665">
        <w:rPr>
          <w:rFonts w:asciiTheme="minorEastAsia" w:hAnsiTheme="minorEastAsia" w:hint="eastAsia"/>
          <w:sz w:val="22"/>
        </w:rPr>
        <w:t>나혜인</w:t>
      </w:r>
      <w:ins w:id="10" w:author="사용자" w:date="2017-08-09T10:25:00Z">
        <w:r w:rsidR="00706F44">
          <w:rPr>
            <w:rFonts w:asciiTheme="minorEastAsia" w:hAnsiTheme="minorEastAsia" w:hint="eastAsia"/>
            <w:sz w:val="22"/>
          </w:rPr>
          <w:t xml:space="preserve"> </w:t>
        </w:r>
      </w:ins>
    </w:p>
    <w:p w:rsidR="00556665" w:rsidRPr="00556665" w:rsidRDefault="00556665" w:rsidP="00556665">
      <w:pPr>
        <w:rPr>
          <w:rFonts w:asciiTheme="minorEastAsia" w:hAnsiTheme="minorEastAsia"/>
          <w:b/>
          <w:sz w:val="22"/>
        </w:rPr>
      </w:pPr>
      <w:r w:rsidRPr="00556665">
        <w:rPr>
          <w:rFonts w:asciiTheme="minorEastAsia" w:hAnsiTheme="minorEastAsia" w:hint="eastAsia"/>
          <w:b/>
          <w:sz w:val="22"/>
        </w:rPr>
        <w:t>경제학</w:t>
      </w:r>
      <w:r w:rsidRPr="00556665">
        <w:rPr>
          <w:rFonts w:asciiTheme="minorEastAsia" w:hAnsiTheme="minorEastAsia"/>
          <w:b/>
          <w:sz w:val="22"/>
        </w:rPr>
        <w:t xml:space="preserve"> 교과서</w:t>
      </w:r>
      <w:ins w:id="11" w:author="Registered User" w:date="2017-07-28T13:34:00Z">
        <w:r w:rsidR="00264932">
          <w:rPr>
            <w:rFonts w:asciiTheme="minorEastAsia" w:hAnsiTheme="minorEastAsia" w:hint="eastAsia"/>
            <w:b/>
            <w:sz w:val="22"/>
          </w:rPr>
          <w:t xml:space="preserve">에는 </w:t>
        </w:r>
      </w:ins>
      <w:del w:id="12" w:author="Registered User" w:date="2017-07-28T13:34:00Z">
        <w:r w:rsidRPr="00556665" w:rsidDel="00264932">
          <w:rPr>
            <w:rFonts w:asciiTheme="minorEastAsia" w:hAnsiTheme="minorEastAsia"/>
            <w:b/>
            <w:sz w:val="22"/>
          </w:rPr>
          <w:delText xml:space="preserve">엔 </w:delText>
        </w:r>
      </w:del>
      <w:r w:rsidRPr="00556665">
        <w:rPr>
          <w:rFonts w:asciiTheme="minorEastAsia" w:hAnsiTheme="minorEastAsia"/>
          <w:b/>
          <w:sz w:val="22"/>
        </w:rPr>
        <w:t xml:space="preserve">‘ceteris paribus’라는 개념이 빠지지 않고 등장한다. ‘다른 조건이 변하지 않는다면’이라는 뜻을 가진 라틴어다. 이는 이론과 현실의 틈을 메우기 위한 변인 통제 장치다. 사회과학 이론은 현실을 반영해야 하지만, 현실에서 일어나는 수많은 변수들을 있는 그대로 봐서는 간명한 이론이 나올 수 없다. 그래서 학자들은 때로 분명하게 예측할 수 없는 현실들을 미리 배제한다. 이를테면 </w:t>
      </w:r>
      <w:del w:id="13" w:author="사용자" w:date="2017-08-09T10:21:00Z">
        <w:r w:rsidRPr="00556665" w:rsidDel="00970837">
          <w:rPr>
            <w:rFonts w:asciiTheme="minorEastAsia" w:hAnsiTheme="minorEastAsia"/>
            <w:b/>
            <w:sz w:val="22"/>
          </w:rPr>
          <w:delText xml:space="preserve">미래 </w:delText>
        </w:r>
      </w:del>
      <w:r w:rsidRPr="00556665">
        <w:rPr>
          <w:rFonts w:asciiTheme="minorEastAsia" w:hAnsiTheme="minorEastAsia"/>
          <w:b/>
          <w:sz w:val="22"/>
        </w:rPr>
        <w:t xml:space="preserve">경제를 전망하는 데 국가안보 </w:t>
      </w:r>
      <w:proofErr w:type="spellStart"/>
      <w:r w:rsidRPr="00556665">
        <w:rPr>
          <w:rFonts w:asciiTheme="minorEastAsia" w:hAnsiTheme="minorEastAsia"/>
          <w:b/>
          <w:sz w:val="22"/>
        </w:rPr>
        <w:t>리스크를</w:t>
      </w:r>
      <w:proofErr w:type="spellEnd"/>
      <w:r w:rsidRPr="00556665">
        <w:rPr>
          <w:rFonts w:asciiTheme="minorEastAsia" w:hAnsiTheme="minorEastAsia"/>
          <w:b/>
          <w:sz w:val="22"/>
        </w:rPr>
        <w:t xml:space="preserve"> 고려하지 않</w:t>
      </w:r>
      <w:r w:rsidRPr="00556665">
        <w:rPr>
          <w:rFonts w:asciiTheme="minorEastAsia" w:hAnsiTheme="minorEastAsia" w:hint="eastAsia"/>
          <w:b/>
          <w:sz w:val="22"/>
        </w:rPr>
        <w:t>는</w:t>
      </w:r>
      <w:r w:rsidRPr="00556665">
        <w:rPr>
          <w:rFonts w:asciiTheme="minorEastAsia" w:hAnsiTheme="minorEastAsia"/>
          <w:b/>
          <w:sz w:val="22"/>
        </w:rPr>
        <w:t xml:space="preserve"> 식이다. 현실을 이해하기 위한 이론을 만들려고 역설적으로 어떤 현실</w:t>
      </w:r>
      <w:ins w:id="14" w:author="Registered User" w:date="2017-07-28T13:35:00Z">
        <w:r w:rsidR="00264932">
          <w:rPr>
            <w:rFonts w:asciiTheme="minorEastAsia" w:hAnsiTheme="minorEastAsia" w:hint="eastAsia"/>
            <w:b/>
            <w:sz w:val="22"/>
          </w:rPr>
          <w:t xml:space="preserve">에는 </w:t>
        </w:r>
      </w:ins>
      <w:del w:id="15" w:author="Registered User" w:date="2017-07-28T13:35:00Z">
        <w:r w:rsidRPr="00556665" w:rsidDel="00264932">
          <w:rPr>
            <w:rFonts w:asciiTheme="minorEastAsia" w:hAnsiTheme="minorEastAsia"/>
            <w:b/>
            <w:sz w:val="22"/>
          </w:rPr>
          <w:delText xml:space="preserve">엔 </w:delText>
        </w:r>
      </w:del>
      <w:r w:rsidRPr="00556665">
        <w:rPr>
          <w:rFonts w:asciiTheme="minorEastAsia" w:hAnsiTheme="minorEastAsia"/>
          <w:b/>
          <w:sz w:val="22"/>
        </w:rPr>
        <w:t>눈을 감는</w:t>
      </w:r>
      <w:ins w:id="16" w:author="Registered User" w:date="2017-07-28T13:35:00Z">
        <w:r w:rsidR="00264932">
          <w:rPr>
            <w:rFonts w:asciiTheme="minorEastAsia" w:hAnsiTheme="minorEastAsia" w:hint="eastAsia"/>
            <w:b/>
            <w:sz w:val="22"/>
          </w:rPr>
          <w:t>다.</w:t>
        </w:r>
        <w:r w:rsidR="00264932">
          <w:rPr>
            <w:rFonts w:asciiTheme="minorEastAsia" w:hAnsiTheme="minorEastAsia"/>
            <w:b/>
            <w:sz w:val="22"/>
          </w:rPr>
          <w:t xml:space="preserve"> </w:t>
        </w:r>
      </w:ins>
      <w:del w:id="17" w:author="Registered User" w:date="2017-07-28T13:35:00Z">
        <w:r w:rsidRPr="00556665" w:rsidDel="00264932">
          <w:rPr>
            <w:rFonts w:asciiTheme="minorEastAsia" w:hAnsiTheme="minorEastAsia"/>
            <w:b/>
            <w:sz w:val="22"/>
          </w:rPr>
          <w:delText xml:space="preserve"> 것이다.</w:delText>
        </w:r>
      </w:del>
    </w:p>
    <w:p w:rsidR="00556665" w:rsidRPr="00556665" w:rsidRDefault="00556665" w:rsidP="00556665">
      <w:pPr>
        <w:rPr>
          <w:rFonts w:asciiTheme="minorEastAsia" w:hAnsiTheme="minorEastAsia"/>
          <w:sz w:val="22"/>
        </w:rPr>
      </w:pPr>
    </w:p>
    <w:p w:rsidR="00556665" w:rsidRPr="00556665" w:rsidRDefault="00556665" w:rsidP="00556665">
      <w:pPr>
        <w:rPr>
          <w:rFonts w:asciiTheme="minorEastAsia" w:hAnsiTheme="minorEastAsia"/>
          <w:b/>
          <w:sz w:val="22"/>
        </w:rPr>
      </w:pPr>
      <w:r w:rsidRPr="00556665">
        <w:rPr>
          <w:rFonts w:asciiTheme="minorEastAsia" w:hAnsiTheme="minorEastAsia" w:hint="eastAsia"/>
          <w:b/>
          <w:sz w:val="22"/>
        </w:rPr>
        <w:t>하지만</w:t>
      </w:r>
      <w:r w:rsidRPr="00556665">
        <w:rPr>
          <w:rFonts w:asciiTheme="minorEastAsia" w:hAnsiTheme="minorEastAsia"/>
          <w:b/>
          <w:sz w:val="22"/>
        </w:rPr>
        <w:t xml:space="preserve"> 이론과 현실 사이 틈은 학자들이 편의를 위해 만든 도구에 가려진 것일 뿐, 없어진 게 아니다. 세상</w:t>
      </w:r>
      <w:ins w:id="18" w:author="Registered User" w:date="2017-07-28T13:35:00Z">
        <w:r w:rsidR="00264932">
          <w:rPr>
            <w:rFonts w:asciiTheme="minorEastAsia" w:hAnsiTheme="minorEastAsia" w:hint="eastAsia"/>
            <w:b/>
            <w:sz w:val="22"/>
          </w:rPr>
          <w:t>에는</w:t>
        </w:r>
      </w:ins>
      <w:del w:id="19" w:author="Registered User" w:date="2017-07-28T13:35:00Z">
        <w:r w:rsidRPr="00556665" w:rsidDel="00264932">
          <w:rPr>
            <w:rFonts w:asciiTheme="minorEastAsia" w:hAnsiTheme="minorEastAsia"/>
            <w:b/>
            <w:sz w:val="22"/>
          </w:rPr>
          <w:delText>엔</w:delText>
        </w:r>
      </w:del>
      <w:r w:rsidRPr="00556665">
        <w:rPr>
          <w:rFonts w:asciiTheme="minorEastAsia" w:hAnsiTheme="minorEastAsia"/>
          <w:b/>
          <w:sz w:val="22"/>
        </w:rPr>
        <w:t xml:space="preserve"> 이론으로 설명할 수 없는 일들이 가득하다. ‘보이지 않는 손’이 다 해결해</w:t>
      </w:r>
      <w:del w:id="20" w:author="Registered User" w:date="2017-07-28T13:36:00Z">
        <w:r w:rsidRPr="00556665" w:rsidDel="00264932">
          <w:rPr>
            <w:rFonts w:asciiTheme="minorEastAsia" w:hAnsiTheme="minorEastAsia"/>
            <w:b/>
            <w:sz w:val="22"/>
          </w:rPr>
          <w:delText xml:space="preserve"> </w:delText>
        </w:r>
      </w:del>
      <w:r w:rsidRPr="00556665">
        <w:rPr>
          <w:rFonts w:asciiTheme="minorEastAsia" w:hAnsiTheme="minorEastAsia"/>
          <w:b/>
          <w:sz w:val="22"/>
        </w:rPr>
        <w:t xml:space="preserve">줄 거라 믿었던 시장이 실패하고, 구원투수로 등장한 정부가 실패한 이유도 마찬가지다. 그러면 또 학자들은 현실을 교훈 삼아 새로운 이론을 만든다. 2008년 </w:t>
      </w:r>
      <w:ins w:id="21" w:author="Registered User" w:date="2017-07-28T13:36:00Z">
        <w:r w:rsidR="00264932">
          <w:rPr>
            <w:rFonts w:asciiTheme="minorEastAsia" w:hAnsiTheme="minorEastAsia" w:hint="eastAsia"/>
            <w:b/>
            <w:sz w:val="22"/>
          </w:rPr>
          <w:t>세계</w:t>
        </w:r>
      </w:ins>
      <w:del w:id="22" w:author="Registered User" w:date="2017-07-28T13:36:00Z">
        <w:r w:rsidRPr="00556665" w:rsidDel="00264932">
          <w:rPr>
            <w:rFonts w:asciiTheme="minorEastAsia" w:hAnsiTheme="minorEastAsia"/>
            <w:b/>
            <w:sz w:val="22"/>
          </w:rPr>
          <w:delText xml:space="preserve">글로벌 </w:delText>
        </w:r>
      </w:del>
      <w:r w:rsidRPr="00556665">
        <w:rPr>
          <w:rFonts w:asciiTheme="minorEastAsia" w:hAnsiTheme="minorEastAsia"/>
          <w:b/>
          <w:sz w:val="22"/>
        </w:rPr>
        <w:t xml:space="preserve">금융위기를 불러온 미국 </w:t>
      </w:r>
      <w:proofErr w:type="spellStart"/>
      <w:r w:rsidRPr="00556665">
        <w:rPr>
          <w:rFonts w:asciiTheme="minorEastAsia" w:hAnsiTheme="minorEastAsia"/>
          <w:b/>
          <w:sz w:val="22"/>
        </w:rPr>
        <w:t>서브프라임</w:t>
      </w:r>
      <w:proofErr w:type="spellEnd"/>
      <w:r w:rsidRPr="00556665">
        <w:rPr>
          <w:rFonts w:asciiTheme="minorEastAsia" w:hAnsiTheme="minorEastAsia"/>
          <w:b/>
          <w:sz w:val="22"/>
        </w:rPr>
        <w:t xml:space="preserve"> 모기지 사태 이후에는 ‘블랙 </w:t>
      </w:r>
      <w:proofErr w:type="spellStart"/>
      <w:r w:rsidRPr="00556665">
        <w:rPr>
          <w:rFonts w:asciiTheme="minorEastAsia" w:hAnsiTheme="minorEastAsia"/>
          <w:b/>
          <w:sz w:val="22"/>
        </w:rPr>
        <w:t>스완</w:t>
      </w:r>
      <w:proofErr w:type="spellEnd"/>
      <w:r w:rsidRPr="00556665">
        <w:rPr>
          <w:rFonts w:asciiTheme="minorEastAsia" w:hAnsiTheme="minorEastAsia"/>
          <w:b/>
          <w:sz w:val="22"/>
        </w:rPr>
        <w:t xml:space="preserve">’이라는 개념이 </w:t>
      </w:r>
      <w:del w:id="23" w:author="Registered User" w:date="2017-07-28T13:36:00Z">
        <w:r w:rsidRPr="00556665" w:rsidDel="00264932">
          <w:rPr>
            <w:rFonts w:asciiTheme="minorEastAsia" w:hAnsiTheme="minorEastAsia"/>
            <w:b/>
            <w:sz w:val="22"/>
          </w:rPr>
          <w:delText xml:space="preserve">새로 </w:delText>
        </w:r>
      </w:del>
      <w:r w:rsidRPr="00556665">
        <w:rPr>
          <w:rFonts w:asciiTheme="minorEastAsia" w:hAnsiTheme="minorEastAsia"/>
          <w:b/>
          <w:sz w:val="22"/>
        </w:rPr>
        <w:t xml:space="preserve">생겼다. 극단적으로 </w:t>
      </w:r>
      <w:r w:rsidRPr="00556665">
        <w:rPr>
          <w:rFonts w:asciiTheme="minorEastAsia" w:hAnsiTheme="minorEastAsia" w:hint="eastAsia"/>
          <w:b/>
          <w:sz w:val="22"/>
        </w:rPr>
        <w:t>예외적이어서</w:t>
      </w:r>
      <w:r w:rsidRPr="00556665">
        <w:rPr>
          <w:rFonts w:asciiTheme="minorEastAsia" w:hAnsiTheme="minorEastAsia"/>
          <w:b/>
          <w:sz w:val="22"/>
        </w:rPr>
        <w:t xml:space="preserve"> 발생</w:t>
      </w:r>
      <w:ins w:id="24" w:author="Registered User" w:date="2017-07-28T13:36:00Z">
        <w:r w:rsidR="00264932">
          <w:rPr>
            <w:rFonts w:asciiTheme="minorEastAsia" w:hAnsiTheme="minorEastAsia" w:hint="eastAsia"/>
            <w:b/>
            <w:sz w:val="22"/>
          </w:rPr>
          <w:t xml:space="preserve"> </w:t>
        </w:r>
      </w:ins>
      <w:r w:rsidRPr="00556665">
        <w:rPr>
          <w:rFonts w:asciiTheme="minorEastAsia" w:hAnsiTheme="minorEastAsia"/>
          <w:b/>
          <w:sz w:val="22"/>
        </w:rPr>
        <w:t>가능성이 없어 보이지만 일단 발생하면 엄청난 충격과 파급효과를 가져오는 사건을 돌연변이인 검은 백조에 비유했다. 이처럼 현실이 도망가고 이론이 쫓아가는 추격전은 앞으로도 계속될 것이다.</w:t>
      </w:r>
    </w:p>
    <w:p w:rsidR="00556665" w:rsidRPr="00556665" w:rsidRDefault="00556665" w:rsidP="00556665">
      <w:pPr>
        <w:rPr>
          <w:rFonts w:asciiTheme="minorEastAsia" w:hAnsiTheme="minorEastAsia"/>
          <w:sz w:val="22"/>
        </w:rPr>
      </w:pPr>
    </w:p>
    <w:p w:rsidR="00556665" w:rsidRPr="00556665" w:rsidRDefault="00556665" w:rsidP="00556665">
      <w:pPr>
        <w:rPr>
          <w:rFonts w:asciiTheme="minorEastAsia" w:hAnsiTheme="minorEastAsia"/>
          <w:b/>
          <w:sz w:val="22"/>
        </w:rPr>
      </w:pPr>
      <w:r w:rsidRPr="00556665">
        <w:rPr>
          <w:rFonts w:asciiTheme="minorEastAsia" w:hAnsiTheme="minorEastAsia" w:hint="eastAsia"/>
          <w:b/>
          <w:sz w:val="22"/>
        </w:rPr>
        <w:t>이론과</w:t>
      </w:r>
      <w:r w:rsidRPr="00556665">
        <w:rPr>
          <w:rFonts w:asciiTheme="minorEastAsia" w:hAnsiTheme="minorEastAsia"/>
          <w:b/>
          <w:sz w:val="22"/>
        </w:rPr>
        <w:t xml:space="preserve"> 현실의 간극은 결코 완벽히 메울 수 없다. 이를 깨닫지 못하면 세상을 바라보는 눈</w:t>
      </w:r>
      <w:ins w:id="25" w:author="사용자" w:date="2017-08-09T10:23:00Z">
        <w:r w:rsidR="00970837">
          <w:rPr>
            <w:rFonts w:asciiTheme="minorEastAsia" w:hAnsiTheme="minorEastAsia" w:hint="eastAsia"/>
            <w:b/>
            <w:sz w:val="22"/>
          </w:rPr>
          <w:t>이</w:t>
        </w:r>
      </w:ins>
      <w:del w:id="26" w:author="사용자" w:date="2017-08-09T10:23:00Z">
        <w:r w:rsidRPr="00556665" w:rsidDel="00970837">
          <w:rPr>
            <w:rFonts w:asciiTheme="minorEastAsia" w:hAnsiTheme="minorEastAsia"/>
            <w:b/>
            <w:sz w:val="22"/>
          </w:rPr>
          <w:delText>은</w:delText>
        </w:r>
      </w:del>
      <w:r w:rsidRPr="00556665">
        <w:rPr>
          <w:rFonts w:asciiTheme="minorEastAsia" w:hAnsiTheme="minorEastAsia"/>
          <w:b/>
          <w:sz w:val="22"/>
        </w:rPr>
        <w:t xml:space="preserve"> 편협해진다. 최저임금을 논할 때 노동시장의 수요-공급곡선만 그리다가는 사회 빈곤층의 생존 문제를 놓치게 된다. 원자력발전소를 계속 지을지</w:t>
      </w:r>
      <w:del w:id="27" w:author="사용자" w:date="2017-08-09T10:23:00Z">
        <w:r w:rsidRPr="00556665" w:rsidDel="00970837">
          <w:rPr>
            <w:rFonts w:asciiTheme="minorEastAsia" w:hAnsiTheme="minorEastAsia"/>
            <w:b/>
            <w:sz w:val="22"/>
          </w:rPr>
          <w:delText>,</w:delText>
        </w:r>
      </w:del>
      <w:r w:rsidRPr="00556665">
        <w:rPr>
          <w:rFonts w:asciiTheme="minorEastAsia" w:hAnsiTheme="minorEastAsia"/>
          <w:b/>
          <w:sz w:val="22"/>
        </w:rPr>
        <w:t xml:space="preserve"> 말지를 두고 원자력기술자들의 전문성에만 기대다가는 </w:t>
      </w:r>
      <w:del w:id="28" w:author="사용자" w:date="2017-08-09T10:23:00Z">
        <w:r w:rsidRPr="00556665" w:rsidDel="00970837">
          <w:rPr>
            <w:rFonts w:asciiTheme="minorEastAsia" w:hAnsiTheme="minorEastAsia"/>
            <w:b/>
            <w:sz w:val="22"/>
          </w:rPr>
          <w:delText xml:space="preserve">이미 </w:delText>
        </w:r>
      </w:del>
      <w:r w:rsidRPr="00556665">
        <w:rPr>
          <w:rFonts w:asciiTheme="minorEastAsia" w:hAnsiTheme="minorEastAsia"/>
          <w:b/>
          <w:sz w:val="22"/>
        </w:rPr>
        <w:t xml:space="preserve">현재진행형인 방사능 </w:t>
      </w:r>
      <w:ins w:id="29" w:author="Registered User" w:date="2017-07-28T13:37:00Z">
        <w:r w:rsidR="00264932">
          <w:rPr>
            <w:rFonts w:asciiTheme="minorEastAsia" w:hAnsiTheme="minorEastAsia" w:hint="eastAsia"/>
            <w:b/>
            <w:sz w:val="22"/>
          </w:rPr>
          <w:t>오염</w:t>
        </w:r>
      </w:ins>
      <w:del w:id="30" w:author="Registered User" w:date="2017-07-28T13:37:00Z">
        <w:r w:rsidRPr="00556665" w:rsidDel="00264932">
          <w:rPr>
            <w:rFonts w:asciiTheme="minorEastAsia" w:hAnsiTheme="minorEastAsia"/>
            <w:b/>
            <w:sz w:val="22"/>
          </w:rPr>
          <w:delText>환경</w:delText>
        </w:r>
      </w:del>
      <w:r w:rsidRPr="00556665">
        <w:rPr>
          <w:rFonts w:asciiTheme="minorEastAsia" w:hAnsiTheme="minorEastAsia"/>
          <w:b/>
          <w:sz w:val="22"/>
        </w:rPr>
        <w:t xml:space="preserve"> 문제가 보이지 않는다. 정해진 하나의 답만을 강요하는 사회, 물질적으로 풍요로운 국가의 성장모델을 불변의 진리인양 모방해온 우리 사회는 그간 현실 </w:t>
      </w:r>
      <w:r w:rsidRPr="00556665">
        <w:rPr>
          <w:rFonts w:asciiTheme="minorEastAsia" w:hAnsiTheme="minorEastAsia" w:hint="eastAsia"/>
          <w:b/>
          <w:sz w:val="22"/>
        </w:rPr>
        <w:t>세계에서도</w:t>
      </w:r>
      <w:r w:rsidRPr="00556665">
        <w:rPr>
          <w:rFonts w:asciiTheme="minorEastAsia" w:hAnsiTheme="minorEastAsia"/>
          <w:b/>
          <w:sz w:val="22"/>
        </w:rPr>
        <w:t xml:space="preserve"> 수많은 ‘ceteris paribus’를 먼저 가정해 놓고 모른 체했다. 현실을 있는 그대로 분석하기보다 특정 이론과 이념을 갖다 놓고 이에 맞춰 현실을 왜곡해</w:t>
      </w:r>
      <w:del w:id="31" w:author="Registered User" w:date="2017-07-28T13:37:00Z">
        <w:r w:rsidRPr="00556665" w:rsidDel="00264932">
          <w:rPr>
            <w:rFonts w:asciiTheme="minorEastAsia" w:hAnsiTheme="minorEastAsia"/>
            <w:b/>
            <w:sz w:val="22"/>
          </w:rPr>
          <w:delText xml:space="preserve"> </w:delText>
        </w:r>
      </w:del>
      <w:r w:rsidRPr="00556665">
        <w:rPr>
          <w:rFonts w:asciiTheme="minorEastAsia" w:hAnsiTheme="minorEastAsia"/>
          <w:b/>
          <w:sz w:val="22"/>
        </w:rPr>
        <w:t>왔다. 갈등을 좀체 허용하지 않는 한국 사회의 갈등지수가 높은 우스운 현상은 복잡하게 얽혀 있는 현실 중 마음에 드는 것만을 취사선택해 그것을 답이라고 우겨</w:t>
      </w:r>
      <w:del w:id="32" w:author="사용자" w:date="2017-08-09T10:23:00Z">
        <w:r w:rsidRPr="00556665" w:rsidDel="00970837">
          <w:rPr>
            <w:rFonts w:asciiTheme="minorEastAsia" w:hAnsiTheme="minorEastAsia"/>
            <w:b/>
            <w:sz w:val="22"/>
          </w:rPr>
          <w:delText xml:space="preserve"> </w:delText>
        </w:r>
      </w:del>
      <w:r w:rsidRPr="00556665">
        <w:rPr>
          <w:rFonts w:asciiTheme="minorEastAsia" w:hAnsiTheme="minorEastAsia"/>
          <w:b/>
          <w:sz w:val="22"/>
        </w:rPr>
        <w:t>온 위정자들이 많았기 때문이다.</w:t>
      </w:r>
    </w:p>
    <w:p w:rsidR="00556665" w:rsidRDefault="00556665" w:rsidP="00556665">
      <w:pPr>
        <w:rPr>
          <w:rFonts w:asciiTheme="minorEastAsia" w:hAnsiTheme="minorEastAsia"/>
          <w:sz w:val="22"/>
        </w:rPr>
      </w:pPr>
    </w:p>
    <w:p w:rsidR="00556665" w:rsidRPr="00556665" w:rsidRDefault="00556665" w:rsidP="00556665">
      <w:pPr>
        <w:rPr>
          <w:rFonts w:asciiTheme="minorEastAsia" w:hAnsiTheme="minorEastAsia"/>
          <w:b/>
          <w:sz w:val="22"/>
        </w:rPr>
      </w:pPr>
      <w:r w:rsidRPr="00556665">
        <w:rPr>
          <w:rFonts w:asciiTheme="minorEastAsia" w:hAnsiTheme="minorEastAsia" w:hint="eastAsia"/>
          <w:b/>
          <w:sz w:val="22"/>
        </w:rPr>
        <w:t>현실이</w:t>
      </w:r>
      <w:r w:rsidRPr="00556665">
        <w:rPr>
          <w:rFonts w:asciiTheme="minorEastAsia" w:hAnsiTheme="minorEastAsia"/>
          <w:b/>
          <w:sz w:val="22"/>
        </w:rPr>
        <w:t xml:space="preserve"> 이론처럼 간명하다는 믿음은 일시적으로 마음을 편하게 해</w:t>
      </w:r>
      <w:del w:id="33" w:author="Registered User" w:date="2017-07-28T13:38:00Z">
        <w:r w:rsidRPr="00556665" w:rsidDel="00264932">
          <w:rPr>
            <w:rFonts w:asciiTheme="minorEastAsia" w:hAnsiTheme="minorEastAsia"/>
            <w:b/>
            <w:sz w:val="22"/>
          </w:rPr>
          <w:delText xml:space="preserve"> </w:delText>
        </w:r>
      </w:del>
      <w:r w:rsidRPr="00556665">
        <w:rPr>
          <w:rFonts w:asciiTheme="minorEastAsia" w:hAnsiTheme="minorEastAsia"/>
          <w:b/>
          <w:sz w:val="22"/>
        </w:rPr>
        <w:t>줄지는 몰라도, 결코 공동체를 더 나은 세상으로 만들지 못한다. 현실의 세계에서 ‘ceteris paribus’라는 가정은 통하지 않고, 단순하고 논리적인 명제로 설명하기에 현실은 너무도 복잡다단하다는 점을 겸허히 인정해야 한다. 눈과 귀를 가린 채 스스로</w:t>
      </w:r>
      <w:ins w:id="34" w:author="사용자" w:date="2017-07-31T18:14:00Z">
        <w:r w:rsidR="00D55683">
          <w:rPr>
            <w:rFonts w:asciiTheme="minorEastAsia" w:hAnsiTheme="minorEastAsia" w:hint="eastAsia"/>
            <w:b/>
            <w:sz w:val="22"/>
          </w:rPr>
          <w:t>를</w:t>
        </w:r>
      </w:ins>
      <w:del w:id="35" w:author="사용자" w:date="2017-07-31T18:14:00Z">
        <w:r w:rsidRPr="00556665" w:rsidDel="00D55683">
          <w:rPr>
            <w:rFonts w:asciiTheme="minorEastAsia" w:hAnsiTheme="minorEastAsia"/>
            <w:b/>
            <w:sz w:val="22"/>
          </w:rPr>
          <w:delText>가</w:delText>
        </w:r>
      </w:del>
      <w:r w:rsidRPr="00556665">
        <w:rPr>
          <w:rFonts w:asciiTheme="minorEastAsia" w:hAnsiTheme="minorEastAsia"/>
          <w:b/>
          <w:sz w:val="22"/>
        </w:rPr>
        <w:t xml:space="preserve"> 맹신하는 시장경제</w:t>
      </w:r>
      <w:ins w:id="36" w:author="사용자" w:date="2017-07-31T18:14:00Z">
        <w:r w:rsidR="00D55683">
          <w:rPr>
            <w:rFonts w:asciiTheme="minorEastAsia" w:hAnsiTheme="minorEastAsia" w:hint="eastAsia"/>
            <w:b/>
            <w:sz w:val="22"/>
          </w:rPr>
          <w:t>에</w:t>
        </w:r>
      </w:ins>
      <w:ins w:id="37" w:author="사용자" w:date="2017-08-09T14:24:00Z">
        <w:r w:rsidR="001D6747">
          <w:rPr>
            <w:rFonts w:asciiTheme="minorEastAsia" w:hAnsiTheme="minorEastAsia" w:hint="eastAsia"/>
            <w:b/>
            <w:sz w:val="22"/>
          </w:rPr>
          <w:t>는</w:t>
        </w:r>
      </w:ins>
      <w:ins w:id="38" w:author="사용자" w:date="2017-07-31T18:14:00Z">
        <w:r w:rsidR="00D55683">
          <w:rPr>
            <w:rFonts w:asciiTheme="minorEastAsia" w:hAnsiTheme="minorEastAsia" w:hint="eastAsia"/>
            <w:b/>
            <w:sz w:val="22"/>
          </w:rPr>
          <w:t xml:space="preserve"> 이</w:t>
        </w:r>
      </w:ins>
      <w:ins w:id="39" w:author="사용자" w:date="2017-08-09T14:24:00Z">
        <w:r w:rsidR="001D6747">
          <w:rPr>
            <w:rFonts w:asciiTheme="minorEastAsia" w:hAnsiTheme="minorEastAsia" w:hint="eastAsia"/>
            <w:b/>
            <w:sz w:val="22"/>
          </w:rPr>
          <w:t>제</w:t>
        </w:r>
      </w:ins>
      <w:ins w:id="40" w:author="사용자" w:date="2017-07-31T18:14:00Z">
        <w:r w:rsidR="00D55683">
          <w:rPr>
            <w:rFonts w:asciiTheme="minorEastAsia" w:hAnsiTheme="minorEastAsia" w:hint="eastAsia"/>
            <w:b/>
            <w:sz w:val="22"/>
          </w:rPr>
          <w:t xml:space="preserve"> 제동을 걸어야 한다. </w:t>
        </w:r>
      </w:ins>
      <w:del w:id="41" w:author="사용자" w:date="2017-07-31T18:14:00Z">
        <w:r w:rsidRPr="00556665" w:rsidDel="00D55683">
          <w:rPr>
            <w:rFonts w:asciiTheme="minorEastAsia" w:hAnsiTheme="minorEastAsia"/>
            <w:b/>
            <w:sz w:val="22"/>
          </w:rPr>
          <w:delText xml:space="preserve">를, </w:delText>
        </w:r>
      </w:del>
      <w:r w:rsidRPr="00556665">
        <w:rPr>
          <w:rFonts w:asciiTheme="minorEastAsia" w:hAnsiTheme="minorEastAsia"/>
          <w:b/>
          <w:sz w:val="22"/>
        </w:rPr>
        <w:t>원자력공학을 모른다고 다른 이해당사자들을 ‘비전문가’</w:t>
      </w:r>
      <w:proofErr w:type="spellStart"/>
      <w:r w:rsidRPr="00556665">
        <w:rPr>
          <w:rFonts w:asciiTheme="minorEastAsia" w:hAnsiTheme="minorEastAsia"/>
          <w:b/>
          <w:sz w:val="22"/>
        </w:rPr>
        <w:t>로</w:t>
      </w:r>
      <w:proofErr w:type="spellEnd"/>
      <w:r w:rsidRPr="00556665">
        <w:rPr>
          <w:rFonts w:asciiTheme="minorEastAsia" w:hAnsiTheme="minorEastAsia"/>
          <w:b/>
          <w:sz w:val="22"/>
        </w:rPr>
        <w:t xml:space="preserve"> 규정해 편가르고 비난하는 일</w:t>
      </w:r>
      <w:ins w:id="42" w:author="사용자" w:date="2017-07-31T18:14:00Z">
        <w:r w:rsidR="00D55683">
          <w:rPr>
            <w:rFonts w:asciiTheme="minorEastAsia" w:hAnsiTheme="minorEastAsia" w:hint="eastAsia"/>
            <w:b/>
            <w:sz w:val="22"/>
          </w:rPr>
          <w:t>도</w:t>
        </w:r>
      </w:ins>
      <w:del w:id="43" w:author="사용자" w:date="2017-07-31T18:14:00Z">
        <w:r w:rsidRPr="00556665" w:rsidDel="00D55683">
          <w:rPr>
            <w:rFonts w:asciiTheme="minorEastAsia" w:hAnsiTheme="minorEastAsia"/>
            <w:b/>
            <w:sz w:val="22"/>
          </w:rPr>
          <w:delText>은 이제</w:delText>
        </w:r>
      </w:del>
      <w:r w:rsidRPr="00556665">
        <w:rPr>
          <w:rFonts w:asciiTheme="minorEastAsia" w:hAnsiTheme="minorEastAsia"/>
          <w:b/>
          <w:sz w:val="22"/>
        </w:rPr>
        <w:t xml:space="preserve"> 멈춰야 한다. 내가 알고 있는 것과 다른 세계를 아는 사람들의 목소리에 귀 기울일 때, 그리고 그 목소리가 다양하면 다양할수록 현실은 선명하게 드러날 것이다. 이론과 현실 사이의 틈은, ‘없다고 믿는 것’만으로 메워지지 않는다.</w:t>
      </w:r>
    </w:p>
    <w:p w:rsidR="00556665" w:rsidRPr="00556665" w:rsidRDefault="00556665" w:rsidP="00556665">
      <w:pPr>
        <w:rPr>
          <w:rFonts w:asciiTheme="minorEastAsia" w:hAnsiTheme="minorEastAsia"/>
          <w:sz w:val="22"/>
        </w:rPr>
      </w:pPr>
    </w:p>
    <w:sectPr w:rsidR="00556665" w:rsidRPr="00556665" w:rsidSect="007607D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01D" w:rsidRDefault="00A5601D" w:rsidP="00264932">
      <w:pPr>
        <w:spacing w:after="0" w:line="240" w:lineRule="auto"/>
      </w:pPr>
      <w:r>
        <w:separator/>
      </w:r>
    </w:p>
  </w:endnote>
  <w:endnote w:type="continuationSeparator" w:id="0">
    <w:p w:rsidR="00A5601D" w:rsidRDefault="00A5601D" w:rsidP="00264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01D" w:rsidRDefault="00A5601D" w:rsidP="00264932">
      <w:pPr>
        <w:spacing w:after="0" w:line="240" w:lineRule="auto"/>
      </w:pPr>
      <w:r>
        <w:separator/>
      </w:r>
    </w:p>
  </w:footnote>
  <w:footnote w:type="continuationSeparator" w:id="0">
    <w:p w:rsidR="00A5601D" w:rsidRDefault="00A5601D" w:rsidP="0026493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istered User">
    <w15:presenceInfo w15:providerId="None" w15:userId="Registered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BA9"/>
    <w:rsid w:val="0001014A"/>
    <w:rsid w:val="000813F6"/>
    <w:rsid w:val="001D6747"/>
    <w:rsid w:val="00264932"/>
    <w:rsid w:val="004F0335"/>
    <w:rsid w:val="00556665"/>
    <w:rsid w:val="005C4BA9"/>
    <w:rsid w:val="006975CA"/>
    <w:rsid w:val="006A38F3"/>
    <w:rsid w:val="006F3EBC"/>
    <w:rsid w:val="00706F44"/>
    <w:rsid w:val="007607D1"/>
    <w:rsid w:val="00970837"/>
    <w:rsid w:val="00A5601D"/>
    <w:rsid w:val="00BF65D1"/>
    <w:rsid w:val="00D55683"/>
    <w:rsid w:val="00E6385E"/>
    <w:rsid w:val="00F73D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D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932"/>
    <w:pPr>
      <w:tabs>
        <w:tab w:val="center" w:pos="4513"/>
        <w:tab w:val="right" w:pos="9026"/>
      </w:tabs>
      <w:snapToGrid w:val="0"/>
    </w:pPr>
  </w:style>
  <w:style w:type="character" w:customStyle="1" w:styleId="Char">
    <w:name w:val="머리글 Char"/>
    <w:basedOn w:val="a0"/>
    <w:link w:val="a3"/>
    <w:uiPriority w:val="99"/>
    <w:rsid w:val="00264932"/>
  </w:style>
  <w:style w:type="paragraph" w:styleId="a4">
    <w:name w:val="footer"/>
    <w:basedOn w:val="a"/>
    <w:link w:val="Char0"/>
    <w:uiPriority w:val="99"/>
    <w:unhideWhenUsed/>
    <w:rsid w:val="00264932"/>
    <w:pPr>
      <w:tabs>
        <w:tab w:val="center" w:pos="4513"/>
        <w:tab w:val="right" w:pos="9026"/>
      </w:tabs>
      <w:snapToGrid w:val="0"/>
    </w:pPr>
  </w:style>
  <w:style w:type="character" w:customStyle="1" w:styleId="Char0">
    <w:name w:val="바닥글 Char"/>
    <w:basedOn w:val="a0"/>
    <w:link w:val="a4"/>
    <w:uiPriority w:val="99"/>
    <w:rsid w:val="00264932"/>
  </w:style>
  <w:style w:type="paragraph" w:styleId="a5">
    <w:name w:val="Balloon Text"/>
    <w:basedOn w:val="a"/>
    <w:link w:val="Char1"/>
    <w:uiPriority w:val="99"/>
    <w:semiHidden/>
    <w:unhideWhenUsed/>
    <w:rsid w:val="002649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649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239</Words>
  <Characters>1365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나혜인</dc:creator>
  <cp:keywords/>
  <dc:description/>
  <cp:lastModifiedBy>사용자</cp:lastModifiedBy>
  <cp:revision>16</cp:revision>
  <dcterms:created xsi:type="dcterms:W3CDTF">2017-07-25T15:46:00Z</dcterms:created>
  <dcterms:modified xsi:type="dcterms:W3CDTF">2017-08-09T05:25:00Z</dcterms:modified>
</cp:coreProperties>
</file>