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EF" w:rsidRPr="00B640EF" w:rsidRDefault="00B640EF" w:rsidP="008F699C">
      <w:pPr>
        <w:pStyle w:val="a3"/>
        <w:wordWrap/>
        <w:spacing w:line="240" w:lineRule="auto"/>
        <w:rPr>
          <w:ins w:id="0" w:author="사용자" w:date="2015-07-26T22:06:00Z"/>
          <w:rFonts w:asciiTheme="minorHAnsi" w:eastAsiaTheme="minorHAnsi" w:hAnsiTheme="minorHAnsi"/>
          <w:b/>
          <w:sz w:val="28"/>
          <w:szCs w:val="28"/>
          <w:shd w:val="clear" w:color="auto" w:fill="FFFFFF"/>
        </w:rPr>
      </w:pPr>
      <w:ins w:id="1" w:author="사용자" w:date="2015-07-26T22:06:00Z">
        <w:r w:rsidRPr="00B640EF">
          <w:rPr>
            <w:rFonts w:asciiTheme="minorHAnsi" w:eastAsiaTheme="minorHAnsi" w:hAnsiTheme="minorHAnsi" w:hint="eastAsia"/>
            <w:b/>
            <w:sz w:val="28"/>
            <w:szCs w:val="28"/>
            <w:shd w:val="clear" w:color="auto" w:fill="FFFFFF"/>
          </w:rPr>
          <w:t>유명해지면 똥을 싸도 박수를 쳐준다</w:t>
        </w:r>
      </w:ins>
    </w:p>
    <w:p w:rsidR="00005A92" w:rsidRPr="00B640EF" w:rsidRDefault="00B640EF" w:rsidP="008F699C">
      <w:pPr>
        <w:pStyle w:val="a3"/>
        <w:wordWrap/>
        <w:spacing w:line="240" w:lineRule="auto"/>
        <w:rPr>
          <w:rFonts w:asciiTheme="minorHAnsi" w:eastAsiaTheme="minorHAnsi" w:hAnsiTheme="minorHAnsi"/>
          <w:b/>
        </w:rPr>
      </w:pPr>
      <w:ins w:id="2" w:author="사용자" w:date="2015-07-26T22:06:00Z">
        <w:r w:rsidRPr="00B640EF">
          <w:rPr>
            <w:rFonts w:asciiTheme="minorHAnsi" w:eastAsiaTheme="minorHAnsi" w:hAnsiTheme="minorHAnsi" w:hint="eastAsia"/>
            <w:b/>
            <w:sz w:val="22"/>
            <w:szCs w:val="22"/>
            <w:shd w:val="clear" w:color="auto" w:fill="FFFFFF"/>
          </w:rPr>
          <w:t>[상</w:t>
        </w:r>
      </w:ins>
      <w:ins w:id="3" w:author="사용자" w:date="2015-07-26T22:07:00Z">
        <w:r w:rsidRPr="00B640EF">
          <w:rPr>
            <w:rFonts w:asciiTheme="minorHAnsi" w:eastAsiaTheme="minorHAnsi" w:hAnsiTheme="minorHAnsi" w:hint="eastAsia"/>
            <w:b/>
            <w:sz w:val="22"/>
            <w:szCs w:val="22"/>
            <w:shd w:val="clear" w:color="auto" w:fill="FFFFFF"/>
          </w:rPr>
          <w:t xml:space="preserve">상사전] </w:t>
        </w:r>
        <w:r w:rsidRPr="00B640EF">
          <w:rPr>
            <w:rFonts w:asciiTheme="minorHAnsi" w:eastAsiaTheme="minorHAnsi" w:hAnsiTheme="minorHAnsi"/>
            <w:b/>
            <w:sz w:val="22"/>
            <w:szCs w:val="22"/>
            <w:shd w:val="clear" w:color="auto" w:fill="FFFFFF"/>
          </w:rPr>
          <w:t>‘</w:t>
        </w:r>
        <w:r w:rsidRPr="00B640EF">
          <w:rPr>
            <w:rFonts w:asciiTheme="minorHAnsi" w:eastAsiaTheme="minorHAnsi" w:hAnsiTheme="minorHAnsi" w:hint="eastAsia"/>
            <w:b/>
            <w:sz w:val="22"/>
            <w:szCs w:val="22"/>
            <w:shd w:val="clear" w:color="auto" w:fill="FFFFFF"/>
          </w:rPr>
          <w:t>이름</w:t>
        </w:r>
        <w:r w:rsidRPr="00B640EF">
          <w:rPr>
            <w:rFonts w:asciiTheme="minorHAnsi" w:eastAsiaTheme="minorHAnsi" w:hAnsiTheme="minorHAnsi"/>
            <w:b/>
            <w:sz w:val="22"/>
            <w:szCs w:val="22"/>
            <w:shd w:val="clear" w:color="auto" w:fill="FFFFFF"/>
          </w:rPr>
          <w:t>’</w:t>
        </w:r>
      </w:ins>
      <w:del w:id="4" w:author="사용자" w:date="2015-07-26T22:06:00Z">
        <w:r w:rsidR="00005A92" w:rsidRPr="00B640EF" w:rsidDel="00B640EF">
          <w:rPr>
            <w:rFonts w:asciiTheme="minorHAnsi" w:eastAsiaTheme="minorHAnsi" w:hAnsiTheme="minorHAnsi"/>
            <w:b/>
            <w:sz w:val="22"/>
            <w:szCs w:val="22"/>
            <w:shd w:val="clear" w:color="auto" w:fill="FFFFFF"/>
          </w:rPr>
          <w:delText>재주는 임차인이 부리고 돈은 임대인이 챙긴다</w:delText>
        </w:r>
        <w:r w:rsidR="00005A92" w:rsidRPr="00B640EF" w:rsidDel="00B640EF">
          <w:rPr>
            <w:rFonts w:asciiTheme="minorHAnsi" w:eastAsiaTheme="minorHAnsi" w:hAnsiTheme="minorHAnsi" w:cs="함초롬바탕" w:hint="eastAsia"/>
            <w:b/>
            <w:sz w:val="22"/>
            <w:szCs w:val="22"/>
            <w:shd w:val="clear" w:color="auto" w:fill="FFFFFF"/>
          </w:rPr>
          <w:delText>?</w:delText>
        </w:r>
      </w:del>
    </w:p>
    <w:p w:rsidR="00005A92" w:rsidRPr="008F699C" w:rsidRDefault="00005A92" w:rsidP="008F699C">
      <w:pPr>
        <w:pStyle w:val="a3"/>
        <w:wordWrap/>
        <w:spacing w:line="240" w:lineRule="auto"/>
        <w:jc w:val="right"/>
        <w:rPr>
          <w:rFonts w:asciiTheme="minorHAnsi" w:eastAsiaTheme="minorHAnsi" w:hAnsiTheme="minorHAnsi"/>
        </w:rPr>
      </w:pPr>
      <w:del w:id="5" w:author="사용자" w:date="2015-07-26T21:12:00Z">
        <w:r w:rsidRPr="008F699C" w:rsidDel="00921B14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성신여자대학교 국어국문학과 </w:delText>
        </w:r>
        <w:r w:rsidRPr="008F699C" w:rsidDel="00921B14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delText>4</w:delText>
        </w:r>
        <w:r w:rsidRPr="008F699C" w:rsidDel="00921B14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학년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박규희</w:t>
      </w:r>
    </w:p>
    <w:p w:rsidR="00005A92" w:rsidRPr="008F699C" w:rsidRDefault="00005A92" w:rsidP="008F699C">
      <w:pPr>
        <w:pStyle w:val="a3"/>
        <w:wordWrap/>
        <w:spacing w:line="240" w:lineRule="auto"/>
        <w:rPr>
          <w:rFonts w:asciiTheme="minorHAnsi" w:eastAsiaTheme="minorHAnsi" w:hAnsiTheme="minorHAnsi"/>
        </w:rPr>
      </w:pPr>
    </w:p>
    <w:p w:rsidR="00005A92" w:rsidRPr="008F699C" w:rsidRDefault="00005A92" w:rsidP="008F699C">
      <w:pPr>
        <w:pStyle w:val="a3"/>
        <w:wordWrap/>
        <w:spacing w:line="240" w:lineRule="auto"/>
        <w:rPr>
          <w:rFonts w:asciiTheme="minorHAnsi" w:eastAsiaTheme="minorHAnsi" w:hAnsiTheme="minorHAnsi"/>
        </w:rPr>
      </w:pP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‘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일단 유명해져라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ins w:id="6" w:author="사용자" w:date="2015-07-13T10:43:00Z">
        <w:r w:rsidR="008F699C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t>그러면</w:t>
        </w:r>
      </w:ins>
      <w:del w:id="7" w:author="사용자" w:date="2015-07-13T10:43:00Z">
        <w:r w:rsidRPr="008F699C" w:rsidDel="008F699C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그렇다면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사람들은 당신이 똥을 싸도 박수를 쳐줄 것이다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.’</w:t>
      </w:r>
      <w:del w:id="8" w:author="사용자" w:date="2015-07-13T10:44:00Z">
        <w:r w:rsidRPr="008F699C" w:rsidDel="008F699C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라는 말이 있다</w:delText>
        </w:r>
        <w:r w:rsidRPr="008F699C" w:rsidDel="008F699C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delText>.</w:delText>
        </w:r>
      </w:del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 </w:t>
      </w:r>
      <w:proofErr w:type="spellStart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앤디</w:t>
      </w:r>
      <w:proofErr w:type="spellEnd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워홀의</w:t>
      </w:r>
      <w:proofErr w:type="spellEnd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명언으로 잘못 알려진 말이다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출처를 알 수 없는데도 아직까지 곳곳에서 인용된다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현대 미술은 </w:t>
      </w:r>
      <w:ins w:id="9" w:author="사용자" w:date="2015-07-13T10:44:00Z">
        <w:r w:rsidR="008F699C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작가의 </w:t>
        </w:r>
      </w:ins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이름이 한번 유명해지면 그 값이 천정부지로 </w:t>
      </w:r>
      <w:ins w:id="10" w:author="사용자" w:date="2015-07-13T10:44:00Z">
        <w:r w:rsidR="008F699C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뛰는 </w:t>
        </w:r>
      </w:ins>
      <w:ins w:id="11" w:author="사용자" w:date="2015-07-13T10:53:00Z">
        <w:r w:rsidR="00C12E2D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세태를 풍자한 말일 수도 있겠다. </w:t>
        </w:r>
      </w:ins>
      <w:del w:id="12" w:author="사용자" w:date="2015-07-13T10:53:00Z">
        <w:r w:rsidRPr="008F699C" w:rsidDel="00C12E2D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올라가는 이라고 생각하는 사람들이 있기 때문일 것이다</w:delText>
        </w:r>
        <w:r w:rsidRPr="008F699C" w:rsidDel="00C12E2D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delText xml:space="preserve">.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실제로 작가 </w:t>
      </w:r>
      <w:proofErr w:type="spellStart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이우환의</w:t>
      </w:r>
      <w:proofErr w:type="spellEnd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&lt;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조응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&gt;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이라는 작품은 </w:t>
      </w:r>
      <w:ins w:id="13" w:author="사용자" w:date="2015-07-13T10:54:00Z">
        <w:r w:rsidR="00C12E2D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대중에게 </w:t>
        </w:r>
      </w:ins>
      <w:del w:id="14" w:author="사용자" w:date="2015-07-13T10:54:00Z">
        <w:r w:rsidRPr="008F699C" w:rsidDel="00C12E2D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일반 사람들에게 </w:delText>
        </w:r>
      </w:del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‘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유명인이 점 하나 찍으면 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17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억을 벌 수 있는 현대 미술의 폐해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’</w:t>
      </w:r>
      <w:proofErr w:type="spellStart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로</w:t>
      </w:r>
      <w:proofErr w:type="spellEnd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인식되었다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.</w:t>
      </w:r>
    </w:p>
    <w:p w:rsidR="00005A92" w:rsidRPr="008F699C" w:rsidRDefault="00005A92" w:rsidP="008F699C">
      <w:pPr>
        <w:pStyle w:val="a3"/>
        <w:wordWrap/>
        <w:spacing w:line="240" w:lineRule="auto"/>
        <w:rPr>
          <w:rFonts w:asciiTheme="minorHAnsi" w:eastAsiaTheme="minorHAnsi" w:hAnsiTheme="minorHAnsi"/>
        </w:rPr>
      </w:pPr>
    </w:p>
    <w:p w:rsidR="00005A92" w:rsidRPr="008F699C" w:rsidRDefault="00005A92" w:rsidP="008F699C">
      <w:pPr>
        <w:pStyle w:val="a3"/>
        <w:wordWrap/>
        <w:spacing w:line="240" w:lineRule="auto"/>
        <w:rPr>
          <w:rFonts w:asciiTheme="minorHAnsi" w:eastAsiaTheme="minorHAnsi" w:hAnsiTheme="minorHAnsi"/>
        </w:rPr>
      </w:pP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이름이 유명해지면 그 값이 치솟는 경우가 하나 더 있다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바로 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‘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임대료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’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임대인과 임차인의 관계는 일방적이다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임대인과 임차인 간에는 어쩔 수 없이 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‘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갑을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’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관계가 발생한다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임대인의 권력남용을 막기 위해 마련된 </w:t>
      </w:r>
      <w:ins w:id="15" w:author="사용자" w:date="2015-07-13T10:56:00Z">
        <w:r w:rsidR="00C12E2D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법이</w:t>
        </w:r>
      </w:ins>
      <w:del w:id="16" w:author="사용자" w:date="2015-07-13T10:56:00Z">
        <w:r w:rsidRPr="008F699C" w:rsidDel="00C12E2D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법안이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바로 상가건물임대차보호법이다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그러나 임차인은 결국 임대료 인상을 막을 수 없고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,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임대료를 보호받을 수 있는 계약 기간</w:t>
      </w:r>
      <w:ins w:id="17" w:author="Lee" w:date="2015-07-26T10:18:00Z">
        <w:r w:rsidR="00B16DC9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도 </w:t>
        </w:r>
      </w:ins>
      <w:del w:id="18" w:author="Lee" w:date="2015-07-26T10:17:00Z">
        <w:r w:rsidRPr="008F699C" w:rsidDel="00B16DC9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 또</w:delText>
        </w:r>
      </w:del>
      <w:del w:id="19" w:author="Lee" w:date="2015-07-26T10:18:00Z">
        <w:r w:rsidRPr="008F699C" w:rsidDel="00B16DC9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한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최대 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5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년이다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. 5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년이 지나</w:t>
      </w:r>
      <w:ins w:id="20" w:author="사용자" w:date="2015-08-27T19:51:00Z">
        <w:r w:rsidR="00BD0F2F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 </w:t>
        </w:r>
        <w:proofErr w:type="spellStart"/>
        <w:r w:rsidR="00BD0F2F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재임대</w:t>
        </w:r>
        <w:r w:rsidR="00BD0F2F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계약을</w:t>
        </w:r>
        <w:proofErr w:type="spellEnd"/>
        <w:r w:rsidR="00BD0F2F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 할 때</w:t>
        </w:r>
        <w:r w:rsidR="00BD0F2F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 </w:t>
        </w:r>
      </w:ins>
      <w:del w:id="21" w:author="사용자" w:date="2015-08-27T19:52:00Z">
        <w:r w:rsidRPr="008F699C" w:rsidDel="00BD0F2F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면 </w:delText>
        </w:r>
      </w:del>
      <w:del w:id="22" w:author="사용자" w:date="2015-08-27T19:49:00Z">
        <w:r w:rsidRPr="008F699C" w:rsidDel="00BD0F2F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임차인은 임대인과 다시 </w:delText>
        </w:r>
      </w:del>
      <w:del w:id="23" w:author="사용자" w:date="2015-08-27T19:50:00Z">
        <w:r w:rsidRPr="008F699C" w:rsidDel="00BD0F2F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임대료 </w:delText>
        </w:r>
      </w:del>
      <w:ins w:id="24" w:author="Lee" w:date="2015-07-26T10:18:00Z">
        <w:del w:id="25" w:author="사용자" w:date="2015-08-27T19:50:00Z">
          <w:r w:rsidR="00B16DC9" w:rsidDel="00BD0F2F">
            <w:rPr>
              <w:rFonts w:asciiTheme="minorHAnsi" w:eastAsiaTheme="minorHAnsi" w:hAnsiTheme="minorHAnsi" w:hint="eastAsia"/>
              <w:sz w:val="22"/>
              <w:szCs w:val="22"/>
              <w:shd w:val="clear" w:color="auto" w:fill="FFFFFF"/>
            </w:rPr>
            <w:delText xml:space="preserve">재계약을 </w:delText>
          </w:r>
        </w:del>
      </w:ins>
      <w:ins w:id="26" w:author="사용자" w:date="2015-07-13T10:56:00Z">
        <w:del w:id="27" w:author="Lee" w:date="2015-07-26T10:18:00Z">
          <w:r w:rsidR="00C12E2D" w:rsidDel="00B16DC9">
            <w:rPr>
              <w:rFonts w:asciiTheme="minorHAnsi" w:eastAsiaTheme="minorHAnsi" w:hAnsiTheme="minorHAnsi" w:hint="eastAsia"/>
              <w:sz w:val="22"/>
              <w:szCs w:val="22"/>
              <w:shd w:val="clear" w:color="auto" w:fill="FFFFFF"/>
            </w:rPr>
            <w:delText xml:space="preserve">산정을 </w:delText>
          </w:r>
        </w:del>
      </w:ins>
      <w:del w:id="28" w:author="사용자" w:date="2015-07-13T10:56:00Z">
        <w:r w:rsidRPr="008F699C" w:rsidDel="00C12E2D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계산을 </w:delText>
        </w:r>
      </w:del>
      <w:del w:id="29" w:author="사용자" w:date="2015-08-27T19:52:00Z">
        <w:r w:rsidRPr="008F699C" w:rsidDel="00BD0F2F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해야 한다</w:delText>
        </w:r>
        <w:r w:rsidRPr="008F699C" w:rsidDel="00BD0F2F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delText xml:space="preserve">.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임대인</w:t>
      </w:r>
      <w:ins w:id="30" w:author="사용자" w:date="2015-07-13T11:07:00Z">
        <w:r w:rsidR="00C46579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의</w:t>
        </w:r>
      </w:ins>
      <w:del w:id="31" w:author="사용자" w:date="2015-07-13T11:07:00Z">
        <w:r w:rsidRPr="008F699C" w:rsidDel="00C46579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이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</w:t>
      </w:r>
      <w:ins w:id="32" w:author="Lee" w:date="2015-07-26T10:19:00Z">
        <w:r w:rsidR="00B16DC9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t>‘</w:t>
        </w:r>
        <w:r w:rsidR="00B16DC9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인품</w:t>
        </w:r>
      </w:ins>
      <w:del w:id="33" w:author="Lee" w:date="2015-07-26T10:19:00Z">
        <w:r w:rsidRPr="008F699C" w:rsidDel="00B16DC9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인성</w:delText>
        </w:r>
      </w:del>
      <w:ins w:id="34" w:author="Lee" w:date="2015-07-26T10:19:00Z">
        <w:r w:rsidR="00B16DC9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t>’</w:t>
        </w:r>
      </w:ins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이 </w:t>
      </w:r>
      <w:ins w:id="35" w:author="사용자" w:date="2015-07-13T11:07:00Z">
        <w:r w:rsidR="00C46579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좋다면 </w:t>
        </w:r>
      </w:ins>
      <w:del w:id="36" w:author="사용자" w:date="2015-07-13T11:07:00Z">
        <w:r w:rsidRPr="008F699C" w:rsidDel="00C46579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좋은 경우라면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다행이</w:t>
      </w:r>
      <w:del w:id="37" w:author="사용자" w:date="2015-07-13T11:07:00Z">
        <w:r w:rsidRPr="008F699C" w:rsidDel="00C46579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겠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지만 그렇지 </w:t>
      </w:r>
      <w:ins w:id="38" w:author="사용자" w:date="2015-07-13T10:57:00Z">
        <w:r w:rsidR="00C12E2D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않으면 </w:t>
        </w:r>
      </w:ins>
      <w:del w:id="39" w:author="사용자" w:date="2015-07-13T10:57:00Z">
        <w:r w:rsidRPr="008F699C" w:rsidDel="00C12E2D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않은 경우에는 </w:delText>
        </w:r>
      </w:del>
      <w:del w:id="40" w:author="Lee" w:date="2015-07-26T10:18:00Z">
        <w:r w:rsidRPr="008F699C" w:rsidDel="00B16DC9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어쩔 수 없이 </w:delText>
        </w:r>
      </w:del>
      <w:ins w:id="41" w:author="사용자" w:date="2015-07-13T10:57:00Z">
        <w:r w:rsidR="005555A2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임대료를 대폭 올려주거나 </w:t>
        </w:r>
      </w:ins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다른 건물을 찾아봐야 한다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</w:p>
    <w:p w:rsidR="00005A92" w:rsidRDefault="00005A92" w:rsidP="008F699C">
      <w:pPr>
        <w:pStyle w:val="a3"/>
        <w:wordWrap/>
        <w:spacing w:line="240" w:lineRule="auto"/>
        <w:rPr>
          <w:ins w:id="42" w:author="Lee" w:date="2015-07-26T10:22:00Z"/>
          <w:rFonts w:asciiTheme="minorHAnsi" w:eastAsiaTheme="minorHAnsi" w:hAnsiTheme="minorHAnsi"/>
        </w:rPr>
      </w:pPr>
    </w:p>
    <w:p w:rsidR="00B16DC9" w:rsidRDefault="00B16DC9" w:rsidP="008F699C">
      <w:pPr>
        <w:pStyle w:val="a3"/>
        <w:wordWrap/>
        <w:spacing w:line="240" w:lineRule="auto"/>
        <w:rPr>
          <w:ins w:id="43" w:author="Lee" w:date="2015-07-26T10:22:00Z"/>
          <w:rFonts w:asciiTheme="minorHAnsi" w:eastAsiaTheme="minorHAnsi" w:hAnsiTheme="minorHAnsi"/>
        </w:rPr>
      </w:pPr>
    </w:p>
    <w:p w:rsidR="00B16DC9" w:rsidRDefault="00B16DC9" w:rsidP="008F699C">
      <w:pPr>
        <w:pStyle w:val="a3"/>
        <w:wordWrap/>
        <w:spacing w:line="240" w:lineRule="auto"/>
        <w:rPr>
          <w:ins w:id="44" w:author="Lee" w:date="2015-07-26T10:22:00Z"/>
          <w:rFonts w:asciiTheme="minorHAnsi" w:eastAsiaTheme="minorHAnsi" w:hAnsiTheme="minorHAnsi"/>
        </w:rPr>
      </w:pPr>
    </w:p>
    <w:p w:rsidR="00B16DC9" w:rsidRDefault="00B16DC9" w:rsidP="008F699C">
      <w:pPr>
        <w:pStyle w:val="a3"/>
        <w:wordWrap/>
        <w:spacing w:line="240" w:lineRule="auto"/>
        <w:rPr>
          <w:ins w:id="45" w:author="Lee" w:date="2015-07-26T10:22:00Z"/>
          <w:rFonts w:asciiTheme="minorHAnsi" w:eastAsiaTheme="minorHAnsi" w:hAnsiTheme="minorHAnsi"/>
        </w:rPr>
      </w:pPr>
    </w:p>
    <w:p w:rsidR="00921B14" w:rsidRDefault="00921B14" w:rsidP="008F699C">
      <w:pPr>
        <w:pStyle w:val="a3"/>
        <w:wordWrap/>
        <w:spacing w:line="240" w:lineRule="auto"/>
        <w:rPr>
          <w:ins w:id="46" w:author="사용자" w:date="2015-07-26T21:12:00Z"/>
          <w:rFonts w:asciiTheme="minorHAnsi" w:eastAsiaTheme="minorHAnsi" w:hAnsiTheme="minorHAnsi"/>
        </w:rPr>
      </w:pPr>
    </w:p>
    <w:p w:rsidR="00B16DC9" w:rsidRDefault="00B16DC9" w:rsidP="008F699C">
      <w:pPr>
        <w:pStyle w:val="a3"/>
        <w:wordWrap/>
        <w:spacing w:line="240" w:lineRule="auto"/>
        <w:rPr>
          <w:ins w:id="47" w:author="Lee" w:date="2015-07-26T10:22:00Z"/>
          <w:rFonts w:asciiTheme="minorHAnsi" w:eastAsiaTheme="minorHAnsi" w:hAnsiTheme="minorHAnsi"/>
        </w:rPr>
      </w:pPr>
    </w:p>
    <w:p w:rsidR="00B16DC9" w:rsidRDefault="00B16DC9" w:rsidP="008F699C">
      <w:pPr>
        <w:pStyle w:val="a3"/>
        <w:wordWrap/>
        <w:spacing w:line="240" w:lineRule="auto"/>
        <w:rPr>
          <w:ins w:id="48" w:author="Lee" w:date="2015-07-26T10:22:00Z"/>
          <w:rFonts w:asciiTheme="minorHAnsi" w:eastAsiaTheme="minorHAnsi" w:hAnsiTheme="minorHAnsi"/>
        </w:rPr>
      </w:pPr>
    </w:p>
    <w:p w:rsidR="00B16DC9" w:rsidRDefault="00B16DC9" w:rsidP="008F699C">
      <w:pPr>
        <w:pStyle w:val="a3"/>
        <w:wordWrap/>
        <w:spacing w:line="240" w:lineRule="auto"/>
        <w:rPr>
          <w:ins w:id="49" w:author="Lee" w:date="2015-07-26T10:22:00Z"/>
          <w:rFonts w:asciiTheme="minorHAnsi" w:eastAsiaTheme="minorHAnsi" w:hAnsiTheme="minorHAnsi"/>
        </w:rPr>
      </w:pPr>
    </w:p>
    <w:p w:rsidR="00B16DC9" w:rsidRDefault="00B16DC9" w:rsidP="008F699C">
      <w:pPr>
        <w:pStyle w:val="a3"/>
        <w:wordWrap/>
        <w:spacing w:line="240" w:lineRule="auto"/>
        <w:rPr>
          <w:ins w:id="50" w:author="Lee" w:date="2015-07-26T10:22:00Z"/>
          <w:rFonts w:asciiTheme="minorHAnsi" w:eastAsiaTheme="minorHAnsi" w:hAnsiTheme="minorHAnsi"/>
        </w:rPr>
      </w:pPr>
    </w:p>
    <w:p w:rsidR="00B16DC9" w:rsidRDefault="00B16DC9" w:rsidP="008F699C">
      <w:pPr>
        <w:pStyle w:val="a3"/>
        <w:wordWrap/>
        <w:spacing w:line="240" w:lineRule="auto"/>
        <w:rPr>
          <w:ins w:id="51" w:author="사용자" w:date="2015-08-27T19:52:00Z"/>
          <w:rFonts w:asciiTheme="minorHAnsi" w:eastAsiaTheme="minorHAnsi" w:hAnsiTheme="minorHAnsi" w:hint="eastAsia"/>
        </w:rPr>
      </w:pPr>
    </w:p>
    <w:p w:rsidR="00BD0F2F" w:rsidRDefault="00BD0F2F" w:rsidP="008F699C">
      <w:pPr>
        <w:pStyle w:val="a3"/>
        <w:wordWrap/>
        <w:spacing w:line="240" w:lineRule="auto"/>
        <w:rPr>
          <w:ins w:id="52" w:author="사용자" w:date="2015-08-27T19:52:00Z"/>
          <w:rFonts w:asciiTheme="minorHAnsi" w:eastAsiaTheme="minorHAnsi" w:hAnsiTheme="minorHAnsi" w:hint="eastAsia"/>
        </w:rPr>
      </w:pPr>
    </w:p>
    <w:p w:rsidR="00BD0F2F" w:rsidRDefault="00BD0F2F" w:rsidP="008F699C">
      <w:pPr>
        <w:pStyle w:val="a3"/>
        <w:wordWrap/>
        <w:spacing w:line="240" w:lineRule="auto"/>
        <w:rPr>
          <w:ins w:id="53" w:author="사용자" w:date="2015-08-27T19:52:00Z"/>
          <w:rFonts w:asciiTheme="minorHAnsi" w:eastAsiaTheme="minorHAnsi" w:hAnsiTheme="minorHAnsi" w:hint="eastAsia"/>
        </w:rPr>
      </w:pPr>
    </w:p>
    <w:p w:rsidR="00BD0F2F" w:rsidRDefault="00BD0F2F" w:rsidP="008F699C">
      <w:pPr>
        <w:pStyle w:val="a3"/>
        <w:wordWrap/>
        <w:spacing w:line="240" w:lineRule="auto"/>
        <w:rPr>
          <w:ins w:id="54" w:author="Lee" w:date="2015-07-26T10:22:00Z"/>
          <w:rFonts w:asciiTheme="minorHAnsi" w:eastAsiaTheme="minorHAnsi" w:hAnsiTheme="minorHAnsi"/>
        </w:rPr>
      </w:pPr>
    </w:p>
    <w:p w:rsidR="00B16DC9" w:rsidRDefault="00B16DC9" w:rsidP="008F699C">
      <w:pPr>
        <w:pStyle w:val="a3"/>
        <w:wordWrap/>
        <w:spacing w:line="240" w:lineRule="auto"/>
        <w:rPr>
          <w:ins w:id="55" w:author="Lee" w:date="2015-07-26T10:22:00Z"/>
          <w:rFonts w:asciiTheme="minorHAnsi" w:eastAsiaTheme="minorHAnsi" w:hAnsiTheme="minorHAnsi"/>
        </w:rPr>
      </w:pPr>
    </w:p>
    <w:p w:rsidR="00B16DC9" w:rsidRDefault="00B16DC9" w:rsidP="008F699C">
      <w:pPr>
        <w:pStyle w:val="a3"/>
        <w:wordWrap/>
        <w:spacing w:line="240" w:lineRule="auto"/>
        <w:rPr>
          <w:ins w:id="56" w:author="사용자" w:date="2015-08-27T19:53:00Z"/>
          <w:rFonts w:asciiTheme="minorHAnsi" w:eastAsiaTheme="minorHAnsi" w:hAnsiTheme="minorHAnsi" w:hint="eastAsia"/>
        </w:rPr>
      </w:pPr>
    </w:p>
    <w:p w:rsidR="00BD0F2F" w:rsidRPr="00B16DC9" w:rsidRDefault="00BD0F2F" w:rsidP="008F699C">
      <w:pPr>
        <w:pStyle w:val="a3"/>
        <w:wordWrap/>
        <w:spacing w:line="240" w:lineRule="auto"/>
        <w:rPr>
          <w:rFonts w:asciiTheme="minorHAnsi" w:eastAsiaTheme="minorHAnsi" w:hAnsiTheme="minorHAnsi"/>
        </w:rPr>
      </w:pPr>
    </w:p>
    <w:p w:rsidR="00005A92" w:rsidRPr="008F699C" w:rsidRDefault="00005A92" w:rsidP="008F699C">
      <w:pPr>
        <w:pStyle w:val="a3"/>
        <w:wordWrap/>
        <w:spacing w:line="240" w:lineRule="auto"/>
        <w:rPr>
          <w:rFonts w:asciiTheme="minorHAnsi" w:eastAsiaTheme="minorHAnsi" w:hAnsiTheme="minorHAnsi"/>
        </w:rPr>
      </w:pP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‘</w:t>
      </w:r>
      <w:proofErr w:type="spellStart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작은나무</w:t>
      </w:r>
      <w:proofErr w:type="spellEnd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협동조합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’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은 좋은 임대인을 만나지 못</w:t>
      </w:r>
      <w:ins w:id="57" w:author="사용자" w:date="2015-08-27T19:52:00Z">
        <w:r w:rsidR="00BD0F2F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했다. </w:t>
        </w:r>
      </w:ins>
      <w:del w:id="58" w:author="사용자" w:date="2015-08-27T19:52:00Z">
        <w:r w:rsidRPr="008F699C" w:rsidDel="00BD0F2F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한 경우였다</w:delText>
        </w:r>
        <w:r w:rsidRPr="008F699C" w:rsidDel="00BD0F2F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delText xml:space="preserve">.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최근 서울 마포구 성미산마을의 마을 카페 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‘</w:t>
      </w:r>
      <w:proofErr w:type="spellStart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작은나무</w:t>
      </w:r>
      <w:proofErr w:type="spellEnd"/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’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가 건물 임대료 상승에 무너지는 마을 공동체를 표현하는 </w:t>
      </w:r>
      <w:proofErr w:type="spellStart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퍼포먼스를</w:t>
      </w:r>
      <w:proofErr w:type="spellEnd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</w:t>
      </w:r>
      <w:ins w:id="59" w:author="Lee" w:date="2015-07-26T10:20:00Z">
        <w:r w:rsidR="00B16DC9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벌였다.</w:t>
        </w:r>
        <w:r w:rsidR="00B16DC9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t xml:space="preserve"> </w:t>
        </w:r>
      </w:ins>
      <w:ins w:id="60" w:author="사용자" w:date="2015-07-13T10:58:00Z">
        <w:del w:id="61" w:author="Lee" w:date="2015-07-26T10:20:00Z">
          <w:r w:rsidR="005555A2" w:rsidDel="00B16DC9">
            <w:rPr>
              <w:rFonts w:asciiTheme="minorHAnsi" w:eastAsiaTheme="minorHAnsi" w:hAnsiTheme="minorHAnsi" w:hint="eastAsia"/>
              <w:sz w:val="22"/>
              <w:szCs w:val="22"/>
              <w:shd w:val="clear" w:color="auto" w:fill="FFFFFF"/>
            </w:rPr>
            <w:delText xml:space="preserve">했다. </w:delText>
          </w:r>
        </w:del>
      </w:ins>
      <w:del w:id="62" w:author="사용자" w:date="2015-07-13T10:58:00Z">
        <w:r w:rsidRPr="008F699C" w:rsidDel="005555A2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펼쳤다</w:delText>
        </w:r>
        <w:r w:rsidRPr="008F699C" w:rsidDel="005555A2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delText xml:space="preserve">. </w:delText>
        </w:r>
      </w:del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‘</w:t>
      </w:r>
      <w:proofErr w:type="spellStart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작은나무</w:t>
      </w:r>
      <w:proofErr w:type="spellEnd"/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’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는 마을 공동체의 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‘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성지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’</w:t>
      </w:r>
      <w:proofErr w:type="spellStart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로</w:t>
      </w:r>
      <w:proofErr w:type="spellEnd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여겨지는 공간이었다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그런데 난데없이 거리에 나앉을 위기해 처했다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건물주가 </w:t>
      </w:r>
      <w:ins w:id="63" w:author="사용자" w:date="2015-07-13T10:58:00Z">
        <w:r w:rsidR="005555A2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임대료</w:t>
        </w:r>
      </w:ins>
      <w:del w:id="64" w:author="사용자" w:date="2015-07-13T10:58:00Z">
        <w:r w:rsidRPr="008F699C" w:rsidDel="005555A2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인대료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협상</w:t>
      </w:r>
      <w:ins w:id="65" w:author="사용자" w:date="2015-07-13T10:58:00Z">
        <w:r w:rsidR="005555A2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도</w:t>
        </w:r>
      </w:ins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없이 무조건 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‘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나가달라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’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고 요구</w:t>
      </w:r>
      <w:ins w:id="66" w:author="Lee" w:date="2015-07-26T10:21:00Z">
        <w:r w:rsidR="00B16DC9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한 탓이다</w:t>
        </w:r>
      </w:ins>
      <w:ins w:id="67" w:author="사용자" w:date="2015-07-13T10:58:00Z">
        <w:del w:id="68" w:author="Lee" w:date="2015-07-26T10:21:00Z">
          <w:r w:rsidR="005555A2" w:rsidDel="00B16DC9">
            <w:rPr>
              <w:rFonts w:asciiTheme="minorHAnsi" w:eastAsiaTheme="minorHAnsi" w:hAnsiTheme="minorHAnsi" w:hint="eastAsia"/>
              <w:sz w:val="22"/>
              <w:szCs w:val="22"/>
              <w:shd w:val="clear" w:color="auto" w:fill="FFFFFF"/>
            </w:rPr>
            <w:delText xml:space="preserve">했기 </w:delText>
          </w:r>
        </w:del>
      </w:ins>
      <w:del w:id="69" w:author="사용자" w:date="2015-07-13T10:58:00Z">
        <w:r w:rsidRPr="008F699C" w:rsidDel="005555A2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하고 있기 </w:delText>
        </w:r>
      </w:del>
      <w:del w:id="70" w:author="Lee" w:date="2015-07-26T10:21:00Z">
        <w:r w:rsidRPr="008F699C" w:rsidDel="00B16DC9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때문이다</w:delText>
        </w:r>
      </w:del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주변</w:t>
      </w:r>
      <w:ins w:id="71" w:author="사용자" w:date="2015-07-13T10:59:00Z">
        <w:r w:rsidR="005555A2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에</w:t>
        </w:r>
      </w:ins>
      <w:del w:id="72" w:author="사용자" w:date="2015-07-13T10:59:00Z">
        <w:r w:rsidRPr="008F699C" w:rsidDel="005555A2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의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다른 곳을 찾아봤지만 임대료가 너무 비쌌다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del w:id="73" w:author="사용자" w:date="2015-07-13T10:59:00Z">
        <w:r w:rsidRPr="008F699C" w:rsidDel="005555A2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마포구</w:delText>
        </w:r>
      </w:del>
      <w:ins w:id="74" w:author="사용자" w:date="2015-07-13T10:59:00Z">
        <w:r w:rsidR="005555A2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이 </w:t>
        </w:r>
        <w:r w:rsidR="005555A2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lastRenderedPageBreak/>
          <w:t xml:space="preserve">일대의 </w:t>
        </w:r>
      </w:ins>
      <w:del w:id="75" w:author="사용자" w:date="2015-07-13T10:59:00Z">
        <w:r w:rsidRPr="008F699C" w:rsidDel="005555A2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의 한 마을의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임대료가 </w:t>
      </w:r>
      <w:ins w:id="76" w:author="사용자" w:date="2015-07-13T11:00:00Z">
        <w:r w:rsidR="005555A2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비싸진 이유가 뭘까? 역설적이게도</w:t>
        </w:r>
      </w:ins>
      <w:del w:id="77" w:author="사용자" w:date="2015-07-13T11:00:00Z">
        <w:r w:rsidRPr="008F699C" w:rsidDel="005555A2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부담하기 어려울 정도로 비싼 이유는 무엇이었을까</w:delText>
        </w:r>
        <w:r w:rsidRPr="008F699C" w:rsidDel="005555A2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delText xml:space="preserve">. </w:delText>
        </w:r>
        <w:r w:rsidRPr="008F699C" w:rsidDel="005555A2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아이러니하게도 </w:delText>
        </w:r>
      </w:del>
      <w:ins w:id="78" w:author="사용자" w:date="2015-07-13T11:00:00Z">
        <w:r w:rsidR="005555A2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 </w:t>
        </w:r>
      </w:ins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‘</w:t>
      </w:r>
      <w:proofErr w:type="spellStart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작은나무</w:t>
      </w:r>
      <w:proofErr w:type="spellEnd"/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’</w:t>
      </w:r>
      <w:ins w:id="79" w:author="사용자" w:date="2015-07-13T11:00:00Z">
        <w:r w:rsidR="005555A2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t xml:space="preserve"> </w:t>
        </w:r>
      </w:ins>
      <w:ins w:id="80" w:author="Lee" w:date="2015-07-26T10:21:00Z">
        <w:r w:rsidR="00B16DC9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t>덕분</w:t>
        </w:r>
      </w:ins>
      <w:del w:id="81" w:author="Lee" w:date="2015-07-26T10:21:00Z">
        <w:r w:rsidRPr="008F699C" w:rsidDel="00B16DC9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때문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이었다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마을 주민들이 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‘</w:t>
      </w:r>
      <w:proofErr w:type="spellStart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작은나무</w:t>
      </w:r>
      <w:proofErr w:type="spellEnd"/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’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카페에 항상 </w:t>
      </w:r>
      <w:del w:id="82" w:author="사용자" w:date="2015-07-13T11:00:00Z">
        <w:r w:rsidRPr="008F699C" w:rsidDel="005555A2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북적이다보니</w:delText>
        </w:r>
      </w:del>
      <w:ins w:id="83" w:author="사용자" w:date="2015-07-13T11:00:00Z">
        <w:r w:rsidR="005555A2" w:rsidRPr="008F699C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북적이다 보니</w:t>
        </w:r>
      </w:ins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주변 상권의 임대료가 덩달아 상승한 것이</w:t>
      </w:r>
      <w:ins w:id="84" w:author="Lee" w:date="2015-07-26T10:23:00Z">
        <w:r w:rsidR="00B16DC9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다.</w:t>
        </w:r>
        <w:r w:rsidR="00B16DC9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t xml:space="preserve"> </w:t>
        </w:r>
      </w:ins>
      <w:del w:id="85" w:author="Lee" w:date="2015-07-26T10:23:00Z">
        <w:r w:rsidRPr="008F699C" w:rsidDel="00B16DC9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었다</w:delText>
        </w:r>
        <w:r w:rsidRPr="008F699C" w:rsidDel="00B16DC9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delText xml:space="preserve">. </w:delText>
        </w:r>
      </w:del>
    </w:p>
    <w:p w:rsidR="00B16DC9" w:rsidRPr="005555A2" w:rsidRDefault="00B16DC9" w:rsidP="008F699C">
      <w:pPr>
        <w:pStyle w:val="a3"/>
        <w:wordWrap/>
        <w:spacing w:line="240" w:lineRule="auto"/>
        <w:rPr>
          <w:rFonts w:asciiTheme="minorHAnsi" w:eastAsiaTheme="minorHAnsi" w:hAnsiTheme="minorHAnsi"/>
        </w:rPr>
      </w:pPr>
    </w:p>
    <w:p w:rsidR="00005A92" w:rsidRPr="008F699C" w:rsidRDefault="00005A92" w:rsidP="008F699C">
      <w:pPr>
        <w:pStyle w:val="a3"/>
        <w:wordWrap/>
        <w:spacing w:line="240" w:lineRule="auto"/>
        <w:rPr>
          <w:rFonts w:asciiTheme="minorHAnsi" w:eastAsiaTheme="minorHAnsi" w:hAnsiTheme="minorHAnsi"/>
        </w:rPr>
      </w:pP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해마다 상승하는 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>‘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임대료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’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때문에 </w:t>
      </w:r>
      <w:proofErr w:type="spellStart"/>
      <w:ins w:id="86" w:author="사용자" w:date="2015-07-13T11:01:00Z">
        <w:r w:rsidR="005555A2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고통받는</w:t>
        </w:r>
        <w:proofErr w:type="spellEnd"/>
        <w:r w:rsidR="005555A2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 </w:t>
        </w:r>
      </w:ins>
      <w:del w:id="87" w:author="사용자" w:date="2015-07-13T11:01:00Z">
        <w:r w:rsidRPr="008F699C" w:rsidDel="005555A2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고통 받는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이들은 영세</w:t>
      </w:r>
      <w:ins w:id="88" w:author="사용자" w:date="2015-07-13T11:01:00Z">
        <w:r w:rsidR="005555A2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상인과 </w:t>
        </w:r>
      </w:ins>
      <w:del w:id="89" w:author="사용자" w:date="2015-07-13T11:01:00Z">
        <w:r w:rsidRPr="008F699C" w:rsidDel="005555A2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 상업자</w:delText>
        </w:r>
        <w:r w:rsidRPr="008F699C" w:rsidDel="005555A2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delText xml:space="preserve">,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주민</w:t>
      </w:r>
      <w:ins w:id="90" w:author="사용자" w:date="2015-07-13T11:01:00Z">
        <w:r w:rsidR="005555A2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,</w:t>
        </w:r>
      </w:ins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그리고 예술가들이다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이들은 모두 자본주의의 변두리에 있는 사람들이다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ins w:id="91" w:author="사용자" w:date="2015-07-13T11:02:00Z">
        <w:r w:rsidR="00F81053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t>건전한</w:t>
        </w:r>
      </w:ins>
      <w:del w:id="92" w:author="사용자" w:date="2015-07-13T11:02:00Z">
        <w:r w:rsidRPr="008F699C" w:rsidDel="00F81053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올바른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자본주의</w:t>
      </w:r>
      <w:ins w:id="93" w:author="사용자" w:date="2015-07-13T11:02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라면 </w:t>
        </w:r>
      </w:ins>
      <w:del w:id="94" w:author="사용자" w:date="2015-07-13T11:02:00Z">
        <w:r w:rsidRPr="008F699C" w:rsidDel="00F81053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는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자원 배분</w:t>
      </w:r>
      <w:ins w:id="95" w:author="사용자" w:date="2015-07-13T11:02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이 </w:t>
        </w:r>
      </w:ins>
      <w:del w:id="96" w:author="사용자" w:date="2015-07-13T11:02:00Z">
        <w:r w:rsidRPr="008F699C" w:rsidDel="00F81053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은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효율적이</w:t>
      </w:r>
      <w:ins w:id="97" w:author="사용자" w:date="2015-07-13T11:02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고 </w:t>
        </w:r>
      </w:ins>
      <w:del w:id="98" w:author="사용자" w:date="2015-07-13T11:02:00Z">
        <w:r w:rsidRPr="008F699C" w:rsidDel="00F81053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며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소득</w:t>
      </w:r>
      <w:ins w:id="99" w:author="사용자" w:date="2015-07-13T11:02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도</w:t>
        </w:r>
      </w:ins>
      <w:del w:id="100" w:author="사용자" w:date="2015-07-13T11:02:00Z">
        <w:r w:rsidRPr="008F699C" w:rsidDel="00F81053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은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</w:t>
      </w:r>
      <w:ins w:id="101" w:author="사용자" w:date="2015-07-13T11:02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어느 정도 공정하게 분배</w:t>
        </w:r>
      </w:ins>
      <w:ins w:id="102" w:author="사용자" w:date="2015-07-13T11:03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되어야 한다. </w:t>
        </w:r>
      </w:ins>
      <w:del w:id="103" w:author="사용자" w:date="2015-07-13T11:03:00Z">
        <w:r w:rsidRPr="008F699C" w:rsidDel="00F81053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공평하게 분배되는 것이다</w:delText>
        </w:r>
        <w:r w:rsidRPr="008F699C" w:rsidDel="00F81053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delText xml:space="preserve">.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그런데 임대인들은 임차인들이 일궈놓은 유명세를 이용해</w:t>
      </w:r>
      <w:del w:id="104" w:author="사용자" w:date="2015-08-27T19:54:00Z">
        <w:r w:rsidRPr="008F699C" w:rsidDel="00BD0F2F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서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가지고 있는 자본의 가치보다 과도하게 많은 이득을 취한다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재주는 곰이 부리고 돈은 </w:t>
      </w:r>
      <w:proofErr w:type="spellStart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왕서방이</w:t>
      </w:r>
      <w:proofErr w:type="spellEnd"/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 챙기는 꼴이다</w:t>
      </w:r>
      <w:r w:rsidRPr="008F699C">
        <w:rPr>
          <w:rFonts w:asciiTheme="minorHAnsi" w:eastAsiaTheme="minorHAnsi" w:hAnsiTheme="minorHAnsi" w:cs="함초롬바탕" w:hint="eastAsia"/>
          <w:sz w:val="22"/>
          <w:szCs w:val="22"/>
          <w:shd w:val="clear" w:color="auto" w:fill="FFFFFF"/>
        </w:rPr>
        <w:t xml:space="preserve">. </w:t>
      </w:r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정부는 </w:t>
      </w:r>
      <w:del w:id="105" w:author="사용자" w:date="2015-07-13T11:04:00Z">
        <w:r w:rsidRPr="008F699C" w:rsidDel="00F81053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막무가내로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규제를 </w:t>
      </w:r>
      <w:ins w:id="106" w:author="사용자" w:date="2015-07-13T11:03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풀</w:t>
        </w:r>
      </w:ins>
      <w:ins w:id="107" w:author="사용자" w:date="2015-07-13T11:04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기만 해서는 </w:t>
        </w:r>
      </w:ins>
      <w:ins w:id="108" w:author="사용자" w:date="2015-07-13T11:03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안 된다. </w:t>
        </w:r>
      </w:ins>
      <w:del w:id="109" w:author="사용자" w:date="2015-07-13T11:03:00Z">
        <w:r w:rsidRPr="008F699C" w:rsidDel="00F81053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풀 것이 아니다</w:delText>
        </w:r>
        <w:r w:rsidRPr="008F699C" w:rsidDel="00F81053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delText xml:space="preserve">.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>규제를 적절히 이용해 재주를 부린 곰</w:t>
      </w:r>
      <w:ins w:id="110" w:author="사용자" w:date="2015-07-13T11:04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에게도 적절한 보상이 돌아가는 </w:t>
        </w:r>
      </w:ins>
      <w:del w:id="111" w:author="사용자" w:date="2015-07-13T11:04:00Z">
        <w:r w:rsidRPr="008F699C" w:rsidDel="00F81053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 xml:space="preserve">이 돈도 챙길 수 있는 </w:delText>
        </w:r>
      </w:del>
      <w:r w:rsidRPr="008F699C">
        <w:rPr>
          <w:rFonts w:asciiTheme="minorHAnsi" w:eastAsiaTheme="minorHAnsi" w:hAnsiTheme="minorHAnsi"/>
          <w:sz w:val="22"/>
          <w:szCs w:val="22"/>
          <w:shd w:val="clear" w:color="auto" w:fill="FFFFFF"/>
        </w:rPr>
        <w:t xml:space="preserve">사회를 만들어야 </w:t>
      </w:r>
      <w:ins w:id="112" w:author="사용자" w:date="2015-07-13T11:04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한다. 그</w:t>
        </w:r>
      </w:ins>
      <w:ins w:id="113" w:author="사용자" w:date="2015-07-13T11:05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런 </w:t>
        </w:r>
      </w:ins>
      <w:ins w:id="114" w:author="사용자" w:date="2015-07-13T11:04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것이 </w:t>
        </w:r>
      </w:ins>
      <w:ins w:id="115" w:author="사용자" w:date="2015-07-13T11:05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진정으로 </w:t>
        </w:r>
      </w:ins>
      <w:ins w:id="116" w:author="사용자" w:date="2015-07-13T11:04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경제</w:t>
        </w:r>
      </w:ins>
      <w:ins w:id="117" w:author="사용자" w:date="2015-07-13T11:05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를 </w:t>
        </w:r>
      </w:ins>
      <w:ins w:id="118" w:author="사용자" w:date="2015-07-13T11:04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>살리</w:t>
        </w:r>
      </w:ins>
      <w:ins w:id="119" w:author="사용자" w:date="2015-07-13T11:05:00Z">
        <w:r w:rsidR="00F81053">
          <w:rPr>
            <w:rFonts w:asciiTheme="minorHAnsi" w:eastAsiaTheme="minorHAnsi" w:hAnsiTheme="minorHAnsi" w:hint="eastAsia"/>
            <w:sz w:val="22"/>
            <w:szCs w:val="22"/>
            <w:shd w:val="clear" w:color="auto" w:fill="FFFFFF"/>
          </w:rPr>
          <w:t xml:space="preserve">는 방안이다. </w:t>
        </w:r>
      </w:ins>
      <w:del w:id="120" w:author="사용자" w:date="2015-07-13T11:05:00Z">
        <w:r w:rsidRPr="008F699C" w:rsidDel="00F81053">
          <w:rPr>
            <w:rFonts w:asciiTheme="minorHAnsi" w:eastAsiaTheme="minorHAnsi" w:hAnsiTheme="minorHAnsi"/>
            <w:sz w:val="22"/>
            <w:szCs w:val="22"/>
            <w:shd w:val="clear" w:color="auto" w:fill="FFFFFF"/>
          </w:rPr>
          <w:delText>진정한 경제 부흥을 이룰 수 있을 것이다</w:delText>
        </w:r>
        <w:r w:rsidRPr="008F699C" w:rsidDel="00F81053">
          <w:rPr>
            <w:rFonts w:asciiTheme="minorHAnsi" w:eastAsiaTheme="minorHAnsi" w:hAnsiTheme="minorHAnsi" w:cs="함초롬바탕" w:hint="eastAsia"/>
            <w:sz w:val="22"/>
            <w:szCs w:val="22"/>
            <w:shd w:val="clear" w:color="auto" w:fill="FFFFFF"/>
          </w:rPr>
          <w:delText>.</w:delText>
        </w:r>
      </w:del>
    </w:p>
    <w:p w:rsidR="00756635" w:rsidRDefault="00756635" w:rsidP="008F699C">
      <w:pPr>
        <w:wordWrap/>
        <w:spacing w:line="240" w:lineRule="auto"/>
        <w:rPr>
          <w:ins w:id="121" w:author="Lee" w:date="2015-07-26T10:24:00Z"/>
          <w:rFonts w:eastAsiaTheme="minorHAnsi"/>
        </w:rPr>
      </w:pPr>
    </w:p>
    <w:p w:rsidR="009A5CB7" w:rsidRDefault="009A5CB7" w:rsidP="009A5CB7">
      <w:pPr>
        <w:pStyle w:val="a7"/>
        <w:spacing w:line="272" w:lineRule="atLeast"/>
        <w:jc w:val="both"/>
        <w:rPr>
          <w:ins w:id="122" w:author="사용자" w:date="2015-08-27T19:57:00Z"/>
          <w:rFonts w:ascii="Verdana" w:hAnsi="Verdana" w:hint="eastAsia"/>
          <w:color w:val="808080"/>
          <w:sz w:val="18"/>
          <w:szCs w:val="18"/>
        </w:rPr>
      </w:pPr>
    </w:p>
    <w:p w:rsidR="009A5CB7" w:rsidRPr="009A5CB7" w:rsidRDefault="009A5CB7" w:rsidP="009A5CB7">
      <w:pPr>
        <w:pStyle w:val="a7"/>
        <w:spacing w:line="272" w:lineRule="atLeast"/>
        <w:jc w:val="both"/>
        <w:rPr>
          <w:ins w:id="123" w:author="사용자" w:date="2015-08-27T19:57:00Z"/>
          <w:rFonts w:ascii="Verdana" w:hAnsi="Verdana"/>
          <w:sz w:val="20"/>
          <w:szCs w:val="20"/>
          <w:rPrChange w:id="124" w:author="사용자" w:date="2015-08-27T19:57:00Z">
            <w:rPr>
              <w:ins w:id="125" w:author="사용자" w:date="2015-08-27T19:57:00Z"/>
              <w:rFonts w:ascii="Verdana" w:hAnsi="Verdana"/>
              <w:sz w:val="18"/>
              <w:szCs w:val="18"/>
            </w:rPr>
          </w:rPrChange>
        </w:rPr>
      </w:pPr>
      <w:ins w:id="126" w:author="사용자" w:date="2015-08-27T19:57:00Z">
        <w:r w:rsidRPr="009A5CB7">
          <w:rPr>
            <w:rFonts w:ascii="Verdana" w:hAnsi="Verdana"/>
            <w:color w:val="808080"/>
            <w:sz w:val="20"/>
            <w:szCs w:val="20"/>
            <w:rPrChange w:id="127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 xml:space="preserve">* </w:t>
        </w:r>
        <w:r w:rsidRPr="009A5CB7">
          <w:rPr>
            <w:rFonts w:ascii="Verdana" w:hAnsi="Verdana"/>
            <w:color w:val="808080"/>
            <w:sz w:val="20"/>
            <w:szCs w:val="20"/>
            <w:rPrChange w:id="128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제</w:t>
        </w:r>
        <w:r w:rsidRPr="009A5CB7">
          <w:rPr>
            <w:rFonts w:ascii="Verdana" w:hAnsi="Verdana"/>
            <w:color w:val="808080"/>
            <w:sz w:val="20"/>
            <w:szCs w:val="20"/>
            <w:rPrChange w:id="129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6</w:t>
        </w:r>
        <w:r w:rsidRPr="009A5CB7">
          <w:rPr>
            <w:rFonts w:ascii="Verdana" w:hAnsi="Verdana"/>
            <w:color w:val="808080"/>
            <w:sz w:val="20"/>
            <w:szCs w:val="20"/>
            <w:rPrChange w:id="130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회</w:t>
        </w:r>
        <w:r w:rsidRPr="009A5CB7">
          <w:rPr>
            <w:rFonts w:ascii="Verdana" w:hAnsi="Verdana"/>
            <w:color w:val="808080"/>
            <w:sz w:val="20"/>
            <w:szCs w:val="20"/>
            <w:rPrChange w:id="131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 xml:space="preserve"> ‘</w:t>
        </w:r>
        <w:proofErr w:type="spellStart"/>
        <w:r w:rsidRPr="009A5CB7">
          <w:rPr>
            <w:rFonts w:ascii="Verdana" w:hAnsi="Verdana"/>
            <w:color w:val="808080"/>
            <w:sz w:val="20"/>
            <w:szCs w:val="20"/>
            <w:rPrChange w:id="132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봉샘의</w:t>
        </w:r>
        <w:proofErr w:type="spellEnd"/>
        <w:r w:rsidRPr="009A5CB7">
          <w:rPr>
            <w:rFonts w:ascii="Verdana" w:hAnsi="Verdana"/>
            <w:color w:val="808080"/>
            <w:sz w:val="20"/>
            <w:szCs w:val="20"/>
            <w:rPrChange w:id="133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 xml:space="preserve"> </w:t>
        </w:r>
        <w:r w:rsidRPr="009A5CB7">
          <w:rPr>
            <w:rFonts w:ascii="Verdana" w:hAnsi="Verdana"/>
            <w:color w:val="808080"/>
            <w:sz w:val="20"/>
            <w:szCs w:val="20"/>
            <w:rPrChange w:id="134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피투성이</w:t>
        </w:r>
        <w:r w:rsidRPr="009A5CB7">
          <w:rPr>
            <w:rFonts w:ascii="Verdana" w:hAnsi="Verdana"/>
            <w:color w:val="808080"/>
            <w:sz w:val="20"/>
            <w:szCs w:val="20"/>
            <w:rPrChange w:id="135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 xml:space="preserve"> </w:t>
        </w:r>
        <w:r w:rsidRPr="009A5CB7">
          <w:rPr>
            <w:rFonts w:ascii="Verdana" w:hAnsi="Verdana"/>
            <w:color w:val="808080"/>
            <w:sz w:val="20"/>
            <w:szCs w:val="20"/>
            <w:rPrChange w:id="136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백일장</w:t>
        </w:r>
        <w:r w:rsidRPr="009A5CB7">
          <w:rPr>
            <w:rFonts w:ascii="Verdana" w:hAnsi="Verdana"/>
            <w:color w:val="808080"/>
            <w:sz w:val="20"/>
            <w:szCs w:val="20"/>
            <w:rPrChange w:id="137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’</w:t>
        </w:r>
        <w:r w:rsidRPr="009A5CB7">
          <w:rPr>
            <w:rFonts w:ascii="Verdana" w:hAnsi="Verdana"/>
            <w:color w:val="808080"/>
            <w:sz w:val="20"/>
            <w:szCs w:val="20"/>
            <w:rPrChange w:id="138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에서</w:t>
        </w:r>
        <w:r w:rsidRPr="009A5CB7">
          <w:rPr>
            <w:rFonts w:ascii="Verdana" w:hAnsi="Verdana"/>
            <w:color w:val="808080"/>
            <w:sz w:val="20"/>
            <w:szCs w:val="20"/>
            <w:rPrChange w:id="139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 xml:space="preserve"> </w:t>
        </w:r>
        <w:r w:rsidRPr="009A5CB7">
          <w:rPr>
            <w:rFonts w:ascii="Verdana" w:hAnsi="Verdana"/>
            <w:color w:val="808080"/>
            <w:sz w:val="20"/>
            <w:szCs w:val="20"/>
            <w:rPrChange w:id="140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우수작으로</w:t>
        </w:r>
        <w:r w:rsidRPr="009A5CB7">
          <w:rPr>
            <w:rFonts w:ascii="Verdana" w:hAnsi="Verdana"/>
            <w:color w:val="808080"/>
            <w:sz w:val="20"/>
            <w:szCs w:val="20"/>
            <w:rPrChange w:id="141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 xml:space="preserve"> </w:t>
        </w:r>
        <w:r w:rsidRPr="009A5CB7">
          <w:rPr>
            <w:rFonts w:ascii="Verdana" w:hAnsi="Verdana"/>
            <w:color w:val="808080"/>
            <w:sz w:val="20"/>
            <w:szCs w:val="20"/>
            <w:rPrChange w:id="142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뽑힌</w:t>
        </w:r>
        <w:r w:rsidRPr="009A5CB7">
          <w:rPr>
            <w:rFonts w:ascii="Verdana" w:hAnsi="Verdana"/>
            <w:color w:val="808080"/>
            <w:sz w:val="20"/>
            <w:szCs w:val="20"/>
            <w:rPrChange w:id="143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 xml:space="preserve"> </w:t>
        </w:r>
        <w:r w:rsidRPr="009A5CB7">
          <w:rPr>
            <w:rFonts w:ascii="Verdana" w:hAnsi="Verdana"/>
            <w:color w:val="808080"/>
            <w:sz w:val="20"/>
            <w:szCs w:val="20"/>
            <w:rPrChange w:id="144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이</w:t>
        </w:r>
        <w:r w:rsidRPr="009A5CB7">
          <w:rPr>
            <w:rFonts w:ascii="Verdana" w:hAnsi="Verdana"/>
            <w:color w:val="808080"/>
            <w:sz w:val="20"/>
            <w:szCs w:val="20"/>
            <w:rPrChange w:id="145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 xml:space="preserve"> </w:t>
        </w:r>
        <w:r w:rsidRPr="009A5CB7">
          <w:rPr>
            <w:rFonts w:ascii="Verdana" w:hAnsi="Verdana"/>
            <w:color w:val="808080"/>
            <w:sz w:val="20"/>
            <w:szCs w:val="20"/>
            <w:rPrChange w:id="146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글을</w:t>
        </w:r>
        <w:r w:rsidRPr="009A5CB7">
          <w:rPr>
            <w:rFonts w:ascii="Verdana" w:hAnsi="Verdana"/>
            <w:color w:val="808080"/>
            <w:sz w:val="20"/>
            <w:szCs w:val="20"/>
            <w:rPrChange w:id="147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 xml:space="preserve"> </w:t>
        </w:r>
        <w:r w:rsidRPr="009A5CB7">
          <w:rPr>
            <w:rFonts w:ascii="Verdana" w:hAnsi="Verdana"/>
            <w:color w:val="808080"/>
            <w:sz w:val="20"/>
            <w:szCs w:val="20"/>
            <w:rPrChange w:id="148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쓴</w:t>
        </w:r>
        <w:r w:rsidRPr="009A5CB7">
          <w:rPr>
            <w:rFonts w:ascii="Verdana" w:hAnsi="Verdana"/>
            <w:color w:val="808080"/>
            <w:sz w:val="20"/>
            <w:szCs w:val="20"/>
            <w:rPrChange w:id="149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 xml:space="preserve"> </w:t>
        </w:r>
        <w:r w:rsidRPr="009A5CB7">
          <w:rPr>
            <w:rFonts w:ascii="Verdana" w:hAnsi="Verdana"/>
            <w:color w:val="808080"/>
            <w:sz w:val="20"/>
            <w:szCs w:val="20"/>
            <w:rPrChange w:id="150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이는</w:t>
        </w:r>
        <w:r w:rsidRPr="009A5CB7">
          <w:rPr>
            <w:rFonts w:ascii="Verdana" w:hAnsi="Verdana"/>
            <w:color w:val="808080"/>
            <w:sz w:val="20"/>
            <w:szCs w:val="20"/>
            <w:rPrChange w:id="151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 xml:space="preserve"> </w:t>
        </w:r>
      </w:ins>
      <w:ins w:id="152" w:author="사용자" w:date="2015-08-27T19:58:00Z">
        <w:r>
          <w:rPr>
            <w:rFonts w:ascii="Verdana" w:hAnsi="Verdana" w:hint="eastAsia"/>
            <w:color w:val="808080"/>
            <w:sz w:val="20"/>
            <w:szCs w:val="20"/>
          </w:rPr>
          <w:t>성신여대</w:t>
        </w:r>
        <w:r>
          <w:rPr>
            <w:rFonts w:ascii="Verdana" w:hAnsi="Verdana" w:hint="eastAsia"/>
            <w:color w:val="808080"/>
            <w:sz w:val="20"/>
            <w:szCs w:val="20"/>
          </w:rPr>
          <w:t xml:space="preserve"> </w:t>
        </w:r>
        <w:r>
          <w:rPr>
            <w:rFonts w:ascii="Verdana" w:hAnsi="Verdana" w:hint="eastAsia"/>
            <w:color w:val="808080"/>
            <w:sz w:val="20"/>
            <w:szCs w:val="20"/>
          </w:rPr>
          <w:t>국어국문학과</w:t>
        </w:r>
        <w:r>
          <w:rPr>
            <w:rFonts w:ascii="Verdana" w:hAnsi="Verdana" w:hint="eastAsia"/>
            <w:color w:val="808080"/>
            <w:sz w:val="20"/>
            <w:szCs w:val="20"/>
          </w:rPr>
          <w:t xml:space="preserve"> 4</w:t>
        </w:r>
        <w:r>
          <w:rPr>
            <w:rFonts w:ascii="Verdana" w:hAnsi="Verdana" w:hint="eastAsia"/>
            <w:color w:val="808080"/>
            <w:sz w:val="20"/>
            <w:szCs w:val="20"/>
          </w:rPr>
          <w:t>학</w:t>
        </w:r>
      </w:ins>
      <w:ins w:id="153" w:author="사용자" w:date="2015-08-27T19:57:00Z">
        <w:r w:rsidRPr="009A5CB7">
          <w:rPr>
            <w:rFonts w:ascii="Verdana" w:hAnsi="Verdana"/>
            <w:color w:val="808080"/>
            <w:sz w:val="20"/>
            <w:szCs w:val="20"/>
            <w:rPrChange w:id="154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년생입니다</w:t>
        </w:r>
        <w:r w:rsidRPr="009A5CB7">
          <w:rPr>
            <w:rFonts w:ascii="Verdana" w:hAnsi="Verdana"/>
            <w:color w:val="808080"/>
            <w:sz w:val="20"/>
            <w:szCs w:val="20"/>
            <w:rPrChange w:id="155" w:author="사용자" w:date="2015-08-27T19:57:00Z">
              <w:rPr>
                <w:rFonts w:ascii="Verdana" w:hAnsi="Verdana"/>
                <w:color w:val="808080"/>
                <w:sz w:val="18"/>
                <w:szCs w:val="18"/>
              </w:rPr>
            </w:rPrChange>
          </w:rPr>
          <w:t>.</w:t>
        </w:r>
      </w:ins>
    </w:p>
    <w:p w:rsidR="00000000" w:rsidRPr="009A5CB7" w:rsidRDefault="00457E81">
      <w:pPr>
        <w:wordWrap/>
        <w:spacing w:line="240" w:lineRule="auto"/>
        <w:rPr>
          <w:ins w:id="156" w:author="Lee" w:date="2015-07-26T10:25:00Z"/>
          <w:del w:id="157" w:author="사용자" w:date="2015-07-26T22:07:00Z"/>
          <w:rFonts w:eastAsiaTheme="minorHAnsi"/>
        </w:rPr>
      </w:pPr>
    </w:p>
    <w:p w:rsidR="00000000" w:rsidRDefault="00584E30">
      <w:pPr>
        <w:wordWrap/>
        <w:spacing w:line="240" w:lineRule="auto"/>
        <w:rPr>
          <w:ins w:id="158" w:author="Lee" w:date="2015-07-26T10:25:00Z"/>
          <w:del w:id="159" w:author="사용자" w:date="2015-07-26T22:07:00Z"/>
          <w:rFonts w:eastAsiaTheme="minorHAnsi"/>
          <w:b/>
          <w:rPrChange w:id="160" w:author="사용자" w:date="2015-07-26T21:12:00Z">
            <w:rPr>
              <w:ins w:id="161" w:author="Lee" w:date="2015-07-26T10:25:00Z"/>
              <w:del w:id="162" w:author="사용자" w:date="2015-07-26T22:07:00Z"/>
              <w:rFonts w:eastAsiaTheme="minorHAnsi"/>
            </w:rPr>
          </w:rPrChange>
        </w:rPr>
      </w:pPr>
      <w:ins w:id="163" w:author="Lee" w:date="2015-07-26T10:25:00Z">
        <w:del w:id="164" w:author="사용자" w:date="2015-07-26T22:07:00Z">
          <w:r w:rsidRPr="00584E30">
            <w:rPr>
              <w:rFonts w:eastAsiaTheme="minorHAnsi" w:hint="eastAsia"/>
              <w:b/>
              <w:rPrChange w:id="165" w:author="사용자" w:date="2015-07-26T21:12:00Z">
                <w:rPr>
                  <w:rFonts w:eastAsiaTheme="minorHAnsi" w:hint="eastAsia"/>
                </w:rPr>
              </w:rPrChange>
            </w:rPr>
            <w:delText>제목</w:delText>
          </w:r>
          <w:r w:rsidRPr="00584E30">
            <w:rPr>
              <w:rFonts w:eastAsiaTheme="minorHAnsi"/>
              <w:b/>
              <w:rPrChange w:id="166" w:author="사용자" w:date="2015-07-26T21:12:00Z">
                <w:rPr>
                  <w:rFonts w:eastAsiaTheme="minorHAnsi"/>
                </w:rPr>
              </w:rPrChange>
            </w:rPr>
            <w:delText xml:space="preserve"> </w:delText>
          </w:r>
          <w:r w:rsidRPr="00584E30">
            <w:rPr>
              <w:rFonts w:eastAsiaTheme="minorHAnsi" w:hint="eastAsia"/>
              <w:b/>
              <w:rPrChange w:id="167" w:author="사용자" w:date="2015-07-26T21:12:00Z">
                <w:rPr>
                  <w:rFonts w:eastAsiaTheme="minorHAnsi" w:hint="eastAsia"/>
                </w:rPr>
              </w:rPrChange>
            </w:rPr>
            <w:delText>대안</w:delText>
          </w:r>
          <w:r w:rsidRPr="00584E30">
            <w:rPr>
              <w:rFonts w:eastAsiaTheme="minorHAnsi"/>
              <w:b/>
              <w:rPrChange w:id="168" w:author="사용자" w:date="2015-07-26T21:12:00Z">
                <w:rPr>
                  <w:rFonts w:eastAsiaTheme="minorHAnsi"/>
                </w:rPr>
              </w:rPrChange>
            </w:rPr>
            <w:delText>:</w:delText>
          </w:r>
        </w:del>
      </w:ins>
    </w:p>
    <w:p w:rsidR="00B16DC9" w:rsidRPr="00921B14" w:rsidRDefault="00584E30" w:rsidP="00B640EF">
      <w:pPr>
        <w:wordWrap/>
        <w:spacing w:line="240" w:lineRule="auto"/>
        <w:rPr>
          <w:rFonts w:eastAsiaTheme="minorHAnsi"/>
          <w:b/>
          <w:rPrChange w:id="169" w:author="사용자" w:date="2015-07-26T21:12:00Z">
            <w:rPr>
              <w:rFonts w:eastAsiaTheme="minorHAnsi"/>
            </w:rPr>
          </w:rPrChange>
        </w:rPr>
      </w:pPr>
      <w:ins w:id="170" w:author="Lee" w:date="2015-07-26T10:25:00Z">
        <w:del w:id="171" w:author="사용자" w:date="2015-07-26T22:07:00Z">
          <w:r w:rsidRPr="00584E30">
            <w:rPr>
              <w:rFonts w:eastAsiaTheme="minorHAnsi"/>
              <w:b/>
              <w:rPrChange w:id="172" w:author="사용자" w:date="2015-07-26T21:12:00Z">
                <w:rPr>
                  <w:rFonts w:eastAsiaTheme="minorHAnsi"/>
                </w:rPr>
              </w:rPrChange>
            </w:rPr>
            <w:delText>‘</w:delText>
          </w:r>
          <w:r w:rsidRPr="00584E30">
            <w:rPr>
              <w:rFonts w:eastAsiaTheme="minorHAnsi" w:hint="eastAsia"/>
              <w:b/>
              <w:rPrChange w:id="173" w:author="사용자" w:date="2015-07-26T21:12:00Z">
                <w:rPr>
                  <w:rFonts w:eastAsiaTheme="minorHAnsi" w:hint="eastAsia"/>
                </w:rPr>
              </w:rPrChange>
            </w:rPr>
            <w:delText>작은</w:delText>
          </w:r>
          <w:r w:rsidRPr="00584E30">
            <w:rPr>
              <w:rFonts w:eastAsiaTheme="minorHAnsi"/>
              <w:b/>
              <w:rPrChange w:id="174" w:author="사용자" w:date="2015-07-26T21:12:00Z">
                <w:rPr>
                  <w:rFonts w:eastAsiaTheme="minorHAnsi"/>
                </w:rPr>
              </w:rPrChange>
            </w:rPr>
            <w:delText xml:space="preserve"> </w:delText>
          </w:r>
          <w:r w:rsidRPr="00584E30">
            <w:rPr>
              <w:rFonts w:eastAsiaTheme="minorHAnsi" w:hint="eastAsia"/>
              <w:b/>
              <w:rPrChange w:id="175" w:author="사용자" w:date="2015-07-26T21:12:00Z">
                <w:rPr>
                  <w:rFonts w:eastAsiaTheme="minorHAnsi" w:hint="eastAsia"/>
                </w:rPr>
              </w:rPrChange>
            </w:rPr>
            <w:delText>나무</w:delText>
          </w:r>
          <w:r w:rsidRPr="00584E30">
            <w:rPr>
              <w:rFonts w:eastAsiaTheme="minorHAnsi"/>
              <w:b/>
              <w:rPrChange w:id="176" w:author="사용자" w:date="2015-07-26T21:12:00Z">
                <w:rPr>
                  <w:rFonts w:eastAsiaTheme="minorHAnsi"/>
                </w:rPr>
              </w:rPrChange>
            </w:rPr>
            <w:delText xml:space="preserve">’ </w:delText>
          </w:r>
          <w:r w:rsidRPr="00584E30">
            <w:rPr>
              <w:rFonts w:eastAsiaTheme="minorHAnsi" w:hint="eastAsia"/>
              <w:b/>
              <w:rPrChange w:id="177" w:author="사용자" w:date="2015-07-26T21:12:00Z">
                <w:rPr>
                  <w:rFonts w:eastAsiaTheme="minorHAnsi" w:hint="eastAsia"/>
                </w:rPr>
              </w:rPrChange>
            </w:rPr>
            <w:delText>카페의</w:delText>
          </w:r>
          <w:r w:rsidRPr="00584E30">
            <w:rPr>
              <w:rFonts w:eastAsiaTheme="minorHAnsi"/>
              <w:b/>
              <w:rPrChange w:id="178" w:author="사용자" w:date="2015-07-26T21:12:00Z">
                <w:rPr>
                  <w:rFonts w:eastAsiaTheme="minorHAnsi"/>
                </w:rPr>
              </w:rPrChange>
            </w:rPr>
            <w:delText xml:space="preserve"> </w:delText>
          </w:r>
          <w:r w:rsidRPr="00584E30">
            <w:rPr>
              <w:rFonts w:eastAsiaTheme="minorHAnsi" w:hint="eastAsia"/>
              <w:b/>
              <w:rPrChange w:id="179" w:author="사용자" w:date="2015-07-26T21:12:00Z">
                <w:rPr>
                  <w:rFonts w:eastAsiaTheme="minorHAnsi" w:hint="eastAsia"/>
                </w:rPr>
              </w:rPrChange>
            </w:rPr>
            <w:delText>경제학</w:delText>
          </w:r>
          <w:bookmarkStart w:id="180" w:name="_GoBack"/>
          <w:bookmarkEnd w:id="180"/>
          <w:r w:rsidRPr="00584E30">
            <w:rPr>
              <w:rFonts w:eastAsiaTheme="minorHAnsi"/>
              <w:b/>
              <w:rPrChange w:id="181" w:author="사용자" w:date="2015-07-26T21:12:00Z">
                <w:rPr>
                  <w:rFonts w:eastAsiaTheme="minorHAnsi"/>
                </w:rPr>
              </w:rPrChange>
            </w:rPr>
            <w:delText xml:space="preserve"> </w:delText>
          </w:r>
        </w:del>
        <w:r w:rsidRPr="00584E30">
          <w:rPr>
            <w:rFonts w:eastAsiaTheme="minorHAnsi"/>
            <w:b/>
            <w:rPrChange w:id="182" w:author="사용자" w:date="2015-07-26T21:12:00Z">
              <w:rPr>
                <w:rFonts w:eastAsiaTheme="minorHAnsi"/>
              </w:rPr>
            </w:rPrChange>
          </w:rPr>
          <w:t xml:space="preserve"> </w:t>
        </w:r>
      </w:ins>
    </w:p>
    <w:sectPr w:rsidR="00B16DC9" w:rsidRPr="00921B14" w:rsidSect="00432F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81" w:rsidRDefault="00457E81" w:rsidP="008F699C">
      <w:pPr>
        <w:spacing w:after="0" w:line="240" w:lineRule="auto"/>
      </w:pPr>
      <w:r>
        <w:separator/>
      </w:r>
    </w:p>
  </w:endnote>
  <w:endnote w:type="continuationSeparator" w:id="0">
    <w:p w:rsidR="00457E81" w:rsidRDefault="00457E81" w:rsidP="008F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안상수2006중간"/>
    <w:charset w:val="81"/>
    <w:family w:val="roman"/>
    <w:pitch w:val="variable"/>
    <w:sig w:usb0="00000000" w:usb1="FBDFFFFF" w:usb2="0417FFFF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81" w:rsidRDefault="00457E81" w:rsidP="008F699C">
      <w:pPr>
        <w:spacing w:after="0" w:line="240" w:lineRule="auto"/>
      </w:pPr>
      <w:r>
        <w:separator/>
      </w:r>
    </w:p>
  </w:footnote>
  <w:footnote w:type="continuationSeparator" w:id="0">
    <w:p w:rsidR="00457E81" w:rsidRDefault="00457E81" w:rsidP="008F699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e">
    <w15:presenceInfo w15:providerId="None" w15:userId="L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A92"/>
    <w:rsid w:val="00005A92"/>
    <w:rsid w:val="00266734"/>
    <w:rsid w:val="003A41BA"/>
    <w:rsid w:val="00432F89"/>
    <w:rsid w:val="00457E81"/>
    <w:rsid w:val="004D0331"/>
    <w:rsid w:val="005555A2"/>
    <w:rsid w:val="00584E30"/>
    <w:rsid w:val="006D177C"/>
    <w:rsid w:val="00756635"/>
    <w:rsid w:val="008946DF"/>
    <w:rsid w:val="008F699C"/>
    <w:rsid w:val="00921B14"/>
    <w:rsid w:val="009A5CB7"/>
    <w:rsid w:val="00B16DC9"/>
    <w:rsid w:val="00B640EF"/>
    <w:rsid w:val="00BD0F2F"/>
    <w:rsid w:val="00C12E2D"/>
    <w:rsid w:val="00C46579"/>
    <w:rsid w:val="00D26F3F"/>
    <w:rsid w:val="00EA681E"/>
    <w:rsid w:val="00F8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05A92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F69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F699C"/>
  </w:style>
  <w:style w:type="paragraph" w:styleId="a5">
    <w:name w:val="footer"/>
    <w:basedOn w:val="a"/>
    <w:link w:val="Char0"/>
    <w:uiPriority w:val="99"/>
    <w:semiHidden/>
    <w:unhideWhenUsed/>
    <w:rsid w:val="008F69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F699C"/>
  </w:style>
  <w:style w:type="paragraph" w:styleId="a6">
    <w:name w:val="Balloon Text"/>
    <w:basedOn w:val="a"/>
    <w:link w:val="Char1"/>
    <w:uiPriority w:val="99"/>
    <w:semiHidden/>
    <w:unhideWhenUsed/>
    <w:rsid w:val="008F69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F69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5CB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kyuhee park</dc:creator>
  <cp:keywords/>
  <dc:description/>
  <cp:lastModifiedBy>사용자</cp:lastModifiedBy>
  <cp:revision>10</cp:revision>
  <dcterms:created xsi:type="dcterms:W3CDTF">2015-07-11T13:46:00Z</dcterms:created>
  <dcterms:modified xsi:type="dcterms:W3CDTF">2015-08-27T10:58:00Z</dcterms:modified>
</cp:coreProperties>
</file>