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7E" w:rsidRPr="00065A64" w:rsidDel="00A865C6" w:rsidRDefault="00065A64" w:rsidP="00905F7E">
      <w:pPr>
        <w:rPr>
          <w:del w:id="0" w:author="사용자" w:date="2013-12-02T15:16:00Z"/>
          <w:sz w:val="28"/>
          <w:szCs w:val="28"/>
        </w:rPr>
      </w:pPr>
      <w:ins w:id="1" w:author="사용자" w:date="2013-12-02T15:27:00Z">
        <w:r w:rsidRPr="00065A64">
          <w:rPr>
            <w:rFonts w:hint="eastAsia"/>
            <w:sz w:val="28"/>
            <w:szCs w:val="28"/>
          </w:rPr>
          <w:t xml:space="preserve">분노로부터 </w:t>
        </w:r>
        <w:proofErr w:type="spellStart"/>
        <w:r w:rsidRPr="00065A64">
          <w:rPr>
            <w:rFonts w:hint="eastAsia"/>
            <w:sz w:val="28"/>
            <w:szCs w:val="28"/>
          </w:rPr>
          <w:t>시작하라</w:t>
        </w:r>
      </w:ins>
      <w:del w:id="2" w:author="사용자" w:date="2013-12-02T15:16:00Z">
        <w:r w:rsidR="00905F7E" w:rsidRPr="00065A64" w:rsidDel="00A865C6">
          <w:rPr>
            <w:rFonts w:hint="eastAsia"/>
            <w:sz w:val="28"/>
            <w:szCs w:val="28"/>
          </w:rPr>
          <w:delText>주제 : 일</w:delText>
        </w:r>
      </w:del>
    </w:p>
    <w:p w:rsidR="00905F7E" w:rsidRPr="00065A64" w:rsidRDefault="00905F7E" w:rsidP="00905F7E">
      <w:pPr>
        <w:rPr>
          <w:sz w:val="28"/>
          <w:szCs w:val="28"/>
        </w:rPr>
      </w:pPr>
      <w:del w:id="3" w:author="사용자" w:date="2013-12-02T15:16:00Z">
        <w:r w:rsidRPr="00065A64" w:rsidDel="00A865C6">
          <w:rPr>
            <w:rFonts w:hint="eastAsia"/>
            <w:sz w:val="28"/>
            <w:szCs w:val="28"/>
          </w:rPr>
          <w:delText xml:space="preserve">제목 : </w:delText>
        </w:r>
      </w:del>
      <w:del w:id="4" w:author="사용자" w:date="2013-12-02T15:27:00Z">
        <w:r w:rsidRPr="00065A64" w:rsidDel="00065A64">
          <w:rPr>
            <w:rFonts w:hint="eastAsia"/>
            <w:sz w:val="28"/>
            <w:szCs w:val="28"/>
          </w:rPr>
          <w:delText>알바천국은 없다</w:delText>
        </w:r>
      </w:del>
    </w:p>
    <w:p w:rsidR="00905F7E" w:rsidRPr="00471A25" w:rsidRDefault="00471A25" w:rsidP="00905F7E">
      <w:pPr>
        <w:rPr>
          <w:b/>
        </w:rPr>
      </w:pPr>
      <w:ins w:id="5" w:author="사용자" w:date="2013-12-02T15:18:00Z">
        <w:r w:rsidRPr="00471A25">
          <w:rPr>
            <w:rFonts w:hint="eastAsia"/>
            <w:b/>
          </w:rPr>
          <w:t>[</w:t>
        </w:r>
      </w:ins>
      <w:proofErr w:type="spellEnd"/>
      <w:ins w:id="6" w:author="사용자" w:date="2013-12-02T15:19:00Z">
        <w:r w:rsidRPr="00471A25">
          <w:rPr>
            <w:rFonts w:hint="eastAsia"/>
            <w:b/>
          </w:rPr>
          <w:t xml:space="preserve">제3회 </w:t>
        </w:r>
        <w:proofErr w:type="spellStart"/>
        <w:r w:rsidRPr="00471A25">
          <w:rPr>
            <w:rFonts w:hint="eastAsia"/>
            <w:b/>
          </w:rPr>
          <w:t>봉샘의</w:t>
        </w:r>
        <w:proofErr w:type="spellEnd"/>
        <w:r w:rsidRPr="00471A25">
          <w:rPr>
            <w:rFonts w:hint="eastAsia"/>
            <w:b/>
          </w:rPr>
          <w:t xml:space="preserve"> 피투성이 백일장]</w:t>
        </w:r>
      </w:ins>
      <w:ins w:id="7" w:author="사용자" w:date="2013-12-02T15:20:00Z">
        <w:r w:rsidRPr="00471A25">
          <w:rPr>
            <w:rFonts w:hint="eastAsia"/>
            <w:b/>
          </w:rPr>
          <w:t xml:space="preserve"> 장원, </w:t>
        </w:r>
      </w:ins>
      <w:r w:rsidR="00905F7E" w:rsidRPr="00471A25">
        <w:rPr>
          <w:rFonts w:hint="eastAsia"/>
          <w:b/>
        </w:rPr>
        <w:t>함규원</w:t>
      </w:r>
    </w:p>
    <w:p w:rsidR="00BE468B" w:rsidRDefault="00BE468B" w:rsidP="00905F7E"/>
    <w:p w:rsidR="00BE468B" w:rsidRDefault="00BE468B" w:rsidP="00905F7E">
      <w:pPr>
        <w:rPr>
          <w:ins w:id="8" w:author="사용자" w:date="2013-03-18T15:22:00Z"/>
        </w:rPr>
      </w:pPr>
      <w:ins w:id="9" w:author="사용자" w:date="2013-03-18T15:22:00Z">
        <w:r>
          <w:t>‘</w:t>
        </w:r>
      </w:ins>
      <w:r w:rsidR="00905F7E" w:rsidRPr="00905F7E">
        <w:rPr>
          <w:rFonts w:hint="eastAsia"/>
        </w:rPr>
        <w:t>시급 3,400원. 주말마다 오전 9시부터 오후 9시까지 하루 12시간 근무. 하루 식대 2,000원. 쉬는 시간 없음. 휴게공간 없음. 주휴수당 없음. 퇴직금 없음.</w:t>
      </w:r>
      <w:ins w:id="10" w:author="사용자" w:date="2013-03-18T15:22:00Z">
        <w:r>
          <w:t>’</w:t>
        </w:r>
      </w:ins>
    </w:p>
    <w:p w:rsidR="00BE468B" w:rsidRDefault="00BE468B" w:rsidP="00905F7E">
      <w:pPr>
        <w:rPr>
          <w:ins w:id="11" w:author="사용자" w:date="2013-03-18T15:22:00Z"/>
        </w:rPr>
      </w:pPr>
    </w:p>
    <w:p w:rsidR="00BE468B" w:rsidRDefault="00905F7E" w:rsidP="00905F7E">
      <w:pPr>
        <w:rPr>
          <w:ins w:id="12" w:author="사용자" w:date="2013-03-18T15:23:00Z"/>
        </w:rPr>
      </w:pPr>
      <w:r w:rsidRPr="00905F7E">
        <w:rPr>
          <w:rFonts w:hint="eastAsia"/>
        </w:rPr>
        <w:t>최저임금이 시간당 4,320원이었던 2011년, 어느 편의점</w:t>
      </w:r>
      <w:del w:id="13" w:author="사용자" w:date="2013-10-23T11:40:00Z">
        <w:r w:rsidRPr="00905F7E" w:rsidDel="00422A04">
          <w:rPr>
            <w:rFonts w:hint="eastAsia"/>
          </w:rPr>
          <w:delText>의</w:delText>
        </w:r>
      </w:del>
      <w:r w:rsidRPr="00905F7E">
        <w:rPr>
          <w:rFonts w:hint="eastAsia"/>
        </w:rPr>
        <w:t xml:space="preserve"> 노동조건이다. 나는 </w:t>
      </w:r>
      <w:del w:id="14" w:author="사용자" w:date="2013-08-11T21:27:00Z">
        <w:r w:rsidRPr="00905F7E" w:rsidDel="00B82AED">
          <w:rPr>
            <w:rFonts w:hint="eastAsia"/>
          </w:rPr>
          <w:delText xml:space="preserve">바로 </w:delText>
        </w:r>
      </w:del>
      <w:r w:rsidRPr="00905F7E">
        <w:rPr>
          <w:rFonts w:hint="eastAsia"/>
        </w:rPr>
        <w:t>그 편의점</w:t>
      </w:r>
      <w:del w:id="15" w:author="사용자" w:date="2013-10-23T11:40:00Z">
        <w:r w:rsidRPr="00905F7E" w:rsidDel="00422A04">
          <w:rPr>
            <w:rFonts w:hint="eastAsia"/>
          </w:rPr>
          <w:delText>의</w:delText>
        </w:r>
      </w:del>
      <w:r w:rsidRPr="00905F7E">
        <w:rPr>
          <w:rFonts w:hint="eastAsia"/>
        </w:rPr>
        <w:t xml:space="preserve"> </w:t>
      </w:r>
      <w:ins w:id="16" w:author="사용자" w:date="2013-03-18T15:22:00Z">
        <w:r w:rsidR="00BE468B">
          <w:t>‘</w:t>
        </w:r>
      </w:ins>
      <w:proofErr w:type="spellStart"/>
      <w:r w:rsidRPr="00905F7E">
        <w:rPr>
          <w:rFonts w:hint="eastAsia"/>
        </w:rPr>
        <w:t>알바생</w:t>
      </w:r>
      <w:proofErr w:type="spellEnd"/>
      <w:ins w:id="17" w:author="사용자" w:date="2013-03-18T15:26:00Z">
        <w:r w:rsidR="00BE468B">
          <w:t>’</w:t>
        </w:r>
      </w:ins>
      <w:r w:rsidRPr="00905F7E">
        <w:rPr>
          <w:rFonts w:hint="eastAsia"/>
        </w:rPr>
        <w:t>이었다.</w:t>
      </w:r>
      <w:ins w:id="18" w:author="사용자" w:date="2013-03-18T15:29:00Z">
        <w:r w:rsidR="00BE468B">
          <w:rPr>
            <w:rFonts w:hint="eastAsia"/>
          </w:rPr>
          <w:t xml:space="preserve"> </w:t>
        </w:r>
      </w:ins>
      <w:r w:rsidRPr="00905F7E">
        <w:rPr>
          <w:rFonts w:hint="eastAsia"/>
        </w:rPr>
        <w:t xml:space="preserve">일을 시작하고 얼마 </w:t>
      </w:r>
      <w:ins w:id="19" w:author="사용자" w:date="2013-03-18T15:22:00Z">
        <w:r w:rsidR="00BE468B">
          <w:rPr>
            <w:rFonts w:hint="eastAsia"/>
          </w:rPr>
          <w:t>뒤</w:t>
        </w:r>
      </w:ins>
      <w:del w:id="20" w:author="사용자" w:date="2013-03-18T15:23:00Z">
        <w:r w:rsidRPr="00905F7E" w:rsidDel="00BE468B">
          <w:rPr>
            <w:rFonts w:hint="eastAsia"/>
          </w:rPr>
          <w:delText>후,</w:delText>
        </w:r>
      </w:del>
      <w:r w:rsidRPr="00905F7E">
        <w:rPr>
          <w:rFonts w:hint="eastAsia"/>
        </w:rPr>
        <w:t xml:space="preserve"> 편의점 </w:t>
      </w:r>
      <w:ins w:id="21" w:author="사용자" w:date="2013-03-18T15:29:00Z">
        <w:r w:rsidR="00BE468B">
          <w:rPr>
            <w:rFonts w:hint="eastAsia"/>
          </w:rPr>
          <w:t>주인은</w:t>
        </w:r>
      </w:ins>
      <w:del w:id="22" w:author="사용자" w:date="2013-03-18T15:29:00Z">
        <w:r w:rsidRPr="00905F7E" w:rsidDel="00BE468B">
          <w:rPr>
            <w:rFonts w:hint="eastAsia"/>
          </w:rPr>
          <w:delText>사장은</w:delText>
        </w:r>
      </w:del>
      <w:r w:rsidRPr="00905F7E">
        <w:rPr>
          <w:rFonts w:hint="eastAsia"/>
        </w:rPr>
        <w:t xml:space="preserve"> 틈날 때마다 </w:t>
      </w:r>
      <w:ins w:id="23" w:author="사용자" w:date="2013-03-18T15:23:00Z">
        <w:r w:rsidR="00BE468B">
          <w:rPr>
            <w:rFonts w:hint="eastAsia"/>
          </w:rPr>
          <w:t>자기</w:t>
        </w:r>
      </w:ins>
      <w:del w:id="24" w:author="사용자" w:date="2013-03-18T15:23:00Z">
        <w:r w:rsidRPr="00905F7E" w:rsidDel="00BE468B">
          <w:rPr>
            <w:rFonts w:hint="eastAsia"/>
          </w:rPr>
          <w:delText xml:space="preserve">자신의 </w:delText>
        </w:r>
      </w:del>
      <w:ins w:id="25" w:author="사용자" w:date="2013-03-18T15:23:00Z">
        <w:r w:rsidR="00BE468B">
          <w:rPr>
            <w:rFonts w:hint="eastAsia"/>
          </w:rPr>
          <w:t xml:space="preserve"> </w:t>
        </w:r>
      </w:ins>
      <w:r w:rsidRPr="00905F7E">
        <w:rPr>
          <w:rFonts w:hint="eastAsia"/>
        </w:rPr>
        <w:t>이야기를 했다. 고등학생 아들이 하나 있는데 정신과</w:t>
      </w:r>
      <w:ins w:id="26" w:author="사용자" w:date="2013-03-18T15:23:00Z">
        <w:r w:rsidR="00BE468B">
          <w:rPr>
            <w:rFonts w:hint="eastAsia"/>
          </w:rPr>
          <w:t xml:space="preserve"> </w:t>
        </w:r>
      </w:ins>
      <w:r w:rsidRPr="00905F7E">
        <w:rPr>
          <w:rFonts w:hint="eastAsia"/>
        </w:rPr>
        <w:t>치료를 받느라 학교를 쉬고 있다는 이야기, 믿</w:t>
      </w:r>
      <w:ins w:id="27" w:author="사용자" w:date="2013-10-23T11:40:00Z">
        <w:r w:rsidR="00422A04">
          <w:rPr>
            <w:rFonts w:hint="eastAsia"/>
          </w:rPr>
          <w:t>던</w:t>
        </w:r>
      </w:ins>
      <w:del w:id="28" w:author="사용자" w:date="2013-10-23T11:40:00Z">
        <w:r w:rsidRPr="00905F7E" w:rsidDel="00422A04">
          <w:rPr>
            <w:rFonts w:hint="eastAsia"/>
          </w:rPr>
          <w:delText>었던</w:delText>
        </w:r>
      </w:del>
      <w:r w:rsidRPr="00905F7E">
        <w:rPr>
          <w:rFonts w:hint="eastAsia"/>
        </w:rPr>
        <w:t xml:space="preserve"> 친구에게 보증을 섰는데 배신당한 이야기, 대학을 졸업하고 회사에 다</w:t>
      </w:r>
      <w:ins w:id="29" w:author="사용자" w:date="2013-10-23T11:41:00Z">
        <w:r w:rsidR="00422A04">
          <w:rPr>
            <w:rFonts w:hint="eastAsia"/>
          </w:rPr>
          <w:t>닌</w:t>
        </w:r>
      </w:ins>
      <w:del w:id="30" w:author="사용자" w:date="2013-10-23T11:41:00Z">
        <w:r w:rsidRPr="00905F7E" w:rsidDel="00422A04">
          <w:rPr>
            <w:rFonts w:hint="eastAsia"/>
          </w:rPr>
          <w:delText>녔던</w:delText>
        </w:r>
      </w:del>
      <w:r w:rsidRPr="00905F7E">
        <w:rPr>
          <w:rFonts w:hint="eastAsia"/>
        </w:rPr>
        <w:t xml:space="preserve"> 이야기, 군대에서 행군할 때 선임들과 나</w:t>
      </w:r>
      <w:ins w:id="31" w:author="사용자" w:date="2013-10-23T11:41:00Z">
        <w:r w:rsidR="00422A04">
          <w:rPr>
            <w:rFonts w:hint="eastAsia"/>
          </w:rPr>
          <w:t>눈</w:t>
        </w:r>
      </w:ins>
      <w:del w:id="32" w:author="사용자" w:date="2013-10-23T11:41:00Z">
        <w:r w:rsidRPr="00905F7E" w:rsidDel="00422A04">
          <w:rPr>
            <w:rFonts w:hint="eastAsia"/>
          </w:rPr>
          <w:delText>누었다는</w:delText>
        </w:r>
      </w:del>
      <w:r w:rsidRPr="00905F7E">
        <w:rPr>
          <w:rFonts w:hint="eastAsia"/>
        </w:rPr>
        <w:t xml:space="preserve"> 시시껄렁한 이야기들을 담담하게, 때로는 신나게, 가끔은 울컥하면서 털어놓았다. </w:t>
      </w:r>
    </w:p>
    <w:p w:rsidR="00BE468B" w:rsidRDefault="00BE468B" w:rsidP="00905F7E">
      <w:pPr>
        <w:rPr>
          <w:ins w:id="33" w:author="사용자" w:date="2013-03-18T15:23:00Z"/>
        </w:rPr>
      </w:pPr>
    </w:p>
    <w:p w:rsidR="00905F7E" w:rsidRPr="00905F7E" w:rsidDel="000B77BE" w:rsidRDefault="00905F7E" w:rsidP="00905F7E">
      <w:pPr>
        <w:rPr>
          <w:del w:id="34" w:author="사용자" w:date="2013-08-11T21:31:00Z"/>
        </w:rPr>
      </w:pPr>
      <w:r w:rsidRPr="00905F7E">
        <w:rPr>
          <w:rFonts w:hint="eastAsia"/>
        </w:rPr>
        <w:t xml:space="preserve">나는 적당히 대꾸할 </w:t>
      </w:r>
      <w:del w:id="35" w:author="사용자" w:date="2013-03-18T15:24:00Z">
        <w:r w:rsidRPr="00905F7E" w:rsidDel="00BE468B">
          <w:rPr>
            <w:rFonts w:hint="eastAsia"/>
          </w:rPr>
          <w:delText xml:space="preserve">만한 </w:delText>
        </w:r>
      </w:del>
      <w:r w:rsidRPr="00905F7E">
        <w:rPr>
          <w:rFonts w:hint="eastAsia"/>
        </w:rPr>
        <w:t>말을 찾기</w:t>
      </w:r>
      <w:del w:id="36" w:author="사용자" w:date="2013-03-18T15:24:00Z">
        <w:r w:rsidRPr="00905F7E" w:rsidDel="00BE468B">
          <w:rPr>
            <w:rFonts w:hint="eastAsia"/>
          </w:rPr>
          <w:delText>가</w:delText>
        </w:r>
      </w:del>
      <w:r w:rsidRPr="00905F7E">
        <w:rPr>
          <w:rFonts w:hint="eastAsia"/>
        </w:rPr>
        <w:t xml:space="preserve"> 어려워 시선을 바닥에 둘 때가 많았다. 그래서 </w:t>
      </w:r>
      <w:ins w:id="37" w:author="사용자" w:date="2013-03-18T15:30:00Z">
        <w:r w:rsidR="00BE468B">
          <w:rPr>
            <w:rFonts w:hint="eastAsia"/>
          </w:rPr>
          <w:t>주인이</w:t>
        </w:r>
      </w:ins>
      <w:del w:id="38" w:author="사용자" w:date="2013-03-18T15:30:00Z">
        <w:r w:rsidRPr="00905F7E" w:rsidDel="00BE468B">
          <w:rPr>
            <w:rFonts w:hint="eastAsia"/>
          </w:rPr>
          <w:delText>사장님이</w:delText>
        </w:r>
      </w:del>
      <w:r w:rsidRPr="00905F7E">
        <w:rPr>
          <w:rFonts w:hint="eastAsia"/>
        </w:rPr>
        <w:t xml:space="preserve"> 항상 입던 두 가지 </w:t>
      </w:r>
      <w:del w:id="39" w:author="사용자" w:date="2013-03-18T15:24:00Z">
        <w:r w:rsidRPr="00905F7E" w:rsidDel="00BE468B">
          <w:rPr>
            <w:rFonts w:hint="eastAsia"/>
          </w:rPr>
          <w:delText xml:space="preserve">종류의 </w:delText>
        </w:r>
      </w:del>
      <w:r w:rsidRPr="00905F7E">
        <w:rPr>
          <w:rFonts w:hint="eastAsia"/>
        </w:rPr>
        <w:t xml:space="preserve">바지가 생각난다. </w:t>
      </w:r>
      <w:ins w:id="40" w:author="사용자" w:date="2013-08-11T21:32:00Z">
        <w:r w:rsidR="000B77BE" w:rsidRPr="00905F7E">
          <w:rPr>
            <w:rFonts w:hint="eastAsia"/>
          </w:rPr>
          <w:t>그것들은 그가 견뎌왔던</w:t>
        </w:r>
        <w:r w:rsidR="000B77BE">
          <w:rPr>
            <w:rFonts w:hint="eastAsia"/>
          </w:rPr>
          <w:t xml:space="preserve"> 이력처럼 조금은 남루해 </w:t>
        </w:r>
        <w:r w:rsidR="000B77BE" w:rsidRPr="00905F7E">
          <w:rPr>
            <w:rFonts w:hint="eastAsia"/>
          </w:rPr>
          <w:t xml:space="preserve">보였다. </w:t>
        </w:r>
      </w:ins>
      <w:r w:rsidRPr="00905F7E">
        <w:rPr>
          <w:rFonts w:hint="eastAsia"/>
        </w:rPr>
        <w:t xml:space="preserve">하나는 원래 색깔을 분별할 수 없게 되어버린 카키색 면바지였고, 다른 하나는 밑단이 낡아서 구멍이 난 청바지였다. </w:t>
      </w:r>
      <w:del w:id="41" w:author="사용자" w:date="2013-08-11T21:31:00Z">
        <w:r w:rsidRPr="00905F7E" w:rsidDel="000B77BE">
          <w:rPr>
            <w:rFonts w:hint="eastAsia"/>
          </w:rPr>
          <w:delText>그것들은 그가 견뎌왔던</w:delText>
        </w:r>
      </w:del>
      <w:del w:id="42" w:author="사용자" w:date="2013-08-11T21:29:00Z">
        <w:r w:rsidRPr="00905F7E" w:rsidDel="00B82AED">
          <w:rPr>
            <w:rFonts w:hint="eastAsia"/>
          </w:rPr>
          <w:delText xml:space="preserve"> 세계를 말해주는 </w:delText>
        </w:r>
      </w:del>
      <w:del w:id="43" w:author="사용자" w:date="2013-08-11T21:30:00Z">
        <w:r w:rsidRPr="00905F7E" w:rsidDel="00B82AED">
          <w:rPr>
            <w:rFonts w:hint="eastAsia"/>
          </w:rPr>
          <w:delText>훈장처럼</w:delText>
        </w:r>
      </w:del>
      <w:del w:id="44" w:author="사용자" w:date="2013-08-11T21:31:00Z">
        <w:r w:rsidRPr="00905F7E" w:rsidDel="000B77BE">
          <w:rPr>
            <w:rFonts w:hint="eastAsia"/>
          </w:rPr>
          <w:delText xml:space="preserve"> 보였다. </w:delText>
        </w:r>
      </w:del>
    </w:p>
    <w:p w:rsidR="00BE468B" w:rsidRDefault="00BE468B" w:rsidP="00905F7E">
      <w:pPr>
        <w:rPr>
          <w:ins w:id="45" w:author="사용자" w:date="2013-03-18T15:24:00Z"/>
        </w:rPr>
      </w:pPr>
    </w:p>
    <w:p w:rsidR="000B77BE" w:rsidRDefault="000B77BE" w:rsidP="00905F7E">
      <w:pPr>
        <w:rPr>
          <w:ins w:id="46" w:author="사용자" w:date="2013-08-11T21:32:00Z"/>
        </w:rPr>
      </w:pPr>
    </w:p>
    <w:p w:rsidR="00905F7E" w:rsidRPr="00905F7E" w:rsidRDefault="00905F7E" w:rsidP="00905F7E">
      <w:r w:rsidRPr="00905F7E">
        <w:rPr>
          <w:rFonts w:hint="eastAsia"/>
        </w:rPr>
        <w:t xml:space="preserve">그래서 나는 근로기준법 운운하며 노동조건을 보장해달라는 말을 매번 삼킬 수밖에 없었다. 편의점 사장이 나에게 정당한 노동의 대가를 제공하지 않고 있다는 사실은 분명했다. 하지만 그 명백함에 인간관계가 개입되면, 사태는 흐릿해졌다. 편의점 </w:t>
      </w:r>
      <w:ins w:id="47" w:author="사용자" w:date="2013-03-18T15:30:00Z">
        <w:r w:rsidR="00BE468B">
          <w:rPr>
            <w:rFonts w:hint="eastAsia"/>
          </w:rPr>
          <w:t xml:space="preserve">주인의 </w:t>
        </w:r>
      </w:ins>
      <w:del w:id="48" w:author="사용자" w:date="2013-03-18T15:30:00Z">
        <w:r w:rsidRPr="00905F7E" w:rsidDel="00BE468B">
          <w:rPr>
            <w:rFonts w:hint="eastAsia"/>
          </w:rPr>
          <w:delText xml:space="preserve">사장의 </w:delText>
        </w:r>
      </w:del>
      <w:r w:rsidRPr="00905F7E">
        <w:rPr>
          <w:rFonts w:hint="eastAsia"/>
        </w:rPr>
        <w:t xml:space="preserve">처지를 이해하고 공감하게 되면서, </w:t>
      </w:r>
      <w:ins w:id="49" w:author="사용자" w:date="2013-03-18T15:25:00Z">
        <w:r w:rsidR="00BE468B">
          <w:rPr>
            <w:rFonts w:hint="eastAsia"/>
          </w:rPr>
          <w:t>내</w:t>
        </w:r>
      </w:ins>
      <w:del w:id="50" w:author="사용자" w:date="2013-03-18T15:25:00Z">
        <w:r w:rsidRPr="00905F7E" w:rsidDel="00BE468B">
          <w:rPr>
            <w:rFonts w:hint="eastAsia"/>
          </w:rPr>
          <w:delText>나의</w:delText>
        </w:r>
      </w:del>
      <w:r w:rsidRPr="00905F7E">
        <w:rPr>
          <w:rFonts w:hint="eastAsia"/>
        </w:rPr>
        <w:t xml:space="preserve"> 몫을 되찾아야겠다는 의지</w:t>
      </w:r>
      <w:ins w:id="51" w:author="사용자" w:date="2013-03-18T15:25:00Z">
        <w:r w:rsidR="00BE468B">
          <w:rPr>
            <w:rFonts w:hint="eastAsia"/>
          </w:rPr>
          <w:t>를 잃어버</w:t>
        </w:r>
      </w:ins>
      <w:ins w:id="52" w:author="사용자" w:date="2013-10-23T11:43:00Z">
        <w:r w:rsidR="00422A04">
          <w:rPr>
            <w:rFonts w:hint="eastAsia"/>
          </w:rPr>
          <w:t>린</w:t>
        </w:r>
      </w:ins>
      <w:ins w:id="53" w:author="사용자" w:date="2013-03-18T15:25:00Z">
        <w:r w:rsidR="00BE468B">
          <w:rPr>
            <w:rFonts w:hint="eastAsia"/>
          </w:rPr>
          <w:t xml:space="preserve"> </w:t>
        </w:r>
      </w:ins>
      <w:del w:id="54" w:author="사용자" w:date="2013-03-18T15:25:00Z">
        <w:r w:rsidRPr="00905F7E" w:rsidDel="00BE468B">
          <w:rPr>
            <w:rFonts w:hint="eastAsia"/>
          </w:rPr>
          <w:delText xml:space="preserve">가 상실되었던 </w:delText>
        </w:r>
      </w:del>
      <w:r w:rsidRPr="00905F7E">
        <w:rPr>
          <w:rFonts w:hint="eastAsia"/>
        </w:rPr>
        <w:t xml:space="preserve">것이다. </w:t>
      </w:r>
    </w:p>
    <w:p w:rsidR="00BE468B" w:rsidRDefault="00BE468B" w:rsidP="00905F7E">
      <w:pPr>
        <w:rPr>
          <w:ins w:id="55" w:author="사용자" w:date="2013-03-18T15:25:00Z"/>
        </w:rPr>
      </w:pPr>
    </w:p>
    <w:p w:rsidR="00BE468B" w:rsidRDefault="00BE468B" w:rsidP="00905F7E">
      <w:pPr>
        <w:rPr>
          <w:ins w:id="56" w:author="사용자" w:date="2013-03-18T15:28:00Z"/>
        </w:rPr>
      </w:pPr>
      <w:ins w:id="57" w:author="사용자" w:date="2013-03-18T15:26:00Z">
        <w:r>
          <w:t>‘</w:t>
        </w:r>
      </w:ins>
      <w:proofErr w:type="spellStart"/>
      <w:r w:rsidR="00905F7E" w:rsidRPr="00905F7E">
        <w:rPr>
          <w:rFonts w:hint="eastAsia"/>
        </w:rPr>
        <w:t>알바생</w:t>
      </w:r>
      <w:proofErr w:type="spellEnd"/>
      <w:ins w:id="58" w:author="사용자" w:date="2013-03-18T15:26:00Z">
        <w:r>
          <w:t>’</w:t>
        </w:r>
      </w:ins>
      <w:r w:rsidR="00905F7E" w:rsidRPr="00905F7E">
        <w:rPr>
          <w:rFonts w:hint="eastAsia"/>
        </w:rPr>
        <w:t>이라</w:t>
      </w:r>
      <w:del w:id="59" w:author="사용자" w:date="2013-03-18T15:26:00Z">
        <w:r w:rsidR="00905F7E" w:rsidRPr="00905F7E" w:rsidDel="00BE468B">
          <w:rPr>
            <w:rFonts w:hint="eastAsia"/>
          </w:rPr>
          <w:delText>고</w:delText>
        </w:r>
      </w:del>
      <w:r w:rsidR="00905F7E" w:rsidRPr="00905F7E">
        <w:rPr>
          <w:rFonts w:hint="eastAsia"/>
        </w:rPr>
        <w:t xml:space="preserve"> 불리는 단시간근로자</w:t>
      </w:r>
      <w:ins w:id="60" w:author="사용자" w:date="2013-08-11T21:33:00Z">
        <w:r w:rsidR="000B77BE">
          <w:rPr>
            <w:rFonts w:hint="eastAsia"/>
          </w:rPr>
          <w:t xml:space="preserve">, 곧 </w:t>
        </w:r>
        <w:r w:rsidR="000B77BE">
          <w:t>‘</w:t>
        </w:r>
      </w:ins>
      <w:del w:id="61" w:author="사용자" w:date="2013-08-11T21:33:00Z">
        <w:r w:rsidR="00905F7E" w:rsidRPr="00905F7E" w:rsidDel="000B77BE">
          <w:rPr>
            <w:rFonts w:hint="eastAsia"/>
          </w:rPr>
          <w:delText>(</w:delText>
        </w:r>
      </w:del>
      <w:r w:rsidR="00905F7E" w:rsidRPr="00905F7E">
        <w:rPr>
          <w:rFonts w:hint="eastAsia"/>
        </w:rPr>
        <w:t>일주일에 15시간 이상을 근무하는 사람</w:t>
      </w:r>
      <w:ins w:id="62" w:author="사용자" w:date="2013-08-11T21:33:00Z">
        <w:r w:rsidR="000B77BE">
          <w:t>’</w:t>
        </w:r>
        <w:r w:rsidR="000B77BE">
          <w:rPr>
            <w:rFonts w:hint="eastAsia"/>
          </w:rPr>
          <w:t xml:space="preserve">은 </w:t>
        </w:r>
      </w:ins>
      <w:del w:id="63" w:author="사용자" w:date="2013-08-11T21:33:00Z">
        <w:r w:rsidR="00905F7E" w:rsidRPr="00905F7E" w:rsidDel="000B77BE">
          <w:rPr>
            <w:rFonts w:hint="eastAsia"/>
          </w:rPr>
          <w:delText xml:space="preserve">)는 </w:delText>
        </w:r>
      </w:del>
      <w:r w:rsidR="00905F7E" w:rsidRPr="00905F7E">
        <w:rPr>
          <w:rFonts w:hint="eastAsia"/>
        </w:rPr>
        <w:t xml:space="preserve">근로자로 인정돼 근로기준법이 정하는 모든 제도를 </w:t>
      </w:r>
      <w:proofErr w:type="spellStart"/>
      <w:r w:rsidR="00905F7E" w:rsidRPr="00905F7E">
        <w:rPr>
          <w:rFonts w:hint="eastAsia"/>
        </w:rPr>
        <w:t>적용받을</w:t>
      </w:r>
      <w:proofErr w:type="spellEnd"/>
      <w:r w:rsidR="00905F7E" w:rsidRPr="00905F7E">
        <w:rPr>
          <w:rFonts w:hint="eastAsia"/>
        </w:rPr>
        <w:t xml:space="preserve"> 수 있다. 언제든지 그만둘 수 있고 언제든지 해고될 수 있는 일이라는 이유로, 우리는 </w:t>
      </w:r>
      <w:proofErr w:type="spellStart"/>
      <w:r w:rsidR="00905F7E" w:rsidRPr="00905F7E">
        <w:rPr>
          <w:rFonts w:hint="eastAsia"/>
        </w:rPr>
        <w:t>알바가</w:t>
      </w:r>
      <w:proofErr w:type="spellEnd"/>
      <w:r w:rsidR="00905F7E" w:rsidRPr="00905F7E">
        <w:rPr>
          <w:rFonts w:hint="eastAsia"/>
        </w:rPr>
        <w:t xml:space="preserve"> ‘노동’이라는 단순한 사실을 종종 잊는다. </w:t>
      </w:r>
      <w:del w:id="64" w:author="사용자" w:date="2013-03-18T15:27:00Z">
        <w:r w:rsidR="00905F7E" w:rsidRPr="00905F7E" w:rsidDel="00BE468B">
          <w:rPr>
            <w:rFonts w:hint="eastAsia"/>
          </w:rPr>
          <w:delText xml:space="preserve">그리고 </w:delText>
        </w:r>
      </w:del>
      <w:r w:rsidR="00905F7E" w:rsidRPr="00905F7E">
        <w:rPr>
          <w:rFonts w:hint="eastAsia"/>
        </w:rPr>
        <w:t xml:space="preserve">우습게도 </w:t>
      </w:r>
      <w:ins w:id="65" w:author="사용자" w:date="2013-03-18T15:30:00Z">
        <w:r>
          <w:rPr>
            <w:rFonts w:hint="eastAsia"/>
          </w:rPr>
          <w:t>주인은</w:t>
        </w:r>
      </w:ins>
      <w:del w:id="66" w:author="사용자" w:date="2013-03-18T15:30:00Z">
        <w:r w:rsidR="00905F7E" w:rsidRPr="00905F7E" w:rsidDel="00BE468B">
          <w:rPr>
            <w:rFonts w:hint="eastAsia"/>
          </w:rPr>
          <w:delText>사장은</w:delText>
        </w:r>
      </w:del>
      <w:r w:rsidR="00905F7E" w:rsidRPr="00905F7E">
        <w:rPr>
          <w:rFonts w:hint="eastAsia"/>
        </w:rPr>
        <w:t xml:space="preserve"> </w:t>
      </w:r>
      <w:proofErr w:type="spellStart"/>
      <w:r w:rsidR="00905F7E" w:rsidRPr="00905F7E">
        <w:rPr>
          <w:rFonts w:hint="eastAsia"/>
        </w:rPr>
        <w:t>알바생</w:t>
      </w:r>
      <w:proofErr w:type="spellEnd"/>
      <w:del w:id="67" w:author="사용자" w:date="2013-10-23T11:43:00Z">
        <w:r w:rsidR="00905F7E" w:rsidRPr="00905F7E" w:rsidDel="00422A04">
          <w:rPr>
            <w:rFonts w:hint="eastAsia"/>
          </w:rPr>
          <w:delText>의</w:delText>
        </w:r>
      </w:del>
      <w:r w:rsidR="00905F7E" w:rsidRPr="00905F7E">
        <w:rPr>
          <w:rFonts w:hint="eastAsia"/>
        </w:rPr>
        <w:t xml:space="preserve"> 처지를 공감하고 헤아리지 않</w:t>
      </w:r>
      <w:ins w:id="68" w:author="사용자" w:date="2013-03-18T15:27:00Z">
        <w:r>
          <w:rPr>
            <w:rFonts w:hint="eastAsia"/>
          </w:rPr>
          <w:t>는데</w:t>
        </w:r>
      </w:ins>
      <w:ins w:id="69" w:author="사용자" w:date="2013-03-18T15:28:00Z">
        <w:r>
          <w:rPr>
            <w:rFonts w:hint="eastAsia"/>
          </w:rPr>
          <w:t>,</w:t>
        </w:r>
      </w:ins>
      <w:ins w:id="70" w:author="사용자" w:date="2013-03-18T15:27:00Z">
        <w:r>
          <w:rPr>
            <w:rFonts w:hint="eastAsia"/>
          </w:rPr>
          <w:t xml:space="preserve"> </w:t>
        </w:r>
      </w:ins>
      <w:del w:id="71" w:author="사용자" w:date="2013-03-18T15:27:00Z">
        <w:r w:rsidR="00905F7E" w:rsidRPr="00905F7E" w:rsidDel="00BE468B">
          <w:rPr>
            <w:rFonts w:hint="eastAsia"/>
          </w:rPr>
          <w:delText xml:space="preserve">음에도, </w:delText>
        </w:r>
      </w:del>
      <w:del w:id="72" w:author="사용자" w:date="2013-12-02T15:10:00Z">
        <w:r w:rsidR="00905F7E" w:rsidRPr="00905F7E" w:rsidDel="001423BC">
          <w:rPr>
            <w:rFonts w:hint="eastAsia"/>
          </w:rPr>
          <w:delText xml:space="preserve">때때로 </w:delText>
        </w:r>
      </w:del>
      <w:proofErr w:type="spellStart"/>
      <w:r w:rsidR="00905F7E" w:rsidRPr="00905F7E">
        <w:rPr>
          <w:rFonts w:hint="eastAsia"/>
        </w:rPr>
        <w:t>알바생</w:t>
      </w:r>
      <w:ins w:id="73" w:author="사용자" w:date="2013-12-02T15:10:00Z">
        <w:r w:rsidR="001423BC">
          <w:rPr>
            <w:rFonts w:hint="eastAsia"/>
          </w:rPr>
          <w:t>은</w:t>
        </w:r>
        <w:proofErr w:type="spellEnd"/>
        <w:r w:rsidR="001423BC">
          <w:rPr>
            <w:rFonts w:hint="eastAsia"/>
          </w:rPr>
          <w:t xml:space="preserve"> </w:t>
        </w:r>
      </w:ins>
      <w:del w:id="74" w:author="사용자" w:date="2013-12-02T15:10:00Z">
        <w:r w:rsidR="00905F7E" w:rsidRPr="00905F7E" w:rsidDel="001423BC">
          <w:rPr>
            <w:rFonts w:hint="eastAsia"/>
          </w:rPr>
          <w:delText xml:space="preserve">들은 </w:delText>
        </w:r>
      </w:del>
      <w:ins w:id="75" w:author="사용자" w:date="2013-03-18T15:30:00Z">
        <w:r>
          <w:rPr>
            <w:rFonts w:hint="eastAsia"/>
          </w:rPr>
          <w:t xml:space="preserve">주인 </w:t>
        </w:r>
      </w:ins>
      <w:del w:id="76" w:author="사용자" w:date="2013-03-18T15:30:00Z">
        <w:r w:rsidR="00905F7E" w:rsidRPr="00905F7E" w:rsidDel="00BE468B">
          <w:rPr>
            <w:rFonts w:hint="eastAsia"/>
          </w:rPr>
          <w:delText xml:space="preserve">사장의 </w:delText>
        </w:r>
      </w:del>
      <w:r w:rsidR="00905F7E" w:rsidRPr="00905F7E">
        <w:rPr>
          <w:rFonts w:hint="eastAsia"/>
        </w:rPr>
        <w:t>처지를 이해</w:t>
      </w:r>
      <w:ins w:id="77" w:author="사용자" w:date="2013-12-02T15:10:00Z">
        <w:r w:rsidR="001423BC">
          <w:rPr>
            <w:rFonts w:hint="eastAsia"/>
          </w:rPr>
          <w:t xml:space="preserve">하는 사례가 많다. </w:t>
        </w:r>
      </w:ins>
      <w:del w:id="78" w:author="사용자" w:date="2013-12-02T15:11:00Z">
        <w:r w:rsidR="00905F7E" w:rsidRPr="00905F7E" w:rsidDel="001423BC">
          <w:rPr>
            <w:rFonts w:hint="eastAsia"/>
          </w:rPr>
          <w:delText xml:space="preserve">한다. </w:delText>
        </w:r>
      </w:del>
    </w:p>
    <w:p w:rsidR="00BE468B" w:rsidRDefault="00BE468B" w:rsidP="00905F7E">
      <w:pPr>
        <w:rPr>
          <w:ins w:id="79" w:author="사용자" w:date="2013-10-23T11:42:00Z"/>
        </w:rPr>
      </w:pPr>
    </w:p>
    <w:p w:rsidR="00422A04" w:rsidRDefault="00422A04" w:rsidP="00905F7E">
      <w:pPr>
        <w:rPr>
          <w:ins w:id="80" w:author="사용자" w:date="2013-10-23T11:42:00Z"/>
        </w:rPr>
      </w:pPr>
    </w:p>
    <w:p w:rsidR="00422A04" w:rsidRDefault="00422A04" w:rsidP="00905F7E">
      <w:pPr>
        <w:rPr>
          <w:ins w:id="81" w:author="사용자" w:date="2013-10-23T11:42:00Z"/>
        </w:rPr>
      </w:pPr>
    </w:p>
    <w:p w:rsidR="00422A04" w:rsidRDefault="00422A04" w:rsidP="00905F7E">
      <w:pPr>
        <w:rPr>
          <w:ins w:id="82" w:author="사용자" w:date="2013-12-02T15:11:00Z"/>
          <w:rFonts w:hint="eastAsia"/>
        </w:rPr>
      </w:pPr>
    </w:p>
    <w:p w:rsidR="001423BC" w:rsidRDefault="001423BC" w:rsidP="00905F7E">
      <w:pPr>
        <w:rPr>
          <w:ins w:id="83" w:author="사용자" w:date="2013-10-23T11:42:00Z"/>
        </w:rPr>
      </w:pPr>
    </w:p>
    <w:p w:rsidR="00422A04" w:rsidRDefault="00422A04" w:rsidP="00905F7E">
      <w:pPr>
        <w:rPr>
          <w:ins w:id="84" w:author="사용자" w:date="2013-10-23T11:42:00Z"/>
        </w:rPr>
      </w:pPr>
    </w:p>
    <w:p w:rsidR="00422A04" w:rsidRDefault="00422A04" w:rsidP="00905F7E">
      <w:pPr>
        <w:rPr>
          <w:ins w:id="85" w:author="사용자" w:date="2013-12-02T15:26:00Z"/>
          <w:rFonts w:hint="eastAsia"/>
        </w:rPr>
      </w:pPr>
    </w:p>
    <w:p w:rsidR="007818B5" w:rsidRDefault="007818B5" w:rsidP="00905F7E">
      <w:pPr>
        <w:rPr>
          <w:ins w:id="86" w:author="사용자" w:date="2013-10-23T11:42:00Z"/>
        </w:rPr>
      </w:pPr>
    </w:p>
    <w:p w:rsidR="00422A04" w:rsidRDefault="00422A04" w:rsidP="00905F7E">
      <w:pPr>
        <w:rPr>
          <w:ins w:id="87" w:author="사용자" w:date="2013-10-23T11:42:00Z"/>
        </w:rPr>
      </w:pPr>
    </w:p>
    <w:p w:rsidR="00422A04" w:rsidRDefault="00422A04" w:rsidP="00905F7E">
      <w:pPr>
        <w:rPr>
          <w:ins w:id="88" w:author="사용자" w:date="2013-10-23T11:42:00Z"/>
        </w:rPr>
      </w:pPr>
    </w:p>
    <w:p w:rsidR="00422A04" w:rsidRDefault="00422A04" w:rsidP="00905F7E">
      <w:pPr>
        <w:rPr>
          <w:ins w:id="89" w:author="사용자" w:date="2013-03-18T15:28:00Z"/>
        </w:rPr>
      </w:pPr>
    </w:p>
    <w:p w:rsidR="00905F7E" w:rsidRPr="00905F7E" w:rsidDel="00BE468B" w:rsidRDefault="00BE468B" w:rsidP="00905F7E">
      <w:pPr>
        <w:rPr>
          <w:del w:id="90" w:author="사용자" w:date="2013-03-18T15:29:00Z"/>
        </w:rPr>
      </w:pPr>
      <w:ins w:id="91" w:author="사용자" w:date="2013-03-18T15:29:00Z">
        <w:r>
          <w:rPr>
            <w:rFonts w:hint="eastAsia"/>
          </w:rPr>
          <w:t xml:space="preserve">하지만 </w:t>
        </w:r>
      </w:ins>
      <w:r w:rsidR="00905F7E" w:rsidRPr="00905F7E">
        <w:rPr>
          <w:rFonts w:hint="eastAsia"/>
        </w:rPr>
        <w:t xml:space="preserve">최저임금을 줄 수 없는 이유, 쉬는 시간을 제공해줄 수 없는 이유를 왜 </w:t>
      </w:r>
      <w:proofErr w:type="spellStart"/>
      <w:r w:rsidR="00905F7E" w:rsidRPr="00905F7E">
        <w:rPr>
          <w:rFonts w:hint="eastAsia"/>
        </w:rPr>
        <w:t>알바생들이</w:t>
      </w:r>
      <w:proofErr w:type="spellEnd"/>
      <w:r w:rsidR="00905F7E" w:rsidRPr="00905F7E">
        <w:rPr>
          <w:rFonts w:hint="eastAsia"/>
        </w:rPr>
        <w:t xml:space="preserve"> 헤아</w:t>
      </w:r>
      <w:ins w:id="92" w:author="사용자" w:date="2013-03-18T15:28:00Z">
        <w:r>
          <w:rPr>
            <w:rFonts w:hint="eastAsia"/>
          </w:rPr>
          <w:t>려야 하는가?</w:t>
        </w:r>
      </w:ins>
      <w:ins w:id="93" w:author="사용자" w:date="2013-03-18T15:29:00Z">
        <w:r>
          <w:rPr>
            <w:rFonts w:hint="eastAsia"/>
          </w:rPr>
          <w:t xml:space="preserve"> </w:t>
        </w:r>
      </w:ins>
      <w:del w:id="94" w:author="사용자" w:date="2013-03-18T15:28:00Z">
        <w:r w:rsidR="00905F7E" w:rsidRPr="00905F7E" w:rsidDel="00BE468B">
          <w:rPr>
            <w:rFonts w:hint="eastAsia"/>
          </w:rPr>
          <w:delText>리고 있는가.</w:delText>
        </w:r>
      </w:del>
    </w:p>
    <w:p w:rsidR="00BE468B" w:rsidRDefault="00905F7E" w:rsidP="00905F7E">
      <w:pPr>
        <w:rPr>
          <w:ins w:id="95" w:author="사용자" w:date="2013-03-18T15:32:00Z"/>
        </w:rPr>
      </w:pPr>
      <w:r w:rsidRPr="00905F7E">
        <w:rPr>
          <w:rFonts w:hint="eastAsia"/>
        </w:rPr>
        <w:t xml:space="preserve">나는 편의점 </w:t>
      </w:r>
      <w:ins w:id="96" w:author="사용자" w:date="2013-03-18T15:30:00Z">
        <w:r w:rsidR="00BE468B">
          <w:rPr>
            <w:rFonts w:hint="eastAsia"/>
          </w:rPr>
          <w:t>주인</w:t>
        </w:r>
      </w:ins>
      <w:del w:id="97" w:author="사용자" w:date="2013-03-18T15:30:00Z">
        <w:r w:rsidRPr="00905F7E" w:rsidDel="00BE468B">
          <w:rPr>
            <w:rFonts w:hint="eastAsia"/>
          </w:rPr>
          <w:delText>사장</w:delText>
        </w:r>
      </w:del>
      <w:r w:rsidRPr="00905F7E">
        <w:rPr>
          <w:rFonts w:hint="eastAsia"/>
        </w:rPr>
        <w:t xml:space="preserve">에게 정당한 노동조건을 보장해줄 것을 요구했다. 그러나 </w:t>
      </w:r>
      <w:ins w:id="98" w:author="사용자" w:date="2013-03-18T15:31:00Z">
        <w:r w:rsidR="00BE468B">
          <w:rPr>
            <w:rFonts w:hint="eastAsia"/>
          </w:rPr>
          <w:t>그</w:t>
        </w:r>
      </w:ins>
      <w:del w:id="99" w:author="사용자" w:date="2013-03-18T15:31:00Z">
        <w:r w:rsidRPr="00905F7E" w:rsidDel="00BE468B">
          <w:rPr>
            <w:rFonts w:hint="eastAsia"/>
          </w:rPr>
          <w:delText>사장</w:delText>
        </w:r>
      </w:del>
      <w:r w:rsidRPr="00905F7E">
        <w:rPr>
          <w:rFonts w:hint="eastAsia"/>
        </w:rPr>
        <w:t>의 대</w:t>
      </w:r>
      <w:r w:rsidRPr="00905F7E">
        <w:rPr>
          <w:rFonts w:hint="eastAsia"/>
        </w:rPr>
        <w:lastRenderedPageBreak/>
        <w:t>답은 너무도 간단했다. 미안하고</w:t>
      </w:r>
      <w:del w:id="100" w:author="사용자" w:date="2013-12-02T15:11:00Z">
        <w:r w:rsidRPr="00905F7E" w:rsidDel="001423BC">
          <w:rPr>
            <w:rFonts w:hint="eastAsia"/>
          </w:rPr>
          <w:delText>,</w:delText>
        </w:r>
      </w:del>
      <w:r w:rsidRPr="00905F7E">
        <w:rPr>
          <w:rFonts w:hint="eastAsia"/>
        </w:rPr>
        <w:t xml:space="preserve"> </w:t>
      </w:r>
      <w:ins w:id="101" w:author="사용자" w:date="2013-12-02T15:11:00Z">
        <w:r w:rsidR="001423BC">
          <w:rPr>
            <w:rFonts w:hint="eastAsia"/>
          </w:rPr>
          <w:t>잘못</w:t>
        </w:r>
      </w:ins>
      <w:ins w:id="102" w:author="사용자" w:date="2013-12-02T15:12:00Z">
        <w:r w:rsidR="001423BC">
          <w:rPr>
            <w:rFonts w:hint="eastAsia"/>
          </w:rPr>
          <w:t xml:space="preserve">이라는 점을 </w:t>
        </w:r>
      </w:ins>
      <w:del w:id="103" w:author="사용자" w:date="2013-12-02T15:11:00Z">
        <w:r w:rsidRPr="00905F7E" w:rsidDel="001423BC">
          <w:rPr>
            <w:rFonts w:hint="eastAsia"/>
          </w:rPr>
          <w:delText xml:space="preserve">잘못 되었다는 </w:delText>
        </w:r>
      </w:del>
      <w:del w:id="104" w:author="사용자" w:date="2013-12-02T15:12:00Z">
        <w:r w:rsidRPr="00905F7E" w:rsidDel="001423BC">
          <w:rPr>
            <w:rFonts w:hint="eastAsia"/>
          </w:rPr>
          <w:delText xml:space="preserve">것을 </w:delText>
        </w:r>
      </w:del>
      <w:r w:rsidRPr="00905F7E">
        <w:rPr>
          <w:rFonts w:hint="eastAsia"/>
        </w:rPr>
        <w:t>알지만 어쩔 수</w:t>
      </w:r>
      <w:del w:id="105" w:author="사용자" w:date="2013-03-18T15:31:00Z">
        <w:r w:rsidRPr="00905F7E" w:rsidDel="00BE468B">
          <w:rPr>
            <w:rFonts w:hint="eastAsia"/>
          </w:rPr>
          <w:delText>가</w:delText>
        </w:r>
      </w:del>
      <w:r w:rsidRPr="00905F7E">
        <w:rPr>
          <w:rFonts w:hint="eastAsia"/>
        </w:rPr>
        <w:t xml:space="preserve"> 없다는 </w:t>
      </w:r>
      <w:ins w:id="106" w:author="사용자" w:date="2013-08-11T21:34:00Z">
        <w:r w:rsidR="000B77BE">
          <w:rPr>
            <w:rFonts w:hint="eastAsia"/>
          </w:rPr>
          <w:t xml:space="preserve">얘기였다. </w:t>
        </w:r>
      </w:ins>
      <w:del w:id="107" w:author="사용자" w:date="2013-08-11T21:34:00Z">
        <w:r w:rsidRPr="00905F7E" w:rsidDel="000B77BE">
          <w:rPr>
            <w:rFonts w:hint="eastAsia"/>
          </w:rPr>
          <w:delText xml:space="preserve">것이었다. </w:delText>
        </w:r>
      </w:del>
      <w:r w:rsidRPr="00905F7E">
        <w:rPr>
          <w:rFonts w:hint="eastAsia"/>
        </w:rPr>
        <w:t xml:space="preserve">나는 잘못되었음을 안다면 </w:t>
      </w:r>
      <w:ins w:id="108" w:author="사용자" w:date="2013-03-18T15:31:00Z">
        <w:r w:rsidR="00BE468B">
          <w:rPr>
            <w:rFonts w:hint="eastAsia"/>
          </w:rPr>
          <w:t>의미</w:t>
        </w:r>
      </w:ins>
      <w:ins w:id="109" w:author="사용자" w:date="2013-10-24T19:24:00Z">
        <w:r w:rsidR="00F44B44">
          <w:rPr>
            <w:rFonts w:hint="eastAsia"/>
          </w:rPr>
          <w:t xml:space="preserve"> </w:t>
        </w:r>
      </w:ins>
      <w:ins w:id="110" w:author="사용자" w:date="2013-03-18T15:31:00Z">
        <w:r w:rsidR="00BE468B">
          <w:rPr>
            <w:rFonts w:hint="eastAsia"/>
          </w:rPr>
          <w:t xml:space="preserve">있는 </w:t>
        </w:r>
      </w:ins>
      <w:del w:id="111" w:author="사용자" w:date="2013-03-18T15:31:00Z">
        <w:r w:rsidRPr="00905F7E" w:rsidDel="00BE468B">
          <w:rPr>
            <w:rFonts w:hint="eastAsia"/>
          </w:rPr>
          <w:delText xml:space="preserve">유의미한 </w:delText>
        </w:r>
      </w:del>
      <w:r w:rsidRPr="00905F7E">
        <w:rPr>
          <w:rFonts w:hint="eastAsia"/>
        </w:rPr>
        <w:t>개선 방향</w:t>
      </w:r>
      <w:ins w:id="112" w:author="사용자" w:date="2013-03-18T15:31:00Z">
        <w:r w:rsidR="00BE468B">
          <w:rPr>
            <w:rFonts w:hint="eastAsia"/>
          </w:rPr>
          <w:t xml:space="preserve">을 </w:t>
        </w:r>
      </w:ins>
      <w:del w:id="113" w:author="사용자" w:date="2013-03-18T15:31:00Z">
        <w:r w:rsidRPr="00905F7E" w:rsidDel="00BE468B">
          <w:rPr>
            <w:rFonts w:hint="eastAsia"/>
          </w:rPr>
          <w:delText xml:space="preserve">에 대해서 </w:delText>
        </w:r>
      </w:del>
      <w:r w:rsidRPr="00905F7E">
        <w:rPr>
          <w:rFonts w:hint="eastAsia"/>
        </w:rPr>
        <w:t xml:space="preserve">고민해야 하는 </w:t>
      </w:r>
      <w:ins w:id="114" w:author="사용자" w:date="2013-08-11T21:34:00Z">
        <w:r w:rsidR="000B77BE">
          <w:rPr>
            <w:rFonts w:hint="eastAsia"/>
          </w:rPr>
          <w:t xml:space="preserve">게 </w:t>
        </w:r>
      </w:ins>
      <w:del w:id="115" w:author="사용자" w:date="2013-08-11T21:34:00Z">
        <w:r w:rsidRPr="00905F7E" w:rsidDel="000B77BE">
          <w:rPr>
            <w:rFonts w:hint="eastAsia"/>
          </w:rPr>
          <w:delText xml:space="preserve">것이 </w:delText>
        </w:r>
      </w:del>
      <w:r w:rsidRPr="00905F7E">
        <w:rPr>
          <w:rFonts w:hint="eastAsia"/>
        </w:rPr>
        <w:t xml:space="preserve">아니냐고 따져 물었다. 그러자 </w:t>
      </w:r>
      <w:ins w:id="116" w:author="사용자" w:date="2013-03-18T15:31:00Z">
        <w:r w:rsidR="00BE468B">
          <w:rPr>
            <w:rFonts w:hint="eastAsia"/>
          </w:rPr>
          <w:t xml:space="preserve">주인은 </w:t>
        </w:r>
      </w:ins>
      <w:del w:id="117" w:author="사용자" w:date="2013-03-18T15:31:00Z">
        <w:r w:rsidRPr="00905F7E" w:rsidDel="00BE468B">
          <w:rPr>
            <w:rFonts w:hint="eastAsia"/>
          </w:rPr>
          <w:delText xml:space="preserve">사장은 </w:delText>
        </w:r>
      </w:del>
      <w:r w:rsidRPr="00905F7E">
        <w:rPr>
          <w:rFonts w:hint="eastAsia"/>
        </w:rPr>
        <w:t xml:space="preserve">이렇게 말했다. </w:t>
      </w:r>
    </w:p>
    <w:p w:rsidR="00BE468B" w:rsidRPr="00F44B44" w:rsidRDefault="00BE468B" w:rsidP="00905F7E">
      <w:pPr>
        <w:rPr>
          <w:ins w:id="118" w:author="사용자" w:date="2013-08-11T21:40:00Z"/>
        </w:rPr>
      </w:pPr>
    </w:p>
    <w:p w:rsidR="00BE468B" w:rsidRDefault="00BE468B" w:rsidP="00905F7E">
      <w:pPr>
        <w:rPr>
          <w:ins w:id="119" w:author="사용자" w:date="2013-03-18T15:32:00Z"/>
        </w:rPr>
      </w:pPr>
      <w:ins w:id="120" w:author="사용자" w:date="2013-03-18T15:32:00Z">
        <w:r>
          <w:t>“</w:t>
        </w:r>
      </w:ins>
      <w:r w:rsidR="00905F7E" w:rsidRPr="00905F7E">
        <w:rPr>
          <w:rFonts w:hint="eastAsia"/>
        </w:rPr>
        <w:t>그렇게 너와 상관없는 것들</w:t>
      </w:r>
      <w:ins w:id="121" w:author="사용자" w:date="2013-03-18T15:32:00Z">
        <w:r>
          <w:rPr>
            <w:rFonts w:hint="eastAsia"/>
          </w:rPr>
          <w:t xml:space="preserve">을 </w:t>
        </w:r>
      </w:ins>
      <w:del w:id="122" w:author="사용자" w:date="2013-03-18T15:32:00Z">
        <w:r w:rsidR="00905F7E" w:rsidRPr="00905F7E" w:rsidDel="00BE468B">
          <w:rPr>
            <w:rFonts w:hint="eastAsia"/>
          </w:rPr>
          <w:delText xml:space="preserve">에 대해 </w:delText>
        </w:r>
      </w:del>
      <w:r w:rsidR="00905F7E" w:rsidRPr="00905F7E">
        <w:rPr>
          <w:rFonts w:hint="eastAsia"/>
        </w:rPr>
        <w:t xml:space="preserve">심각하게 고민하지 마라. 네 생각이야 옳지만, 그렇게 생각해봐야 바뀌는 </w:t>
      </w:r>
      <w:ins w:id="123" w:author="사용자" w:date="2013-08-11T21:34:00Z">
        <w:r w:rsidR="000B77BE">
          <w:rPr>
            <w:rFonts w:hint="eastAsia"/>
          </w:rPr>
          <w:t>건</w:t>
        </w:r>
      </w:ins>
      <w:del w:id="124" w:author="사용자" w:date="2013-08-11T21:34:00Z">
        <w:r w:rsidR="00905F7E" w:rsidRPr="00905F7E" w:rsidDel="000B77BE">
          <w:rPr>
            <w:rFonts w:hint="eastAsia"/>
          </w:rPr>
          <w:delText>것은</w:delText>
        </w:r>
      </w:del>
      <w:r w:rsidR="00905F7E" w:rsidRPr="00905F7E">
        <w:rPr>
          <w:rFonts w:hint="eastAsia"/>
        </w:rPr>
        <w:t xml:space="preserve"> 없다. 네가 골수분자가 될 게 아니라면 이렇게 헤집어놓는 것이 무슨 의미가 있겠느냐</w:t>
      </w:r>
      <w:ins w:id="125" w:author="사용자" w:date="2013-03-18T15:32:00Z">
        <w:r>
          <w:rPr>
            <w:rFonts w:hint="eastAsia"/>
          </w:rPr>
          <w:t>?</w:t>
        </w:r>
      </w:ins>
      <w:del w:id="126" w:author="사용자" w:date="2013-03-18T15:32:00Z">
        <w:r w:rsidR="00905F7E" w:rsidRPr="00905F7E" w:rsidDel="00BE468B">
          <w:rPr>
            <w:rFonts w:hint="eastAsia"/>
          </w:rPr>
          <w:delText>.</w:delText>
        </w:r>
      </w:del>
      <w:r w:rsidR="00905F7E" w:rsidRPr="00905F7E">
        <w:rPr>
          <w:rFonts w:hint="eastAsia"/>
        </w:rPr>
        <w:t xml:space="preserve"> 구조적인 문제들, 사회적인 문제들, 그렇게 크고 거대한 것들을 신경 쓰지 마라, 너에게 아무런 도움이 되지 않는다.</w:t>
      </w:r>
      <w:ins w:id="127" w:author="사용자" w:date="2013-03-18T15:32:00Z">
        <w:r>
          <w:t>”</w:t>
        </w:r>
      </w:ins>
    </w:p>
    <w:p w:rsidR="00905F7E" w:rsidRPr="00905F7E" w:rsidRDefault="00905F7E" w:rsidP="00905F7E">
      <w:r w:rsidRPr="00905F7E">
        <w:rPr>
          <w:rFonts w:hint="eastAsia"/>
        </w:rPr>
        <w:t xml:space="preserve"> </w:t>
      </w:r>
    </w:p>
    <w:p w:rsidR="00BE468B" w:rsidRDefault="00BE468B" w:rsidP="00905F7E">
      <w:pPr>
        <w:rPr>
          <w:ins w:id="128" w:author="사용자" w:date="2013-03-18T15:33:00Z"/>
        </w:rPr>
      </w:pPr>
      <w:ins w:id="129" w:author="사용자" w:date="2013-03-18T15:33:00Z">
        <w:r>
          <w:t>‘</w:t>
        </w:r>
      </w:ins>
      <w:r w:rsidR="00905F7E" w:rsidRPr="00905F7E">
        <w:rPr>
          <w:rFonts w:hint="eastAsia"/>
        </w:rPr>
        <w:t>헤집지 마라, 바뀌지 않는다, 아무 의미 없다.</w:t>
      </w:r>
      <w:ins w:id="130" w:author="사용자" w:date="2013-03-18T15:33:00Z">
        <w:r>
          <w:t>’</w:t>
        </w:r>
      </w:ins>
      <w:r w:rsidR="00905F7E" w:rsidRPr="00905F7E">
        <w:rPr>
          <w:rFonts w:hint="eastAsia"/>
        </w:rPr>
        <w:t xml:space="preserve"> </w:t>
      </w:r>
      <w:ins w:id="131" w:author="사용자" w:date="2013-08-11T21:39:00Z">
        <w:r w:rsidR="007E6CA5">
          <w:rPr>
            <w:rFonts w:hint="eastAsia"/>
          </w:rPr>
          <w:t xml:space="preserve">저런 </w:t>
        </w:r>
      </w:ins>
      <w:del w:id="132" w:author="사용자" w:date="2013-08-11T21:39:00Z">
        <w:r w:rsidR="00905F7E" w:rsidRPr="00905F7E" w:rsidDel="007E6CA5">
          <w:rPr>
            <w:rFonts w:hint="eastAsia"/>
          </w:rPr>
          <w:delText xml:space="preserve">저 </w:delText>
        </w:r>
      </w:del>
      <w:ins w:id="133" w:author="사용자" w:date="2013-08-11T21:38:00Z">
        <w:r w:rsidR="007E6CA5">
          <w:rPr>
            <w:rFonts w:hint="eastAsia"/>
          </w:rPr>
          <w:t>말</w:t>
        </w:r>
      </w:ins>
      <w:ins w:id="134" w:author="사용자" w:date="2013-08-11T21:39:00Z">
        <w:r w:rsidR="007E6CA5">
          <w:rPr>
            <w:rFonts w:hint="eastAsia"/>
          </w:rPr>
          <w:t xml:space="preserve">에 </w:t>
        </w:r>
      </w:ins>
      <w:del w:id="135" w:author="사용자" w:date="2013-08-11T21:39:00Z">
        <w:r w:rsidR="00905F7E" w:rsidRPr="00905F7E" w:rsidDel="007E6CA5">
          <w:rPr>
            <w:rFonts w:hint="eastAsia"/>
          </w:rPr>
          <w:delText xml:space="preserve">문장들에 </w:delText>
        </w:r>
      </w:del>
      <w:r w:rsidR="00905F7E" w:rsidRPr="00905F7E">
        <w:rPr>
          <w:rFonts w:hint="eastAsia"/>
        </w:rPr>
        <w:t>분노하는 것이 우리의 출발점이다. 여기에서부터 변화는 시작된다. 변화에 대해 말할 수 있는 가능성과 변화를 위해 행동할 수 있는 가능성으로, 한 세계가 구조화하고 있는 것들은 균열한다. 균열은 존재하는 세계와 존재해야</w:t>
      </w:r>
      <w:ins w:id="136" w:author="사용자" w:date="2013-03-18T15:33:00Z">
        <w:r>
          <w:rPr>
            <w:rFonts w:hint="eastAsia"/>
          </w:rPr>
          <w:t xml:space="preserve"> </w:t>
        </w:r>
      </w:ins>
      <w:r w:rsidR="00905F7E" w:rsidRPr="00905F7E">
        <w:rPr>
          <w:rFonts w:hint="eastAsia"/>
        </w:rPr>
        <w:t xml:space="preserve">하는 세계의 간극을 좁히며 </w:t>
      </w:r>
      <w:ins w:id="137" w:author="사용자" w:date="2013-10-23T11:47:00Z">
        <w:r w:rsidR="00141D8A">
          <w:rPr>
            <w:rFonts w:hint="eastAsia"/>
          </w:rPr>
          <w:t xml:space="preserve">시작된다. </w:t>
        </w:r>
      </w:ins>
      <w:del w:id="138" w:author="사용자" w:date="2013-10-23T11:47:00Z">
        <w:r w:rsidR="00905F7E" w:rsidRPr="00905F7E" w:rsidDel="00141D8A">
          <w:rPr>
            <w:rFonts w:hint="eastAsia"/>
          </w:rPr>
          <w:delText xml:space="preserve">진동한다. </w:delText>
        </w:r>
      </w:del>
    </w:p>
    <w:p w:rsidR="00BE468B" w:rsidRDefault="00BE468B" w:rsidP="00905F7E">
      <w:pPr>
        <w:rPr>
          <w:ins w:id="139" w:author="사용자" w:date="2013-03-18T15:33:00Z"/>
        </w:rPr>
      </w:pPr>
    </w:p>
    <w:p w:rsidR="00905F7E" w:rsidRPr="00905F7E" w:rsidRDefault="00905F7E" w:rsidP="00905F7E">
      <w:r w:rsidRPr="00905F7E">
        <w:rPr>
          <w:rFonts w:hint="eastAsia"/>
        </w:rPr>
        <w:t>변화는 가능하다</w:t>
      </w:r>
      <w:ins w:id="140" w:author="사용자" w:date="2013-03-18T15:33:00Z">
        <w:r w:rsidR="00BE468B">
          <w:rPr>
            <w:rFonts w:hint="eastAsia"/>
          </w:rPr>
          <w:t>,</w:t>
        </w:r>
      </w:ins>
      <w:del w:id="141" w:author="사용자" w:date="2013-03-18T15:33:00Z">
        <w:r w:rsidRPr="00905F7E" w:rsidDel="00BE468B">
          <w:rPr>
            <w:rFonts w:hint="eastAsia"/>
          </w:rPr>
          <w:delText>.</w:delText>
        </w:r>
      </w:del>
      <w:r w:rsidRPr="00905F7E">
        <w:rPr>
          <w:rFonts w:hint="eastAsia"/>
        </w:rPr>
        <w:t xml:space="preserve"> 결국 이 세계는 당신과 나의 가능성이므로. </w:t>
      </w:r>
      <w:proofErr w:type="spellStart"/>
      <w:r w:rsidRPr="00905F7E">
        <w:rPr>
          <w:rFonts w:hint="eastAsia"/>
        </w:rPr>
        <w:t>알바는</w:t>
      </w:r>
      <w:proofErr w:type="spellEnd"/>
      <w:r w:rsidRPr="00905F7E">
        <w:rPr>
          <w:rFonts w:hint="eastAsia"/>
        </w:rPr>
        <w:t xml:space="preserve"> 노동의 사각지대에 놓여있다. 근로기준법이 제정된 지 50년도 더 된 나라에서, 노동</w:t>
      </w:r>
      <w:ins w:id="142" w:author="사용자" w:date="2013-08-11T21:36:00Z">
        <w:r w:rsidR="004231AD">
          <w:rPr>
            <w:rFonts w:hint="eastAsia"/>
          </w:rPr>
          <w:t>에 대한 올바른 인식은 아직도 정착</w:t>
        </w:r>
      </w:ins>
      <w:ins w:id="143" w:author="사용자" w:date="2013-10-24T18:50:00Z">
        <w:r w:rsidR="00B15473">
          <w:rPr>
            <w:rFonts w:hint="eastAsia"/>
          </w:rPr>
          <w:t>하</w:t>
        </w:r>
      </w:ins>
      <w:ins w:id="144" w:author="사용자" w:date="2013-08-11T21:36:00Z">
        <w:r w:rsidR="004231AD">
          <w:rPr>
            <w:rFonts w:hint="eastAsia"/>
          </w:rPr>
          <w:t xml:space="preserve">지 못했다. </w:t>
        </w:r>
      </w:ins>
      <w:del w:id="145" w:author="사용자" w:date="2013-08-11T21:37:00Z">
        <w:r w:rsidRPr="00905F7E" w:rsidDel="004231AD">
          <w:rPr>
            <w:rFonts w:hint="eastAsia"/>
          </w:rPr>
          <w:delText>에 대한 올바른 인식이 정립되어 있는지</w:delText>
        </w:r>
      </w:del>
      <w:del w:id="146" w:author="사용자" w:date="2013-03-18T15:34:00Z">
        <w:r w:rsidRPr="00905F7E" w:rsidDel="00BE468B">
          <w:rPr>
            <w:rFonts w:hint="eastAsia"/>
          </w:rPr>
          <w:delText>는</w:delText>
        </w:r>
      </w:del>
      <w:del w:id="147" w:author="사용자" w:date="2013-08-11T21:37:00Z">
        <w:r w:rsidRPr="00905F7E" w:rsidDel="004231AD">
          <w:rPr>
            <w:rFonts w:hint="eastAsia"/>
          </w:rPr>
          <w:delText xml:space="preserve"> 의문이다. </w:delText>
        </w:r>
      </w:del>
      <w:r w:rsidRPr="00905F7E">
        <w:rPr>
          <w:rFonts w:hint="eastAsia"/>
        </w:rPr>
        <w:t xml:space="preserve">노동의 정당한 권리가 보장되지 않는 한, </w:t>
      </w:r>
      <w:proofErr w:type="spellStart"/>
      <w:r w:rsidRPr="00905F7E">
        <w:rPr>
          <w:rFonts w:hint="eastAsia"/>
        </w:rPr>
        <w:t>알바</w:t>
      </w:r>
      <w:ins w:id="148" w:author="사용자" w:date="2013-03-18T15:34:00Z">
        <w:r w:rsidR="00BE468B">
          <w:rPr>
            <w:rFonts w:hint="eastAsia"/>
          </w:rPr>
          <w:t>에게</w:t>
        </w:r>
        <w:proofErr w:type="spellEnd"/>
        <w:r w:rsidR="00BE468B">
          <w:rPr>
            <w:rFonts w:hint="eastAsia"/>
          </w:rPr>
          <w:t xml:space="preserve"> 미</w:t>
        </w:r>
      </w:ins>
      <w:ins w:id="149" w:author="사용자" w:date="2013-03-18T15:35:00Z">
        <w:r w:rsidR="00BE468B">
          <w:rPr>
            <w:rFonts w:hint="eastAsia"/>
          </w:rPr>
          <w:t xml:space="preserve">래는 없다. </w:t>
        </w:r>
      </w:ins>
      <w:del w:id="150" w:author="사용자" w:date="2013-03-18T15:35:00Z">
        <w:r w:rsidRPr="00905F7E" w:rsidDel="00BE468B">
          <w:rPr>
            <w:rFonts w:hint="eastAsia"/>
          </w:rPr>
          <w:delText xml:space="preserve">천국은 없다. </w:delText>
        </w:r>
      </w:del>
    </w:p>
    <w:p w:rsidR="00522FDC" w:rsidRPr="00522FDC" w:rsidRDefault="00522FDC" w:rsidP="00A865C6">
      <w:pPr>
        <w:rPr>
          <w:b/>
        </w:rPr>
      </w:pPr>
    </w:p>
    <w:sectPr w:rsidR="00522FDC" w:rsidRPr="00522FDC" w:rsidSect="00B222D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641" w:rsidRDefault="00BC4641" w:rsidP="00BE468B">
      <w:r>
        <w:separator/>
      </w:r>
    </w:p>
  </w:endnote>
  <w:endnote w:type="continuationSeparator" w:id="0">
    <w:p w:rsidR="00BC4641" w:rsidRDefault="00BC4641" w:rsidP="00BE4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641" w:rsidRDefault="00BC4641" w:rsidP="00BE468B">
      <w:r>
        <w:separator/>
      </w:r>
    </w:p>
  </w:footnote>
  <w:footnote w:type="continuationSeparator" w:id="0">
    <w:p w:rsidR="00BC4641" w:rsidRDefault="00BC4641" w:rsidP="00BE4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F7E"/>
    <w:rsid w:val="00065A64"/>
    <w:rsid w:val="000B77BE"/>
    <w:rsid w:val="00141D8A"/>
    <w:rsid w:val="001423BC"/>
    <w:rsid w:val="0019186E"/>
    <w:rsid w:val="00422A04"/>
    <w:rsid w:val="004231AD"/>
    <w:rsid w:val="00471A25"/>
    <w:rsid w:val="004A3952"/>
    <w:rsid w:val="004D7027"/>
    <w:rsid w:val="00522FDC"/>
    <w:rsid w:val="00534FD4"/>
    <w:rsid w:val="005C370A"/>
    <w:rsid w:val="00676AF8"/>
    <w:rsid w:val="006952CC"/>
    <w:rsid w:val="0069756F"/>
    <w:rsid w:val="00720740"/>
    <w:rsid w:val="007818B5"/>
    <w:rsid w:val="0079182B"/>
    <w:rsid w:val="007D37A9"/>
    <w:rsid w:val="007E6CA5"/>
    <w:rsid w:val="00905F7E"/>
    <w:rsid w:val="009E1BB6"/>
    <w:rsid w:val="00A865C6"/>
    <w:rsid w:val="00B15473"/>
    <w:rsid w:val="00B222DB"/>
    <w:rsid w:val="00B82AED"/>
    <w:rsid w:val="00BC4641"/>
    <w:rsid w:val="00BE468B"/>
    <w:rsid w:val="00CA79E8"/>
    <w:rsid w:val="00F34EAB"/>
    <w:rsid w:val="00F4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D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6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E468B"/>
  </w:style>
  <w:style w:type="paragraph" w:styleId="a4">
    <w:name w:val="footer"/>
    <w:basedOn w:val="a"/>
    <w:link w:val="Char0"/>
    <w:uiPriority w:val="99"/>
    <w:semiHidden/>
    <w:unhideWhenUsed/>
    <w:rsid w:val="00BE46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E468B"/>
  </w:style>
  <w:style w:type="paragraph" w:styleId="a5">
    <w:name w:val="Balloon Text"/>
    <w:basedOn w:val="a"/>
    <w:link w:val="Char1"/>
    <w:uiPriority w:val="99"/>
    <w:semiHidden/>
    <w:unhideWhenUsed/>
    <w:rsid w:val="00BE4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E46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사용자</cp:lastModifiedBy>
  <cp:revision>19</cp:revision>
  <cp:lastPrinted>2013-08-11T12:39:00Z</cp:lastPrinted>
  <dcterms:created xsi:type="dcterms:W3CDTF">2013-03-01T12:19:00Z</dcterms:created>
  <dcterms:modified xsi:type="dcterms:W3CDTF">2013-12-02T06:28:00Z</dcterms:modified>
</cp:coreProperties>
</file>