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E" w:rsidRPr="00546BB8" w:rsidRDefault="0001401D" w:rsidP="0084533E">
      <w:pPr>
        <w:rPr>
          <w:ins w:id="0" w:author="사용자" w:date="2013-10-27T13:08:00Z"/>
          <w:b/>
          <w:sz w:val="28"/>
          <w:szCs w:val="28"/>
          <w:rPrChange w:id="1" w:author="사용자" w:date="2013-10-27T13:17:00Z">
            <w:rPr>
              <w:ins w:id="2" w:author="사용자" w:date="2013-10-27T13:08:00Z"/>
            </w:rPr>
          </w:rPrChange>
        </w:rPr>
      </w:pPr>
      <w:ins w:id="3" w:author="사용자" w:date="2013-10-27T13:08:00Z">
        <w:r w:rsidRPr="0001401D">
          <w:rPr>
            <w:rFonts w:hint="eastAsia"/>
            <w:b/>
            <w:sz w:val="28"/>
            <w:szCs w:val="28"/>
            <w:rPrChange w:id="4" w:author="사용자" w:date="2013-10-27T13:17:00Z">
              <w:rPr>
                <w:rFonts w:hint="eastAsia"/>
              </w:rPr>
            </w:rPrChange>
          </w:rPr>
          <w:t>우리</w:t>
        </w:r>
        <w:r w:rsidRPr="0001401D">
          <w:rPr>
            <w:b/>
            <w:sz w:val="28"/>
            <w:szCs w:val="28"/>
            <w:rPrChange w:id="5" w:author="사용자" w:date="2013-10-27T13:17:00Z">
              <w:rPr/>
            </w:rPrChange>
          </w:rPr>
          <w:t xml:space="preserve"> 모두는 </w:t>
        </w:r>
        <w:r w:rsidRPr="0001401D">
          <w:rPr>
            <w:rFonts w:hint="eastAsia"/>
            <w:b/>
            <w:sz w:val="28"/>
            <w:szCs w:val="28"/>
            <w:rPrChange w:id="6" w:author="사용자" w:date="2013-10-27T13:17:00Z">
              <w:rPr>
                <w:rFonts w:hint="eastAsia"/>
              </w:rPr>
            </w:rPrChange>
          </w:rPr>
          <w:t>밥풀떼기다</w:t>
        </w:r>
      </w:ins>
      <w:del w:id="7" w:author="사용자" w:date="2013-10-27T13:08:00Z">
        <w:r w:rsidRPr="0001401D">
          <w:rPr>
            <w:rFonts w:hint="eastAsia"/>
            <w:b/>
            <w:sz w:val="28"/>
            <w:szCs w:val="28"/>
            <w:rPrChange w:id="8" w:author="사용자" w:date="2013-10-27T13:17:00Z">
              <w:rPr>
                <w:rFonts w:hint="eastAsia"/>
              </w:rPr>
            </w:rPrChange>
          </w:rPr>
          <w:delText>밥</w:delText>
        </w:r>
      </w:del>
    </w:p>
    <w:p w:rsidR="0084533E" w:rsidRPr="00546BB8" w:rsidRDefault="0001401D" w:rsidP="0084533E">
      <w:pPr>
        <w:rPr>
          <w:b/>
          <w:rPrChange w:id="9" w:author="사용자" w:date="2013-10-27T13:17:00Z">
            <w:rPr/>
          </w:rPrChange>
        </w:rPr>
      </w:pPr>
      <w:ins w:id="10" w:author="사용자" w:date="2013-10-27T13:09:00Z">
        <w:r w:rsidRPr="0001401D">
          <w:rPr>
            <w:b/>
            <w:rPrChange w:id="11" w:author="사용자" w:date="2013-10-27T13:17:00Z">
              <w:rPr/>
            </w:rPrChange>
          </w:rPr>
          <w:t>[</w:t>
        </w:r>
      </w:ins>
      <w:ins w:id="12" w:author="사용자" w:date="2013-10-27T13:17:00Z">
        <w:r w:rsidR="005A0C32">
          <w:rPr>
            <w:rFonts w:hint="eastAsia"/>
            <w:b/>
          </w:rPr>
          <w:t>제3회</w:t>
        </w:r>
      </w:ins>
      <w:ins w:id="13" w:author="사용자" w:date="2013-10-27T13:18:00Z">
        <w:r w:rsidR="005A0C32">
          <w:rPr>
            <w:rFonts w:hint="eastAsia"/>
            <w:b/>
          </w:rPr>
          <w:t xml:space="preserve"> </w:t>
        </w:r>
      </w:ins>
      <w:ins w:id="14" w:author="사용자" w:date="2013-10-27T13:09:00Z">
        <w:r w:rsidRPr="0001401D">
          <w:rPr>
            <w:rFonts w:hint="eastAsia"/>
            <w:b/>
            <w:rPrChange w:id="15" w:author="사용자" w:date="2013-10-27T13:17:00Z">
              <w:rPr>
                <w:rFonts w:hint="eastAsia"/>
              </w:rPr>
            </w:rPrChange>
          </w:rPr>
          <w:t>봉샘의</w:t>
        </w:r>
        <w:r w:rsidRPr="0001401D">
          <w:rPr>
            <w:b/>
            <w:rPrChange w:id="16" w:author="사용자" w:date="2013-10-27T13:17:00Z">
              <w:rPr/>
            </w:rPrChange>
          </w:rPr>
          <w:t xml:space="preserve"> 피투성이 백일장] 차상, </w:t>
        </w:r>
      </w:ins>
      <w:r w:rsidRPr="0001401D">
        <w:rPr>
          <w:rFonts w:hint="eastAsia"/>
          <w:b/>
          <w:rPrChange w:id="17" w:author="사용자" w:date="2013-10-27T13:17:00Z">
            <w:rPr>
              <w:rFonts w:hint="eastAsia"/>
            </w:rPr>
          </w:rPrChange>
        </w:rPr>
        <w:t>장경혜</w:t>
      </w:r>
    </w:p>
    <w:p w:rsidR="00B65C54" w:rsidRDefault="00B65C54" w:rsidP="0084533E"/>
    <w:p w:rsidR="0084533E" w:rsidRPr="0084533E" w:rsidRDefault="0084533E" w:rsidP="0084533E">
      <w:r w:rsidRPr="0084533E">
        <w:rPr>
          <w:rFonts w:hint="eastAsia"/>
        </w:rPr>
        <w:t>김소진의 &lt;열린사회와 그 적들&gt;에는 밥풀</w:t>
      </w:r>
      <w:ins w:id="18" w:author="사용자" w:date="2013-03-17T02:40:00Z">
        <w:r w:rsidR="00B65C54">
          <w:rPr>
            <w:rFonts w:hint="eastAsia"/>
          </w:rPr>
          <w:t>떼기</w:t>
        </w:r>
      </w:ins>
      <w:del w:id="19" w:author="사용자" w:date="2013-03-17T02:40:00Z">
        <w:r w:rsidRPr="0084533E" w:rsidDel="00B65C54">
          <w:rPr>
            <w:rFonts w:hint="eastAsia"/>
          </w:rPr>
          <w:delText>뗴기</w:delText>
        </w:r>
      </w:del>
      <w:r w:rsidRPr="0084533E">
        <w:rPr>
          <w:rFonts w:hint="eastAsia"/>
        </w:rPr>
        <w:t>라는 존재가 등장</w:t>
      </w:r>
      <w:ins w:id="20" w:author="사용자" w:date="2013-03-17T02:40:00Z">
        <w:r w:rsidR="00B65C54">
          <w:rPr>
            <w:rFonts w:hint="eastAsia"/>
          </w:rPr>
          <w:t>해</w:t>
        </w:r>
      </w:ins>
      <w:del w:id="21" w:author="사용자" w:date="2013-03-17T02:40:00Z">
        <w:r w:rsidRPr="0084533E" w:rsidDel="00B65C54">
          <w:rPr>
            <w:rFonts w:hint="eastAsia"/>
          </w:rPr>
          <w:delText>하여</w:delText>
        </w:r>
      </w:del>
      <w:r w:rsidRPr="0084533E">
        <w:rPr>
          <w:rFonts w:hint="eastAsia"/>
        </w:rPr>
        <w:t xml:space="preserve"> 불량한 갈등을 유발</w:t>
      </w:r>
      <w:ins w:id="22" w:author="사용자" w:date="2013-03-17T02:40:00Z">
        <w:r w:rsidR="00B65C54">
          <w:rPr>
            <w:rFonts w:hint="eastAsia"/>
          </w:rPr>
          <w:t xml:space="preserve">한다. </w:t>
        </w:r>
      </w:ins>
      <w:del w:id="23" w:author="사용자" w:date="2013-03-17T02:40:00Z">
        <w:r w:rsidRPr="0084533E" w:rsidDel="00B65C54">
          <w:rPr>
            <w:rFonts w:hint="eastAsia"/>
          </w:rPr>
          <w:delText xml:space="preserve">시킨다. 여기서 </w:delText>
        </w:r>
      </w:del>
      <w:r w:rsidRPr="0084533E">
        <w:rPr>
          <w:rFonts w:hint="eastAsia"/>
        </w:rPr>
        <w:t xml:space="preserve">밥풀떼기는 밥그릇에 담기지 못하고 떠도는 사회적 잔여들, </w:t>
      </w:r>
      <w:ins w:id="24" w:author="사용자" w:date="2013-08-11T20:42:00Z">
        <w:r w:rsidR="008E477A">
          <w:rPr>
            <w:rFonts w:hint="eastAsia"/>
          </w:rPr>
          <w:t xml:space="preserve">곧 </w:t>
        </w:r>
      </w:ins>
      <w:r w:rsidRPr="0084533E">
        <w:rPr>
          <w:rFonts w:hint="eastAsia"/>
        </w:rPr>
        <w:t xml:space="preserve">마을의 부랑자나 거지들을 상징한다. 민주투사들은 이 밥풀떼기들이 벌이는 온갖 열정적 행동들에 </w:t>
      </w:r>
      <w:del w:id="25" w:author="사용자" w:date="2013-08-11T20:42:00Z">
        <w:r w:rsidRPr="0084533E" w:rsidDel="008E477A">
          <w:rPr>
            <w:rFonts w:hint="eastAsia"/>
          </w:rPr>
          <w:delText>당혹해한다</w:delText>
        </w:r>
      </w:del>
      <w:ins w:id="26" w:author="사용자" w:date="2013-08-11T20:42:00Z">
        <w:r w:rsidR="008E477A" w:rsidRPr="0084533E">
          <w:rPr>
            <w:rFonts w:hint="eastAsia"/>
          </w:rPr>
          <w:t>당혹해 한다</w:t>
        </w:r>
      </w:ins>
      <w:r w:rsidRPr="0084533E">
        <w:rPr>
          <w:rFonts w:hint="eastAsia"/>
        </w:rPr>
        <w:t>. 이 소설의 묘미는, 소설 속 적대전선이 '민주투사' 대 '독재</w:t>
      </w:r>
      <w:ins w:id="27" w:author="사용자" w:date="2013-11-23T19:25:00Z">
        <w:r w:rsidR="00786EE9">
          <w:rPr>
            <w:rFonts w:hint="eastAsia"/>
          </w:rPr>
          <w:t>자</w:t>
        </w:r>
      </w:ins>
      <w:r w:rsidRPr="0084533E">
        <w:rPr>
          <w:rFonts w:hint="eastAsia"/>
        </w:rPr>
        <w:t>'가 아니라, '민주투사' 대 '밥풀떼기'라는 데 있다. 대학생</w:t>
      </w:r>
      <w:ins w:id="28" w:author="사용자" w:date="2013-08-11T20:43:00Z">
        <w:r w:rsidR="008E477A">
          <w:rPr>
            <w:rFonts w:hint="eastAsia"/>
          </w:rPr>
          <w:t>과</w:t>
        </w:r>
      </w:ins>
      <w:r w:rsidRPr="0084533E">
        <w:rPr>
          <w:rFonts w:hint="eastAsia"/>
        </w:rPr>
        <w:t xml:space="preserve"> 지식인 위주인 민주투사들은 이성적으로는 이 부랑아들을 민주투사로 </w:t>
      </w:r>
      <w:del w:id="29" w:author="사용자" w:date="2013-03-17T02:43:00Z">
        <w:r w:rsidRPr="0084533E" w:rsidDel="00B65C54">
          <w:rPr>
            <w:rFonts w:hint="eastAsia"/>
          </w:rPr>
          <w:delText>인정해야한다</w:delText>
        </w:r>
      </w:del>
      <w:ins w:id="30" w:author="사용자" w:date="2013-03-17T02:43:00Z">
        <w:r w:rsidR="00B65C54" w:rsidRPr="0084533E">
          <w:rPr>
            <w:rFonts w:hint="eastAsia"/>
          </w:rPr>
          <w:t>인정해야 한다</w:t>
        </w:r>
      </w:ins>
      <w:r w:rsidRPr="0084533E">
        <w:rPr>
          <w:rFonts w:hint="eastAsia"/>
        </w:rPr>
        <w:t>. 그러나 그러기</w:t>
      </w:r>
      <w:ins w:id="31" w:author="사용자" w:date="2013-08-11T20:43:00Z">
        <w:r w:rsidR="008E477A">
          <w:rPr>
            <w:rFonts w:hint="eastAsia"/>
          </w:rPr>
          <w:t>에는</w:t>
        </w:r>
      </w:ins>
      <w:del w:id="32" w:author="사용자" w:date="2013-08-11T20:43:00Z">
        <w:r w:rsidRPr="0084533E" w:rsidDel="008E477A">
          <w:rPr>
            <w:rFonts w:hint="eastAsia"/>
          </w:rPr>
          <w:delText>엔</w:delText>
        </w:r>
      </w:del>
      <w:r w:rsidRPr="0084533E">
        <w:rPr>
          <w:rFonts w:hint="eastAsia"/>
        </w:rPr>
        <w:t xml:space="preserve"> 밥풀떼기들의 말투와 행동이 </w:t>
      </w:r>
      <w:ins w:id="33" w:author="사용자" w:date="2013-11-23T19:26:00Z">
        <w:r w:rsidR="00307E84">
          <w:rPr>
            <w:rFonts w:hint="eastAsia"/>
          </w:rPr>
          <w:t xml:space="preserve">천하고 상스럽다. </w:t>
        </w:r>
      </w:ins>
      <w:del w:id="34" w:author="사용자" w:date="2013-10-27T13:11:00Z">
        <w:r w:rsidRPr="0084533E" w:rsidDel="00546BB8">
          <w:rPr>
            <w:rFonts w:hint="eastAsia"/>
          </w:rPr>
          <w:delText xml:space="preserve">어딘가 </w:delText>
        </w:r>
      </w:del>
      <w:del w:id="35" w:author="사용자" w:date="2013-11-23T19:26:00Z">
        <w:r w:rsidRPr="0084533E" w:rsidDel="00307E84">
          <w:rPr>
            <w:rFonts w:hint="eastAsia"/>
          </w:rPr>
          <w:delText xml:space="preserve">조야하고 빈곤하다. </w:delText>
        </w:r>
      </w:del>
      <w:r w:rsidRPr="0084533E">
        <w:rPr>
          <w:rFonts w:hint="eastAsia"/>
        </w:rPr>
        <w:t xml:space="preserve">작가는 이 </w:t>
      </w:r>
      <w:ins w:id="36" w:author="사용자" w:date="2013-03-17T02:43:00Z">
        <w:r w:rsidR="00B65C54">
          <w:t>‘</w:t>
        </w:r>
      </w:ins>
      <w:r w:rsidRPr="0084533E">
        <w:rPr>
          <w:rFonts w:hint="eastAsia"/>
        </w:rPr>
        <w:t xml:space="preserve">불편한 </w:t>
      </w:r>
      <w:del w:id="37" w:author="사용자" w:date="2013-03-17T02:43:00Z">
        <w:r w:rsidRPr="0084533E" w:rsidDel="00B65C54">
          <w:rPr>
            <w:rFonts w:hint="eastAsia"/>
          </w:rPr>
          <w:delText>'</w:delText>
        </w:r>
      </w:del>
      <w:r w:rsidRPr="0084533E">
        <w:rPr>
          <w:rFonts w:hint="eastAsia"/>
        </w:rPr>
        <w:t>적</w:t>
      </w:r>
      <w:del w:id="38" w:author="사용자" w:date="2013-03-17T02:43:00Z">
        <w:r w:rsidRPr="0084533E" w:rsidDel="00B65C54">
          <w:rPr>
            <w:rFonts w:ascii="바탕" w:eastAsia="바탕" w:hAnsi="바탕" w:cs="바탕" w:hint="eastAsia"/>
          </w:rPr>
          <w:delText>敵</w:delText>
        </w:r>
      </w:del>
      <w:r w:rsidRPr="0084533E">
        <w:rPr>
          <w:rFonts w:hint="eastAsia"/>
        </w:rPr>
        <w:t>'인 밥풀떼기가 진짜 '적</w:t>
      </w:r>
      <w:del w:id="39" w:author="사용자" w:date="2013-03-17T02:43:00Z">
        <w:r w:rsidRPr="0084533E" w:rsidDel="00B65C54">
          <w:rPr>
            <w:rFonts w:ascii="바탕" w:eastAsia="바탕" w:hAnsi="바탕" w:cs="바탕" w:hint="eastAsia"/>
          </w:rPr>
          <w:delText>敵</w:delText>
        </w:r>
      </w:del>
      <w:r w:rsidRPr="0084533E">
        <w:rPr>
          <w:rFonts w:hint="eastAsia"/>
        </w:rPr>
        <w:t xml:space="preserve">'을 </w:t>
      </w:r>
      <w:ins w:id="40" w:author="사용자" w:date="2013-10-27T13:11:00Z">
        <w:r w:rsidR="00546BB8">
          <w:rPr>
            <w:rFonts w:hint="eastAsia"/>
          </w:rPr>
          <w:t>가려</w:t>
        </w:r>
      </w:ins>
      <w:ins w:id="41" w:author="사용자" w:date="2013-11-23T19:26:00Z">
        <w:r w:rsidR="00307E84">
          <w:rPr>
            <w:rFonts w:hint="eastAsia"/>
          </w:rPr>
          <w:t xml:space="preserve">버리는 </w:t>
        </w:r>
      </w:ins>
      <w:ins w:id="42" w:author="사용자" w:date="2013-11-23T19:27:00Z">
        <w:r w:rsidR="00307E84">
          <w:rPr>
            <w:rFonts w:hint="eastAsia"/>
          </w:rPr>
          <w:t xml:space="preserve">문제점을 </w:t>
        </w:r>
      </w:ins>
      <w:del w:id="43" w:author="사용자" w:date="2013-10-27T13:11:00Z">
        <w:r w:rsidRPr="0084533E" w:rsidDel="00546BB8">
          <w:rPr>
            <w:rFonts w:hint="eastAsia"/>
          </w:rPr>
          <w:delText>가리는 지</w:delText>
        </w:r>
      </w:del>
      <w:del w:id="44" w:author="사용자" w:date="2013-11-23T19:27:00Z">
        <w:r w:rsidRPr="0084533E" w:rsidDel="00307E84">
          <w:rPr>
            <w:rFonts w:hint="eastAsia"/>
          </w:rPr>
          <w:delText xml:space="preserve">점을 </w:delText>
        </w:r>
      </w:del>
      <w:r w:rsidRPr="0084533E">
        <w:rPr>
          <w:rFonts w:hint="eastAsia"/>
        </w:rPr>
        <w:t>지적</w:t>
      </w:r>
      <w:ins w:id="45" w:author="사용자" w:date="2013-03-17T02:44:00Z">
        <w:r w:rsidR="00B65C54">
          <w:rPr>
            <w:rFonts w:hint="eastAsia"/>
          </w:rPr>
          <w:t>한다.</w:t>
        </w:r>
      </w:ins>
      <w:del w:id="46" w:author="사용자" w:date="2013-03-17T02:44:00Z">
        <w:r w:rsidRPr="0084533E" w:rsidDel="00B65C54">
          <w:rPr>
            <w:rFonts w:hint="eastAsia"/>
          </w:rPr>
          <w:delText>하고 있다.</w:delText>
        </w:r>
      </w:del>
    </w:p>
    <w:p w:rsidR="00B65C54" w:rsidRDefault="00B65C54" w:rsidP="0084533E">
      <w:pPr>
        <w:rPr>
          <w:ins w:id="47" w:author="사용자" w:date="2013-03-17T02:44:00Z"/>
        </w:rPr>
      </w:pPr>
    </w:p>
    <w:p w:rsidR="0084533E" w:rsidRPr="0084533E" w:rsidRDefault="0084533E" w:rsidP="0084533E">
      <w:del w:id="48" w:author="사용자" w:date="2013-03-17T02:44:00Z">
        <w:r w:rsidRPr="0084533E" w:rsidDel="00B65C54">
          <w:rPr>
            <w:rFonts w:hint="eastAsia"/>
          </w:rPr>
          <w:delText xml:space="preserve">오늘날 </w:delText>
        </w:r>
      </w:del>
      <w:r w:rsidRPr="0084533E">
        <w:rPr>
          <w:rFonts w:hint="eastAsia"/>
        </w:rPr>
        <w:t>민주</w:t>
      </w:r>
      <w:ins w:id="49" w:author="사용자" w:date="2013-11-23T19:27:00Z">
        <w:r w:rsidR="00307E84">
          <w:rPr>
            <w:rFonts w:hint="eastAsia"/>
          </w:rPr>
          <w:t>투사</w:t>
        </w:r>
      </w:ins>
      <w:r w:rsidRPr="0084533E">
        <w:rPr>
          <w:rFonts w:hint="eastAsia"/>
        </w:rPr>
        <w:t xml:space="preserve"> 대 밥풀떼기의 구도가 선명하게 드러난 사건이 지난 대선이었다. 스스로를 </w:t>
      </w:r>
      <w:ins w:id="50" w:author="사용자" w:date="2013-03-17T02:44:00Z">
        <w:r w:rsidR="00B65C54">
          <w:t>‘</w:t>
        </w:r>
      </w:ins>
      <w:r w:rsidRPr="0084533E">
        <w:rPr>
          <w:rFonts w:hint="eastAsia"/>
        </w:rPr>
        <w:t>깨시민</w:t>
      </w:r>
      <w:ins w:id="51" w:author="사용자" w:date="2013-03-17T02:44:00Z">
        <w:r w:rsidR="00B65C54">
          <w:t>’</w:t>
        </w:r>
      </w:ins>
      <w:r w:rsidRPr="0084533E">
        <w:rPr>
          <w:rFonts w:hint="eastAsia"/>
        </w:rPr>
        <w:t xml:space="preserve">, </w:t>
      </w:r>
      <w:ins w:id="52" w:author="사용자" w:date="2013-03-17T02:44:00Z">
        <w:r w:rsidR="00B65C54">
          <w:rPr>
            <w:rFonts w:hint="eastAsia"/>
          </w:rPr>
          <w:t>곧</w:t>
        </w:r>
      </w:ins>
      <w:del w:id="53" w:author="사용자" w:date="2013-03-17T02:44:00Z">
        <w:r w:rsidRPr="0084533E" w:rsidDel="00B65C54">
          <w:rPr>
            <w:rFonts w:hint="eastAsia"/>
          </w:rPr>
          <w:delText>즉</w:delText>
        </w:r>
      </w:del>
      <w:r w:rsidRPr="0084533E">
        <w:rPr>
          <w:rFonts w:hint="eastAsia"/>
        </w:rPr>
        <w:t xml:space="preserve"> </w:t>
      </w:r>
      <w:ins w:id="54" w:author="사용자" w:date="2013-03-17T02:44:00Z">
        <w:r w:rsidR="00B65C54">
          <w:t>‘</w:t>
        </w:r>
      </w:ins>
      <w:r w:rsidRPr="0084533E">
        <w:rPr>
          <w:rFonts w:hint="eastAsia"/>
        </w:rPr>
        <w:t>깨어있는 시민</w:t>
      </w:r>
      <w:ins w:id="55" w:author="사용자" w:date="2013-03-17T02:44:00Z">
        <w:r w:rsidR="00B65C54">
          <w:t>’</w:t>
        </w:r>
      </w:ins>
      <w:r w:rsidRPr="0084533E">
        <w:rPr>
          <w:rFonts w:hint="eastAsia"/>
        </w:rPr>
        <w:t>이라 부르는 젊은 세대들은 노인세대를 쓸모없는 잉여,</w:t>
      </w:r>
      <w:del w:id="56" w:author="사용자" w:date="2013-08-11T20:45:00Z">
        <w:r w:rsidRPr="0084533E" w:rsidDel="00022773">
          <w:rPr>
            <w:rFonts w:hint="eastAsia"/>
          </w:rPr>
          <w:delText>.</w:delText>
        </w:r>
      </w:del>
      <w:ins w:id="57" w:author="사용자" w:date="2013-08-11T20:45:00Z">
        <w:r w:rsidR="00022773">
          <w:rPr>
            <w:rFonts w:hint="eastAsia"/>
          </w:rPr>
          <w:t xml:space="preserve"> 곧</w:t>
        </w:r>
      </w:ins>
      <w:r w:rsidRPr="0084533E">
        <w:rPr>
          <w:rFonts w:hint="eastAsia"/>
        </w:rPr>
        <w:t xml:space="preserve"> 밥풀떼기로 분류하고 정치적으로 소외시켰다. 이는 대선 후 다음 아고라에 올라온 '노인 무임승차 제도 폐지 청원'에서 선명하게 드러났다. 아고라에 올라온 2030의 청원은, 506</w:t>
      </w:r>
      <w:ins w:id="58" w:author="사용자" w:date="2013-10-23T16:51:00Z">
        <w:r w:rsidR="003600EE">
          <w:rPr>
            <w:rFonts w:hint="eastAsia"/>
          </w:rPr>
          <w:t>0</w:t>
        </w:r>
      </w:ins>
      <w:r w:rsidRPr="0084533E">
        <w:rPr>
          <w:rFonts w:hint="eastAsia"/>
        </w:rPr>
        <w:t xml:space="preserve">세대를 같은 위계의 국민으로 생각했다면 표출될 수 </w:t>
      </w:r>
      <w:ins w:id="59" w:author="사용자" w:date="2013-11-23T19:28:00Z">
        <w:r w:rsidR="00307E84">
          <w:rPr>
            <w:rFonts w:hint="eastAsia"/>
          </w:rPr>
          <w:t>없는</w:t>
        </w:r>
      </w:ins>
      <w:del w:id="60" w:author="사용자" w:date="2013-11-23T19:28:00Z">
        <w:r w:rsidRPr="0084533E" w:rsidDel="00307E84">
          <w:rPr>
            <w:rFonts w:hint="eastAsia"/>
          </w:rPr>
          <w:delText>없었을</w:delText>
        </w:r>
      </w:del>
      <w:r w:rsidRPr="0084533E">
        <w:rPr>
          <w:rFonts w:hint="eastAsia"/>
        </w:rPr>
        <w:t xml:space="preserve"> 적대였다. 소설 속에서 밥풀떼기</w:t>
      </w:r>
      <w:ins w:id="61" w:author="사용자" w:date="2013-10-27T13:13:00Z">
        <w:r w:rsidR="00546BB8">
          <w:rPr>
            <w:rFonts w:hint="eastAsia"/>
          </w:rPr>
          <w:t>가</w:t>
        </w:r>
      </w:ins>
      <w:del w:id="62" w:author="사용자" w:date="2013-10-27T13:13:00Z">
        <w:r w:rsidRPr="0084533E" w:rsidDel="00546BB8">
          <w:rPr>
            <w:rFonts w:hint="eastAsia"/>
          </w:rPr>
          <w:delText>들은</w:delText>
        </w:r>
      </w:del>
      <w:r w:rsidRPr="0084533E">
        <w:rPr>
          <w:rFonts w:hint="eastAsia"/>
        </w:rPr>
        <w:t xml:space="preserve"> 밥이 되지 못했듯, 젊은</w:t>
      </w:r>
      <w:ins w:id="63" w:author="사용자" w:date="2013-11-23T19:28:00Z">
        <w:r w:rsidR="00307E84">
          <w:rPr>
            <w:rFonts w:hint="eastAsia"/>
          </w:rPr>
          <w:t>층</w:t>
        </w:r>
      </w:ins>
      <w:del w:id="64" w:author="사용자" w:date="2013-11-23T19:28:00Z">
        <w:r w:rsidRPr="0084533E" w:rsidDel="00307E84">
          <w:rPr>
            <w:rFonts w:hint="eastAsia"/>
          </w:rPr>
          <w:delText xml:space="preserve"> 층들</w:delText>
        </w:r>
      </w:del>
      <w:r w:rsidRPr="0084533E">
        <w:rPr>
          <w:rFonts w:hint="eastAsia"/>
        </w:rPr>
        <w:t xml:space="preserve">에게 노인은 국민이 </w:t>
      </w:r>
      <w:ins w:id="65" w:author="사용자" w:date="2013-10-27T13:13:00Z">
        <w:r w:rsidR="00546BB8">
          <w:rPr>
            <w:rFonts w:hint="eastAsia"/>
          </w:rPr>
          <w:t xml:space="preserve">아니었다. </w:t>
        </w:r>
      </w:ins>
      <w:del w:id="66" w:author="사용자" w:date="2013-10-27T13:13:00Z">
        <w:r w:rsidRPr="0084533E" w:rsidDel="00546BB8">
          <w:rPr>
            <w:rFonts w:hint="eastAsia"/>
          </w:rPr>
          <w:delText xml:space="preserve">되지 못했다. </w:delText>
        </w:r>
      </w:del>
      <w:r w:rsidRPr="0084533E">
        <w:rPr>
          <w:rFonts w:hint="eastAsia"/>
        </w:rPr>
        <w:t>애초부터 젊은</w:t>
      </w:r>
      <w:ins w:id="67" w:author="사용자" w:date="2013-11-23T19:29:00Z">
        <w:r w:rsidR="00307E84">
          <w:rPr>
            <w:rFonts w:hint="eastAsia"/>
          </w:rPr>
          <w:t>층</w:t>
        </w:r>
      </w:ins>
      <w:del w:id="68" w:author="사용자" w:date="2013-11-23T19:29:00Z">
        <w:r w:rsidRPr="0084533E" w:rsidDel="00307E84">
          <w:rPr>
            <w:rFonts w:hint="eastAsia"/>
          </w:rPr>
          <w:delText xml:space="preserve"> 층들</w:delText>
        </w:r>
      </w:del>
      <w:r w:rsidRPr="0084533E">
        <w:rPr>
          <w:rFonts w:hint="eastAsia"/>
        </w:rPr>
        <w:t>에게 노인이란 그저 할</w:t>
      </w:r>
      <w:ins w:id="69" w:author="사용자" w:date="2013-03-17T02:46:00Z">
        <w:r w:rsidR="00B65C54">
          <w:rPr>
            <w:rFonts w:hint="eastAsia"/>
          </w:rPr>
          <w:t xml:space="preserve"> </w:t>
        </w:r>
      </w:ins>
      <w:r w:rsidRPr="0084533E">
        <w:rPr>
          <w:rFonts w:hint="eastAsia"/>
        </w:rPr>
        <w:t>일 없이 지하철을 공짜로 타는 사회적 잉여였다.</w:t>
      </w:r>
    </w:p>
    <w:p w:rsidR="00B65C54" w:rsidRDefault="00B65C54" w:rsidP="0084533E">
      <w:pPr>
        <w:rPr>
          <w:ins w:id="70" w:author="사용자" w:date="2013-10-27T13:15:00Z"/>
        </w:rPr>
      </w:pPr>
    </w:p>
    <w:p w:rsidR="00546BB8" w:rsidRDefault="00546BB8" w:rsidP="0084533E">
      <w:pPr>
        <w:rPr>
          <w:ins w:id="71" w:author="사용자" w:date="2013-10-27T13:15:00Z"/>
        </w:rPr>
      </w:pPr>
    </w:p>
    <w:p w:rsidR="00546BB8" w:rsidRDefault="00546BB8" w:rsidP="0084533E">
      <w:pPr>
        <w:rPr>
          <w:ins w:id="72" w:author="사용자" w:date="2013-10-27T13:15:00Z"/>
        </w:rPr>
      </w:pPr>
    </w:p>
    <w:p w:rsidR="00546BB8" w:rsidRDefault="00546BB8" w:rsidP="0084533E">
      <w:pPr>
        <w:rPr>
          <w:ins w:id="73" w:author="사용자" w:date="2013-10-27T13:15:00Z"/>
        </w:rPr>
      </w:pPr>
    </w:p>
    <w:p w:rsidR="00546BB8" w:rsidRDefault="00546BB8" w:rsidP="0084533E">
      <w:pPr>
        <w:rPr>
          <w:ins w:id="74" w:author="사용자" w:date="2013-10-27T13:15:00Z"/>
        </w:rPr>
      </w:pPr>
    </w:p>
    <w:p w:rsidR="00546BB8" w:rsidRDefault="00546BB8" w:rsidP="0084533E">
      <w:pPr>
        <w:rPr>
          <w:ins w:id="75" w:author="사용자" w:date="2013-10-27T13:15:00Z"/>
        </w:rPr>
      </w:pPr>
    </w:p>
    <w:p w:rsidR="00546BB8" w:rsidRDefault="00546BB8" w:rsidP="0084533E">
      <w:pPr>
        <w:rPr>
          <w:ins w:id="76" w:author="사용자" w:date="2013-10-27T13:15:00Z"/>
        </w:rPr>
      </w:pPr>
    </w:p>
    <w:p w:rsidR="00546BB8" w:rsidRDefault="00546BB8" w:rsidP="0084533E">
      <w:pPr>
        <w:rPr>
          <w:ins w:id="77" w:author="사용자" w:date="2013-10-27T13:15:00Z"/>
        </w:rPr>
      </w:pPr>
    </w:p>
    <w:p w:rsidR="00546BB8" w:rsidRDefault="00546BB8" w:rsidP="0084533E">
      <w:pPr>
        <w:rPr>
          <w:ins w:id="78" w:author="사용자" w:date="2013-10-27T13:15:00Z"/>
        </w:rPr>
      </w:pPr>
    </w:p>
    <w:p w:rsidR="00546BB8" w:rsidRDefault="00546BB8" w:rsidP="0084533E">
      <w:pPr>
        <w:rPr>
          <w:ins w:id="79" w:author="사용자" w:date="2013-10-27T13:15:00Z"/>
        </w:rPr>
      </w:pPr>
    </w:p>
    <w:p w:rsidR="00546BB8" w:rsidRDefault="00546BB8" w:rsidP="0084533E">
      <w:pPr>
        <w:rPr>
          <w:ins w:id="80" w:author="사용자" w:date="2013-10-27T13:15:00Z"/>
        </w:rPr>
      </w:pPr>
    </w:p>
    <w:p w:rsidR="00546BB8" w:rsidRDefault="00546BB8" w:rsidP="0084533E">
      <w:pPr>
        <w:rPr>
          <w:ins w:id="81" w:author="사용자" w:date="2013-10-27T13:15:00Z"/>
        </w:rPr>
      </w:pPr>
    </w:p>
    <w:p w:rsidR="00546BB8" w:rsidRDefault="00546BB8" w:rsidP="0084533E">
      <w:pPr>
        <w:rPr>
          <w:ins w:id="82" w:author="사용자" w:date="2013-10-27T13:15:00Z"/>
        </w:rPr>
      </w:pPr>
    </w:p>
    <w:p w:rsidR="00546BB8" w:rsidRDefault="00546BB8" w:rsidP="0084533E">
      <w:pPr>
        <w:rPr>
          <w:ins w:id="83" w:author="사용자" w:date="2013-10-27T13:17:00Z"/>
        </w:rPr>
      </w:pPr>
    </w:p>
    <w:p w:rsidR="00546BB8" w:rsidRDefault="00546BB8" w:rsidP="0084533E">
      <w:pPr>
        <w:rPr>
          <w:ins w:id="84" w:author="사용자" w:date="2013-10-27T13:15:00Z"/>
        </w:rPr>
      </w:pPr>
    </w:p>
    <w:p w:rsidR="00546BB8" w:rsidRDefault="00546BB8" w:rsidP="0084533E">
      <w:pPr>
        <w:rPr>
          <w:ins w:id="85" w:author="사용자" w:date="2013-10-27T13:15:00Z"/>
        </w:rPr>
      </w:pPr>
    </w:p>
    <w:p w:rsidR="00546BB8" w:rsidRDefault="00546BB8" w:rsidP="0084533E">
      <w:pPr>
        <w:rPr>
          <w:ins w:id="86" w:author="사용자" w:date="2013-03-17T02:46:00Z"/>
        </w:rPr>
      </w:pPr>
    </w:p>
    <w:p w:rsidR="0084533E" w:rsidRPr="0084533E" w:rsidRDefault="0084533E" w:rsidP="0084533E">
      <w:r w:rsidRPr="0084533E">
        <w:rPr>
          <w:rFonts w:hint="eastAsia"/>
        </w:rPr>
        <w:t>이는 모든 가치를 시장원리에 위임하는 신자유주의의 확장과 관련</w:t>
      </w:r>
      <w:ins w:id="87" w:author="사용자" w:date="2013-03-17T02:47:00Z">
        <w:r w:rsidR="00B65C54">
          <w:rPr>
            <w:rFonts w:hint="eastAsia"/>
          </w:rPr>
          <w:t xml:space="preserve">된다. </w:t>
        </w:r>
      </w:ins>
      <w:del w:id="88" w:author="사용자" w:date="2013-03-17T02:47:00Z">
        <w:r w:rsidRPr="0084533E" w:rsidDel="00B65C54">
          <w:rPr>
            <w:rFonts w:hint="eastAsia"/>
          </w:rPr>
          <w:delText xml:space="preserve">한다. </w:delText>
        </w:r>
      </w:del>
      <w:r w:rsidRPr="0084533E">
        <w:rPr>
          <w:rFonts w:hint="eastAsia"/>
        </w:rPr>
        <w:t xml:space="preserve">시장원리로 </w:t>
      </w:r>
      <w:ins w:id="89" w:author="사용자" w:date="2013-10-27T13:13:00Z">
        <w:r w:rsidR="00546BB8">
          <w:rPr>
            <w:rFonts w:hint="eastAsia"/>
          </w:rPr>
          <w:t>환원할</w:t>
        </w:r>
      </w:ins>
      <w:del w:id="90" w:author="사용자" w:date="2013-10-27T13:13:00Z">
        <w:r w:rsidRPr="0084533E" w:rsidDel="00546BB8">
          <w:rPr>
            <w:rFonts w:hint="eastAsia"/>
          </w:rPr>
          <w:delText>환원될</w:delText>
        </w:r>
      </w:del>
      <w:r w:rsidRPr="0084533E">
        <w:rPr>
          <w:rFonts w:hint="eastAsia"/>
        </w:rPr>
        <w:t xml:space="preserve"> 수 없는 '가치'의 영역</w:t>
      </w:r>
      <w:del w:id="91" w:author="사용자" w:date="2013-03-17T02:47:00Z">
        <w:r w:rsidRPr="0084533E" w:rsidDel="00B65C54">
          <w:rPr>
            <w:rFonts w:hint="eastAsia"/>
          </w:rPr>
          <w:delText>에</w:delText>
        </w:r>
      </w:del>
      <w:r w:rsidRPr="0084533E">
        <w:rPr>
          <w:rFonts w:hint="eastAsia"/>
        </w:rPr>
        <w:t>까지 시장논리가 들어와 지배한 것이다. 젊은 층이 노인을 보는 잣대는 '경제성'에 있다. 무임승차 폐지</w:t>
      </w:r>
      <w:ins w:id="92" w:author="사용자" w:date="2013-10-27T13:14:00Z">
        <w:r w:rsidR="00546BB8">
          <w:rPr>
            <w:rFonts w:hint="eastAsia"/>
          </w:rPr>
          <w:t xml:space="preserve"> 주장을 </w:t>
        </w:r>
      </w:ins>
      <w:del w:id="93" w:author="사용자" w:date="2013-10-27T13:14:00Z">
        <w:r w:rsidRPr="0084533E" w:rsidDel="00546BB8">
          <w:rPr>
            <w:rFonts w:hint="eastAsia"/>
          </w:rPr>
          <w:delText xml:space="preserve">를 </w:delText>
        </w:r>
      </w:del>
      <w:r w:rsidRPr="0084533E">
        <w:rPr>
          <w:rFonts w:hint="eastAsia"/>
        </w:rPr>
        <w:t>자세히 살펴보면, 젊은 층</w:t>
      </w:r>
      <w:ins w:id="94" w:author="사용자" w:date="2013-08-11T20:46:00Z">
        <w:r w:rsidR="00022773">
          <w:rPr>
            <w:rFonts w:hint="eastAsia"/>
          </w:rPr>
          <w:t xml:space="preserve">이 분노하는 요인은 </w:t>
        </w:r>
      </w:ins>
      <w:del w:id="95" w:author="사용자" w:date="2013-08-11T20:46:00Z">
        <w:r w:rsidRPr="0084533E" w:rsidDel="00022773">
          <w:rPr>
            <w:rFonts w:hint="eastAsia"/>
          </w:rPr>
          <w:lastRenderedPageBreak/>
          <w:delText xml:space="preserve">의 분노의 골자는 </w:delText>
        </w:r>
      </w:del>
      <w:del w:id="96" w:author="사용자" w:date="2013-08-11T20:47:00Z">
        <w:r w:rsidRPr="0084533E" w:rsidDel="00022773">
          <w:rPr>
            <w:rFonts w:hint="eastAsia"/>
          </w:rPr>
          <w:delText>"</w:delText>
        </w:r>
      </w:del>
      <w:ins w:id="97" w:author="사용자" w:date="2013-08-11T20:47:00Z">
        <w:r w:rsidR="00022773">
          <w:t>’</w:t>
        </w:r>
        <w:r w:rsidR="00022773">
          <w:rPr>
            <w:rFonts w:hint="eastAsia"/>
          </w:rPr>
          <w:t>쓸</w:t>
        </w:r>
      </w:ins>
      <w:ins w:id="98" w:author="사용자" w:date="2013-08-11T20:48:00Z">
        <w:r w:rsidR="00022773">
          <w:rPr>
            <w:rFonts w:hint="eastAsia"/>
          </w:rPr>
          <w:t xml:space="preserve">모없는 </w:t>
        </w:r>
      </w:ins>
      <w:del w:id="99" w:author="사용자" w:date="2013-08-11T20:47:00Z">
        <w:r w:rsidRPr="0084533E" w:rsidDel="00022773">
          <w:rPr>
            <w:rFonts w:hint="eastAsia"/>
          </w:rPr>
          <w:delText>'</w:delText>
        </w:r>
      </w:del>
      <w:del w:id="100" w:author="사용자" w:date="2013-08-11T20:48:00Z">
        <w:r w:rsidRPr="0084533E" w:rsidDel="00022773">
          <w:rPr>
            <w:rFonts w:hint="eastAsia"/>
          </w:rPr>
          <w:delText>무용</w:delText>
        </w:r>
      </w:del>
      <w:del w:id="101" w:author="사용자" w:date="2013-08-11T20:47:00Z">
        <w:r w:rsidRPr="0084533E" w:rsidDel="00022773">
          <w:rPr>
            <w:rFonts w:hint="eastAsia"/>
          </w:rPr>
          <w:delText>'</w:delText>
        </w:r>
      </w:del>
      <w:del w:id="102" w:author="사용자" w:date="2013-08-11T20:48:00Z">
        <w:r w:rsidRPr="0084533E" w:rsidDel="00022773">
          <w:rPr>
            <w:rFonts w:hint="eastAsia"/>
          </w:rPr>
          <w:delText xml:space="preserve">한 </w:delText>
        </w:r>
      </w:del>
      <w:r w:rsidRPr="0084533E">
        <w:rPr>
          <w:rFonts w:hint="eastAsia"/>
        </w:rPr>
        <w:t>주제에</w:t>
      </w:r>
      <w:del w:id="103" w:author="사용자" w:date="2013-08-11T20:49:00Z">
        <w:r w:rsidRPr="0084533E" w:rsidDel="00022773">
          <w:rPr>
            <w:rFonts w:hint="eastAsia"/>
          </w:rPr>
          <w:delText>,</w:delText>
        </w:r>
      </w:del>
      <w:r w:rsidRPr="0084533E">
        <w:rPr>
          <w:rFonts w:hint="eastAsia"/>
        </w:rPr>
        <w:t xml:space="preserve"> 내가 낸 세금으로 시내를 돌아다니</w:t>
      </w:r>
      <w:ins w:id="104" w:author="사용자" w:date="2013-08-11T20:46:00Z">
        <w:r w:rsidR="00022773">
          <w:rPr>
            <w:rFonts w:hint="eastAsia"/>
          </w:rPr>
          <w:t xml:space="preserve">는 사람들의 </w:t>
        </w:r>
      </w:ins>
      <w:del w:id="105" w:author="사용자" w:date="2013-08-11T20:46:00Z">
        <w:r w:rsidRPr="0084533E" w:rsidDel="00022773">
          <w:rPr>
            <w:rFonts w:hint="eastAsia"/>
          </w:rPr>
          <w:delText xml:space="preserve">면서, 이들의 </w:delText>
        </w:r>
      </w:del>
      <w:r w:rsidRPr="0084533E">
        <w:rPr>
          <w:rFonts w:hint="eastAsia"/>
        </w:rPr>
        <w:t>투표권과 내 투표권</w:t>
      </w:r>
      <w:ins w:id="106" w:author="사용자" w:date="2013-08-11T20:47:00Z">
        <w:r w:rsidR="00022773">
          <w:rPr>
            <w:rFonts w:hint="eastAsia"/>
          </w:rPr>
          <w:t xml:space="preserve">의 가치가 </w:t>
        </w:r>
      </w:ins>
      <w:del w:id="107" w:author="사용자" w:date="2013-08-11T20:47:00Z">
        <w:r w:rsidRPr="0084533E" w:rsidDel="00022773">
          <w:rPr>
            <w:rFonts w:hint="eastAsia"/>
          </w:rPr>
          <w:delText xml:space="preserve">이 행사하는 권력이 </w:delText>
        </w:r>
      </w:del>
      <w:r w:rsidRPr="0084533E">
        <w:rPr>
          <w:rFonts w:hint="eastAsia"/>
        </w:rPr>
        <w:t>어떻게 동일할 수 있는가</w:t>
      </w:r>
      <w:del w:id="108" w:author="사용자" w:date="2013-08-11T20:49:00Z">
        <w:r w:rsidRPr="0084533E" w:rsidDel="00022773">
          <w:rPr>
            <w:rFonts w:hint="eastAsia"/>
          </w:rPr>
          <w:delText>"</w:delText>
        </w:r>
      </w:del>
      <w:ins w:id="109" w:author="사용자" w:date="2013-08-11T20:49:00Z">
        <w:r w:rsidR="00022773">
          <w:t>’</w:t>
        </w:r>
      </w:ins>
      <w:r w:rsidRPr="0084533E">
        <w:rPr>
          <w:rFonts w:hint="eastAsia"/>
        </w:rPr>
        <w:t>였다. 일단 '무용'하다는 데</w:t>
      </w:r>
      <w:del w:id="110" w:author="사용자" w:date="2013-03-17T02:48:00Z">
        <w:r w:rsidRPr="0084533E" w:rsidDel="00B65C54">
          <w:rPr>
            <w:rFonts w:hint="eastAsia"/>
          </w:rPr>
          <w:delText>에서</w:delText>
        </w:r>
      </w:del>
      <w:r w:rsidRPr="0084533E">
        <w:rPr>
          <w:rFonts w:hint="eastAsia"/>
        </w:rPr>
        <w:t xml:space="preserve"> </w:t>
      </w:r>
      <w:ins w:id="111" w:author="사용자" w:date="2013-08-11T20:49:00Z">
        <w:r w:rsidR="00022773">
          <w:rPr>
            <w:rFonts w:hint="eastAsia"/>
          </w:rPr>
          <w:t xml:space="preserve">내포된 </w:t>
        </w:r>
      </w:ins>
      <w:del w:id="112" w:author="사용자" w:date="2013-08-11T20:49:00Z">
        <w:r w:rsidRPr="0084533E" w:rsidDel="00022773">
          <w:rPr>
            <w:rFonts w:hint="eastAsia"/>
          </w:rPr>
          <w:delText xml:space="preserve">들어가는 </w:delText>
        </w:r>
      </w:del>
      <w:ins w:id="113" w:author="사용자" w:date="2013-03-17T02:47:00Z">
        <w:r w:rsidR="00B65C54">
          <w:rPr>
            <w:rFonts w:hint="eastAsia"/>
          </w:rPr>
          <w:t xml:space="preserve">혐오는 </w:t>
        </w:r>
      </w:ins>
      <w:del w:id="114" w:author="사용자" w:date="2013-03-17T02:48:00Z">
        <w:r w:rsidRPr="0084533E" w:rsidDel="00B65C54">
          <w:rPr>
            <w:rFonts w:hint="eastAsia"/>
          </w:rPr>
          <w:delText xml:space="preserve">본능적인 혐오, 이것은 </w:delText>
        </w:r>
      </w:del>
      <w:del w:id="115" w:author="사용자" w:date="2013-08-11T20:49:00Z">
        <w:r w:rsidRPr="0084533E" w:rsidDel="00022773">
          <w:rPr>
            <w:rFonts w:hint="eastAsia"/>
          </w:rPr>
          <w:delText xml:space="preserve">늘 </w:delText>
        </w:r>
      </w:del>
      <w:r w:rsidRPr="0084533E">
        <w:rPr>
          <w:rFonts w:hint="eastAsia"/>
        </w:rPr>
        <w:t>'자기계발'과 '처세'를 내면화한 젊은</w:t>
      </w:r>
      <w:del w:id="116" w:author="사용자" w:date="2013-11-23T19:30:00Z">
        <w:r w:rsidRPr="0084533E" w:rsidDel="00307E84">
          <w:rPr>
            <w:rFonts w:hint="eastAsia"/>
          </w:rPr>
          <w:delText xml:space="preserve"> </w:delText>
        </w:r>
      </w:del>
      <w:r w:rsidRPr="0084533E">
        <w:rPr>
          <w:rFonts w:hint="eastAsia"/>
        </w:rPr>
        <w:t>층</w:t>
      </w:r>
      <w:ins w:id="117" w:author="사용자" w:date="2013-11-23T19:30:00Z">
        <w:r w:rsidR="00307E84">
          <w:rPr>
            <w:rFonts w:hint="eastAsia"/>
          </w:rPr>
          <w:t xml:space="preserve">의 </w:t>
        </w:r>
      </w:ins>
      <w:del w:id="118" w:author="사용자" w:date="2013-11-23T19:30:00Z">
        <w:r w:rsidRPr="0084533E" w:rsidDel="00307E84">
          <w:rPr>
            <w:rFonts w:hint="eastAsia"/>
          </w:rPr>
          <w:delText xml:space="preserve">들의 </w:delText>
        </w:r>
      </w:del>
      <w:r w:rsidRPr="0084533E">
        <w:rPr>
          <w:rFonts w:hint="eastAsia"/>
        </w:rPr>
        <w:t xml:space="preserve">본능적인 </w:t>
      </w:r>
      <w:ins w:id="119" w:author="사용자" w:date="2013-08-11T20:49:00Z">
        <w:r w:rsidR="00A144B9">
          <w:rPr>
            <w:rFonts w:hint="eastAsia"/>
          </w:rPr>
          <w:t xml:space="preserve">것이었다. </w:t>
        </w:r>
      </w:ins>
      <w:del w:id="120" w:author="사용자" w:date="2013-08-11T20:49:00Z">
        <w:r w:rsidRPr="0084533E" w:rsidDel="00A144B9">
          <w:rPr>
            <w:rFonts w:hint="eastAsia"/>
          </w:rPr>
          <w:delText xml:space="preserve">혐오였다. </w:delText>
        </w:r>
      </w:del>
      <w:r w:rsidRPr="0084533E">
        <w:rPr>
          <w:rFonts w:hint="eastAsia"/>
        </w:rPr>
        <w:t xml:space="preserve">가치의 영역이었던 '공경'마저 경제성의 논리로 해석되고 해체되는 </w:t>
      </w:r>
      <w:ins w:id="121" w:author="사용자" w:date="2013-03-17T02:49:00Z">
        <w:r w:rsidR="00B65C54">
          <w:rPr>
            <w:rFonts w:hint="eastAsia"/>
          </w:rPr>
          <w:t xml:space="preserve">풍조가 </w:t>
        </w:r>
      </w:ins>
      <w:ins w:id="122" w:author="사용자" w:date="2013-10-23T11:52:00Z">
        <w:r w:rsidR="0059478C">
          <w:rPr>
            <w:rFonts w:hint="eastAsia"/>
          </w:rPr>
          <w:t>지난</w:t>
        </w:r>
      </w:ins>
      <w:del w:id="123" w:author="사용자" w:date="2013-03-17T02:49:00Z">
        <w:r w:rsidRPr="0084533E" w:rsidDel="00B65C54">
          <w:rPr>
            <w:rFonts w:hint="eastAsia"/>
          </w:rPr>
          <w:delText xml:space="preserve">것의 심화가 </w:delText>
        </w:r>
      </w:del>
      <w:del w:id="124" w:author="사용자" w:date="2013-10-23T11:52:00Z">
        <w:r w:rsidRPr="0084533E" w:rsidDel="0059478C">
          <w:rPr>
            <w:rFonts w:hint="eastAsia"/>
          </w:rPr>
          <w:delText>이번</w:delText>
        </w:r>
      </w:del>
      <w:r w:rsidRPr="0084533E">
        <w:rPr>
          <w:rFonts w:hint="eastAsia"/>
        </w:rPr>
        <w:t xml:space="preserve"> 대선</w:t>
      </w:r>
      <w:ins w:id="125" w:author="사용자" w:date="2013-10-23T11:52:00Z">
        <w:r w:rsidR="0059478C">
          <w:rPr>
            <w:rFonts w:hint="eastAsia"/>
          </w:rPr>
          <w:t xml:space="preserve">에서 겪은 </w:t>
        </w:r>
      </w:ins>
      <w:ins w:id="126" w:author="사용자" w:date="2013-03-17T02:49:00Z">
        <w:r w:rsidR="00B65C54">
          <w:rPr>
            <w:rFonts w:hint="eastAsia"/>
          </w:rPr>
          <w:t xml:space="preserve">세대 갈등의 </w:t>
        </w:r>
      </w:ins>
      <w:ins w:id="127" w:author="사용자" w:date="2013-03-17T02:50:00Z">
        <w:r w:rsidR="00B65C54">
          <w:rPr>
            <w:rFonts w:hint="eastAsia"/>
          </w:rPr>
          <w:t xml:space="preserve">시발이었다. </w:t>
        </w:r>
      </w:ins>
      <w:del w:id="128" w:author="사용자" w:date="2013-03-17T02:50:00Z">
        <w:r w:rsidRPr="0084533E" w:rsidDel="00B65C54">
          <w:rPr>
            <w:rFonts w:hint="eastAsia"/>
          </w:rPr>
          <w:delText>의 아득한 세대 갈등을 만들어냈다.</w:delText>
        </w:r>
      </w:del>
    </w:p>
    <w:p w:rsidR="00B65C54" w:rsidRDefault="00B65C54" w:rsidP="0084533E">
      <w:pPr>
        <w:rPr>
          <w:ins w:id="129" w:author="사용자" w:date="2013-08-11T20:50:00Z"/>
        </w:rPr>
      </w:pPr>
    </w:p>
    <w:p w:rsidR="00546BB8" w:rsidRDefault="0084533E" w:rsidP="0084533E">
      <w:pPr>
        <w:rPr>
          <w:ins w:id="130" w:author="사용자" w:date="2013-10-27T13:16:00Z"/>
        </w:rPr>
      </w:pPr>
      <w:r w:rsidRPr="0084533E">
        <w:rPr>
          <w:rFonts w:hint="eastAsia"/>
        </w:rPr>
        <w:t>해결은 가족시스템의 복원에 있다. 가족은 인간관계를 맺는 1차</w:t>
      </w:r>
      <w:del w:id="131" w:author="사용자" w:date="2013-11-23T19:30:00Z">
        <w:r w:rsidRPr="0084533E" w:rsidDel="00307E84">
          <w:rPr>
            <w:rFonts w:hint="eastAsia"/>
          </w:rPr>
          <w:delText xml:space="preserve">적 </w:delText>
        </w:r>
      </w:del>
      <w:r w:rsidRPr="0084533E">
        <w:rPr>
          <w:rFonts w:hint="eastAsia"/>
        </w:rPr>
        <w:t xml:space="preserve">집단이다. </w:t>
      </w:r>
      <w:ins w:id="132" w:author="사용자" w:date="2013-03-17T02:50:00Z">
        <w:r w:rsidR="00B65C54">
          <w:rPr>
            <w:rFonts w:hint="eastAsia"/>
          </w:rPr>
          <w:t xml:space="preserve">늘 가족과 소통할 수 </w:t>
        </w:r>
      </w:ins>
      <w:ins w:id="133" w:author="사용자" w:date="2013-03-17T02:51:00Z">
        <w:r w:rsidR="00B65C54">
          <w:rPr>
            <w:rFonts w:hint="eastAsia"/>
          </w:rPr>
          <w:t xml:space="preserve">있어야 </w:t>
        </w:r>
      </w:ins>
      <w:del w:id="134" w:author="사용자" w:date="2013-03-17T02:51:00Z">
        <w:r w:rsidRPr="0084533E" w:rsidDel="00B65C54">
          <w:rPr>
            <w:rFonts w:hint="eastAsia"/>
          </w:rPr>
          <w:delText xml:space="preserve">가족과의 소통이 늘 가능해야, </w:delText>
        </w:r>
      </w:del>
      <w:r w:rsidRPr="0084533E">
        <w:rPr>
          <w:rFonts w:hint="eastAsia"/>
        </w:rPr>
        <w:t>그 속에서 시장가치로 평가될 수 없는 다양한 감정들을 배</w:t>
      </w:r>
      <w:ins w:id="135" w:author="사용자" w:date="2013-03-17T02:51:00Z">
        <w:r w:rsidR="00B65C54">
          <w:rPr>
            <w:rFonts w:hint="eastAsia"/>
          </w:rPr>
          <w:t xml:space="preserve">울 수 있다. 또 </w:t>
        </w:r>
      </w:ins>
      <w:del w:id="136" w:author="사용자" w:date="2013-03-17T02:52:00Z">
        <w:r w:rsidRPr="0084533E" w:rsidDel="00B65C54">
          <w:rPr>
            <w:rFonts w:hint="eastAsia"/>
          </w:rPr>
          <w:delText xml:space="preserve">우고 </w:delText>
        </w:r>
      </w:del>
      <w:r w:rsidRPr="0084533E">
        <w:rPr>
          <w:rFonts w:hint="eastAsia"/>
        </w:rPr>
        <w:t xml:space="preserve">사람을 </w:t>
      </w:r>
      <w:ins w:id="137" w:author="사용자" w:date="2013-08-11T20:50:00Z">
        <w:r w:rsidR="00A144B9">
          <w:rPr>
            <w:rFonts w:hint="eastAsia"/>
          </w:rPr>
          <w:t xml:space="preserve">물질적인 </w:t>
        </w:r>
      </w:ins>
      <w:ins w:id="138" w:author="사용자" w:date="2013-08-11T20:51:00Z">
        <w:r w:rsidR="00A144B9">
          <w:rPr>
            <w:rFonts w:hint="eastAsia"/>
          </w:rPr>
          <w:t xml:space="preserve">존재로만 생각하는 </w:t>
        </w:r>
      </w:ins>
      <w:del w:id="139" w:author="사용자" w:date="2013-08-11T20:51:00Z">
        <w:r w:rsidRPr="0084533E" w:rsidDel="00A144B9">
          <w:rPr>
            <w:rFonts w:hint="eastAsia"/>
          </w:rPr>
          <w:delText>물화</w:delText>
        </w:r>
      </w:del>
      <w:del w:id="140" w:author="사용자" w:date="2013-03-17T02:52:00Z">
        <w:r w:rsidRPr="0084533E" w:rsidDel="00B65C54">
          <w:rPr>
            <w:rFonts w:hint="eastAsia"/>
          </w:rPr>
          <w:delText xml:space="preserve">시키는 </w:delText>
        </w:r>
      </w:del>
      <w:r w:rsidRPr="0084533E">
        <w:rPr>
          <w:rFonts w:hint="eastAsia"/>
        </w:rPr>
        <w:t>사고에서 벗어나</w:t>
      </w:r>
      <w:ins w:id="141" w:author="사용자" w:date="2013-10-23T16:52:00Z">
        <w:r w:rsidR="00C23E2A">
          <w:rPr>
            <w:rFonts w:hint="eastAsia"/>
          </w:rPr>
          <w:t>야</w:t>
        </w:r>
      </w:ins>
      <w:r w:rsidRPr="0084533E">
        <w:rPr>
          <w:rFonts w:hint="eastAsia"/>
        </w:rPr>
        <w:t xml:space="preserve"> </w:t>
      </w:r>
      <w:del w:id="142" w:author="사용자" w:date="2013-03-17T02:53:00Z">
        <w:r w:rsidRPr="0084533E" w:rsidDel="00B65C54">
          <w:rPr>
            <w:rFonts w:hint="eastAsia"/>
          </w:rPr>
          <w:delText xml:space="preserve">도덕과 </w:delText>
        </w:r>
      </w:del>
      <w:r w:rsidRPr="0084533E">
        <w:rPr>
          <w:rFonts w:hint="eastAsia"/>
        </w:rPr>
        <w:t xml:space="preserve">윤리적 감수성을 회복할 수 있다. 하지만 </w:t>
      </w:r>
      <w:ins w:id="143" w:author="사용자" w:date="2013-03-17T02:53:00Z">
        <w:r w:rsidR="00B65C54">
          <w:rPr>
            <w:rFonts w:hint="eastAsia"/>
          </w:rPr>
          <w:t>부모세대와 자</w:t>
        </w:r>
      </w:ins>
      <w:ins w:id="144" w:author="사용자" w:date="2013-03-17T02:54:00Z">
        <w:r w:rsidR="00B65C54">
          <w:rPr>
            <w:rFonts w:hint="eastAsia"/>
          </w:rPr>
          <w:t xml:space="preserve">식세대는 각자 그들대로 </w:t>
        </w:r>
      </w:ins>
      <w:del w:id="145" w:author="사용자" w:date="2013-03-17T02:54:00Z">
        <w:r w:rsidRPr="0084533E" w:rsidDel="00B65C54">
          <w:rPr>
            <w:rFonts w:hint="eastAsia"/>
          </w:rPr>
          <w:delText xml:space="preserve">부모세대는 부모세대대로, 자식세대는 자식세대대로 </w:delText>
        </w:r>
      </w:del>
      <w:r w:rsidRPr="0084533E">
        <w:rPr>
          <w:rFonts w:hint="eastAsia"/>
        </w:rPr>
        <w:t xml:space="preserve">극심한 경쟁에 노출되면서 </w:t>
      </w:r>
      <w:del w:id="146" w:author="사용자" w:date="2013-03-17T02:54:00Z">
        <w:r w:rsidRPr="0084533E" w:rsidDel="00B65C54">
          <w:rPr>
            <w:rFonts w:hint="eastAsia"/>
          </w:rPr>
          <w:delText xml:space="preserve">자연스럽게 </w:delText>
        </w:r>
      </w:del>
      <w:r w:rsidRPr="0084533E">
        <w:rPr>
          <w:rFonts w:hint="eastAsia"/>
        </w:rPr>
        <w:t xml:space="preserve">소통의 기회를 잃게 되었다. </w:t>
      </w:r>
    </w:p>
    <w:p w:rsidR="00546BB8" w:rsidRDefault="00546BB8" w:rsidP="0084533E">
      <w:pPr>
        <w:rPr>
          <w:ins w:id="147" w:author="사용자" w:date="2013-10-27T13:16:00Z"/>
        </w:rPr>
      </w:pPr>
    </w:p>
    <w:p w:rsidR="0084533E" w:rsidRPr="0084533E" w:rsidRDefault="0084533E" w:rsidP="0084533E">
      <w:r w:rsidRPr="0084533E">
        <w:rPr>
          <w:rFonts w:hint="eastAsia"/>
        </w:rPr>
        <w:t>새 정부는 국민대통합</w:t>
      </w:r>
      <w:ins w:id="148" w:author="사용자" w:date="2013-08-11T20:51:00Z">
        <w:r w:rsidR="00A144B9">
          <w:rPr>
            <w:rFonts w:hint="eastAsia"/>
          </w:rPr>
          <w:t xml:space="preserve">을 </w:t>
        </w:r>
      </w:ins>
      <w:del w:id="149" w:author="사용자" w:date="2013-08-11T20:51:00Z">
        <w:r w:rsidRPr="0084533E" w:rsidDel="00A144B9">
          <w:rPr>
            <w:rFonts w:hint="eastAsia"/>
          </w:rPr>
          <w:delText xml:space="preserve"> 실현을 </w:delText>
        </w:r>
      </w:del>
      <w:r w:rsidRPr="0084533E">
        <w:rPr>
          <w:rFonts w:hint="eastAsia"/>
        </w:rPr>
        <w:t>약속했다. 그 실행은 가장 작은 집단인 가족집단부터 통합</w:t>
      </w:r>
      <w:ins w:id="150" w:author="사용자" w:date="2013-03-17T02:55:00Z">
        <w:r w:rsidR="00B65C54">
          <w:rPr>
            <w:rFonts w:hint="eastAsia"/>
          </w:rPr>
          <w:t xml:space="preserve">하는 </w:t>
        </w:r>
      </w:ins>
      <w:del w:id="151" w:author="사용자" w:date="2013-03-17T02:55:00Z">
        <w:r w:rsidRPr="0084533E" w:rsidDel="00B65C54">
          <w:rPr>
            <w:rFonts w:hint="eastAsia"/>
          </w:rPr>
          <w:delText xml:space="preserve">시킬 수 있는 </w:delText>
        </w:r>
      </w:del>
      <w:r w:rsidRPr="0084533E">
        <w:rPr>
          <w:rFonts w:hint="eastAsia"/>
        </w:rPr>
        <w:t>생활정책들</w:t>
      </w:r>
      <w:ins w:id="152" w:author="사용자" w:date="2013-03-17T02:55:00Z">
        <w:r w:rsidR="00B65C54">
          <w:rPr>
            <w:rFonts w:hint="eastAsia"/>
          </w:rPr>
          <w:t xml:space="preserve">을 통해 </w:t>
        </w:r>
      </w:ins>
      <w:del w:id="153" w:author="사용자" w:date="2013-03-17T02:55:00Z">
        <w:r w:rsidRPr="0084533E" w:rsidDel="00B65C54">
          <w:rPr>
            <w:rFonts w:hint="eastAsia"/>
          </w:rPr>
          <w:delText xml:space="preserve">에서 </w:delText>
        </w:r>
      </w:del>
      <w:r w:rsidRPr="0084533E">
        <w:rPr>
          <w:rFonts w:hint="eastAsia"/>
        </w:rPr>
        <w:t xml:space="preserve">시작될 수 있다. 소통할 수 있는 여력을 길러주는 것, </w:t>
      </w:r>
      <w:ins w:id="154" w:author="사용자" w:date="2013-03-17T02:57:00Z">
        <w:r w:rsidR="00B65C54">
          <w:rPr>
            <w:rFonts w:hint="eastAsia"/>
          </w:rPr>
          <w:t xml:space="preserve">곧 </w:t>
        </w:r>
      </w:ins>
      <w:r w:rsidRPr="0084533E">
        <w:rPr>
          <w:rFonts w:hint="eastAsia"/>
        </w:rPr>
        <w:t xml:space="preserve">따뜻한 물을 부어 밥풀떼기들을 </w:t>
      </w:r>
      <w:ins w:id="155" w:author="사용자" w:date="2013-03-17T02:55:00Z">
        <w:r w:rsidR="00B65C54">
          <w:rPr>
            <w:rFonts w:hint="eastAsia"/>
          </w:rPr>
          <w:t>밥</w:t>
        </w:r>
      </w:ins>
      <w:ins w:id="156" w:author="사용자" w:date="2013-03-17T02:56:00Z">
        <w:r w:rsidR="00B65C54">
          <w:rPr>
            <w:rFonts w:hint="eastAsia"/>
          </w:rPr>
          <w:t xml:space="preserve">과 </w:t>
        </w:r>
      </w:ins>
      <w:del w:id="157" w:author="사용자" w:date="2013-03-17T02:56:00Z">
        <w:r w:rsidRPr="0084533E" w:rsidDel="00B65C54">
          <w:rPr>
            <w:rFonts w:hint="eastAsia"/>
          </w:rPr>
          <w:delText xml:space="preserve">밥알과 </w:delText>
        </w:r>
      </w:del>
      <w:del w:id="158" w:author="사용자" w:date="2013-03-17T02:57:00Z">
        <w:r w:rsidRPr="0084533E" w:rsidDel="00B65C54">
          <w:rPr>
            <w:rFonts w:hint="eastAsia"/>
          </w:rPr>
          <w:delText xml:space="preserve">함께 </w:delText>
        </w:r>
      </w:del>
      <w:r w:rsidRPr="0084533E">
        <w:rPr>
          <w:rFonts w:hint="eastAsia"/>
        </w:rPr>
        <w:t>섞이게 하는 '관용'</w:t>
      </w:r>
      <w:ins w:id="159" w:author="사용자" w:date="2013-03-17T02:56:00Z">
        <w:r w:rsidR="00B65C54">
          <w:rPr>
            <w:rFonts w:hint="eastAsia"/>
          </w:rPr>
          <w:t xml:space="preserve">의 정책을 </w:t>
        </w:r>
      </w:ins>
      <w:del w:id="160" w:author="사용자" w:date="2013-03-17T02:56:00Z">
        <w:r w:rsidRPr="0084533E" w:rsidDel="00B65C54">
          <w:rPr>
            <w:rFonts w:hint="eastAsia"/>
          </w:rPr>
          <w:delText>을 가능하게 하는 정책의 실현</w:delText>
        </w:r>
      </w:del>
      <w:del w:id="161" w:author="사용자" w:date="2013-03-17T02:57:00Z">
        <w:r w:rsidRPr="0084533E" w:rsidDel="00B65C54">
          <w:rPr>
            <w:rFonts w:hint="eastAsia"/>
          </w:rPr>
          <w:delText xml:space="preserve">을 </w:delText>
        </w:r>
      </w:del>
      <w:r w:rsidRPr="0084533E">
        <w:rPr>
          <w:rFonts w:hint="eastAsia"/>
        </w:rPr>
        <w:t>기대해본다. 우리 모두</w:t>
      </w:r>
      <w:ins w:id="162" w:author="사용자" w:date="2013-03-17T02:56:00Z">
        <w:r w:rsidR="00B65C54">
          <w:rPr>
            <w:rFonts w:hint="eastAsia"/>
          </w:rPr>
          <w:t>는</w:t>
        </w:r>
      </w:ins>
      <w:r w:rsidRPr="0084533E">
        <w:rPr>
          <w:rFonts w:hint="eastAsia"/>
        </w:rPr>
        <w:t xml:space="preserve"> </w:t>
      </w:r>
      <w:ins w:id="163" w:author="사용자" w:date="2013-10-27T13:16:00Z">
        <w:r w:rsidR="00546BB8">
          <w:rPr>
            <w:rFonts w:hint="eastAsia"/>
          </w:rPr>
          <w:t>밥인 동시에</w:t>
        </w:r>
      </w:ins>
      <w:ins w:id="164" w:author="사용자" w:date="2013-10-27T13:17:00Z">
        <w:r w:rsidR="00546BB8">
          <w:rPr>
            <w:rFonts w:hint="eastAsia"/>
          </w:rPr>
          <w:t xml:space="preserve"> 밥풀</w:t>
        </w:r>
      </w:ins>
      <w:ins w:id="165" w:author="사용자" w:date="2013-10-27T13:16:00Z">
        <w:r w:rsidR="00546BB8">
          <w:rPr>
            <w:rFonts w:hint="eastAsia"/>
          </w:rPr>
          <w:t>떼기다</w:t>
        </w:r>
      </w:ins>
      <w:del w:id="166" w:author="사용자" w:date="2013-10-27T13:17:00Z">
        <w:r w:rsidRPr="0084533E" w:rsidDel="00546BB8">
          <w:rPr>
            <w:rFonts w:hint="eastAsia"/>
          </w:rPr>
          <w:delText>밥알</w:delText>
        </w:r>
      </w:del>
      <w:del w:id="167" w:author="사용자" w:date="2013-03-17T02:56:00Z">
        <w:r w:rsidRPr="0084533E" w:rsidDel="00B65C54">
          <w:rPr>
            <w:rFonts w:hint="eastAsia"/>
          </w:rPr>
          <w:delText>들</w:delText>
        </w:r>
      </w:del>
      <w:del w:id="168" w:author="사용자" w:date="2013-10-27T13:17:00Z">
        <w:r w:rsidRPr="0084533E" w:rsidDel="00546BB8">
          <w:rPr>
            <w:rFonts w:hint="eastAsia"/>
          </w:rPr>
          <w:delText>이다</w:delText>
        </w:r>
      </w:del>
      <w:r w:rsidRPr="0084533E">
        <w:rPr>
          <w:rFonts w:hint="eastAsia"/>
        </w:rPr>
        <w:t>.</w:t>
      </w:r>
    </w:p>
    <w:p w:rsidR="008846CA" w:rsidRPr="008846CA" w:rsidRDefault="008846CA" w:rsidP="00546BB8">
      <w:pPr>
        <w:rPr>
          <w:b/>
        </w:rPr>
      </w:pPr>
    </w:p>
    <w:sectPr w:rsidR="008846CA" w:rsidRPr="008846CA" w:rsidSect="00A35D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BE" w:rsidRDefault="00D004BE" w:rsidP="00B65C54">
      <w:r>
        <w:separator/>
      </w:r>
    </w:p>
  </w:endnote>
  <w:endnote w:type="continuationSeparator" w:id="1">
    <w:p w:rsidR="00D004BE" w:rsidRDefault="00D004BE" w:rsidP="00B6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BE" w:rsidRDefault="00D004BE" w:rsidP="00B65C54">
      <w:r>
        <w:separator/>
      </w:r>
    </w:p>
  </w:footnote>
  <w:footnote w:type="continuationSeparator" w:id="1">
    <w:p w:rsidR="00D004BE" w:rsidRDefault="00D004BE" w:rsidP="00B65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33E"/>
    <w:rsid w:val="000017FC"/>
    <w:rsid w:val="0001401D"/>
    <w:rsid w:val="00022773"/>
    <w:rsid w:val="00106100"/>
    <w:rsid w:val="00307E84"/>
    <w:rsid w:val="003600EE"/>
    <w:rsid w:val="003C4602"/>
    <w:rsid w:val="004E2D78"/>
    <w:rsid w:val="0052068B"/>
    <w:rsid w:val="00546BB8"/>
    <w:rsid w:val="0059478C"/>
    <w:rsid w:val="005A0C32"/>
    <w:rsid w:val="006048DF"/>
    <w:rsid w:val="0068554B"/>
    <w:rsid w:val="006D77A8"/>
    <w:rsid w:val="00786EE9"/>
    <w:rsid w:val="00792BB9"/>
    <w:rsid w:val="00832DAB"/>
    <w:rsid w:val="0084533E"/>
    <w:rsid w:val="008511D9"/>
    <w:rsid w:val="008846CA"/>
    <w:rsid w:val="008E477A"/>
    <w:rsid w:val="009318CC"/>
    <w:rsid w:val="009D4EA0"/>
    <w:rsid w:val="00A144B9"/>
    <w:rsid w:val="00A35D64"/>
    <w:rsid w:val="00B65C54"/>
    <w:rsid w:val="00C23E2A"/>
    <w:rsid w:val="00D004BE"/>
    <w:rsid w:val="00EB0254"/>
    <w:rsid w:val="00F42EBF"/>
    <w:rsid w:val="00F83165"/>
    <w:rsid w:val="00FA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C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65C54"/>
  </w:style>
  <w:style w:type="paragraph" w:styleId="a4">
    <w:name w:val="footer"/>
    <w:basedOn w:val="a"/>
    <w:link w:val="Char0"/>
    <w:uiPriority w:val="99"/>
    <w:semiHidden/>
    <w:unhideWhenUsed/>
    <w:rsid w:val="00B65C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65C54"/>
  </w:style>
  <w:style w:type="paragraph" w:styleId="a5">
    <w:name w:val="Balloon Text"/>
    <w:basedOn w:val="a"/>
    <w:link w:val="Char1"/>
    <w:uiPriority w:val="99"/>
    <w:semiHidden/>
    <w:unhideWhenUsed/>
    <w:rsid w:val="00B65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65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254471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7335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56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33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29512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07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620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6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4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31953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7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8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9833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16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dcterms:created xsi:type="dcterms:W3CDTF">2013-11-23T11:54:00Z</dcterms:created>
  <dcterms:modified xsi:type="dcterms:W3CDTF">2013-11-23T11:54:00Z</dcterms:modified>
</cp:coreProperties>
</file>