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DB" w:rsidRPr="00CE083A" w:rsidRDefault="00CE083A" w:rsidP="007178DB">
      <w:pPr>
        <w:rPr>
          <w:b/>
          <w:sz w:val="28"/>
          <w:szCs w:val="28"/>
        </w:rPr>
      </w:pPr>
      <w:ins w:id="0" w:author="pc" w:date="2013-11-09T22:56:00Z">
        <w:r w:rsidRPr="00CE083A">
          <w:rPr>
            <w:b/>
            <w:sz w:val="28"/>
            <w:szCs w:val="28"/>
          </w:rPr>
          <w:t>‘</w:t>
        </w:r>
        <w:proofErr w:type="spellStart"/>
        <w:r w:rsidRPr="00CE083A">
          <w:rPr>
            <w:rFonts w:hint="eastAsia"/>
            <w:b/>
            <w:sz w:val="28"/>
            <w:szCs w:val="28"/>
          </w:rPr>
          <w:t>알파걸</w:t>
        </w:r>
        <w:proofErr w:type="spellEnd"/>
        <w:r w:rsidRPr="00CE083A">
          <w:rPr>
            <w:b/>
            <w:sz w:val="28"/>
            <w:szCs w:val="28"/>
          </w:rPr>
          <w:t>’</w:t>
        </w:r>
        <w:r w:rsidRPr="00CE083A">
          <w:rPr>
            <w:rFonts w:hint="eastAsia"/>
            <w:b/>
            <w:sz w:val="28"/>
            <w:szCs w:val="28"/>
          </w:rPr>
          <w:t xml:space="preserve">과 </w:t>
        </w:r>
      </w:ins>
      <w:ins w:id="1" w:author="pc" w:date="2013-11-09T23:19:00Z">
        <w:r w:rsidR="00C90FB8">
          <w:rPr>
            <w:b/>
            <w:sz w:val="28"/>
            <w:szCs w:val="28"/>
          </w:rPr>
          <w:t>‘</w:t>
        </w:r>
      </w:ins>
      <w:proofErr w:type="spellStart"/>
      <w:ins w:id="2" w:author="pc" w:date="2013-11-09T22:56:00Z">
        <w:r w:rsidRPr="00CE083A">
          <w:rPr>
            <w:rFonts w:hint="eastAsia"/>
            <w:b/>
            <w:sz w:val="28"/>
            <w:szCs w:val="28"/>
          </w:rPr>
          <w:t>성매매</w:t>
        </w:r>
        <w:proofErr w:type="spellEnd"/>
        <w:r w:rsidRPr="00CE083A">
          <w:rPr>
            <w:rFonts w:hint="eastAsia"/>
            <w:b/>
            <w:sz w:val="28"/>
            <w:szCs w:val="28"/>
          </w:rPr>
          <w:t xml:space="preserve"> 여성</w:t>
        </w:r>
      </w:ins>
      <w:ins w:id="3" w:author="pc" w:date="2013-11-09T23:19:00Z">
        <w:r w:rsidR="00C90FB8">
          <w:rPr>
            <w:b/>
            <w:sz w:val="28"/>
            <w:szCs w:val="28"/>
          </w:rPr>
          <w:t>’</w:t>
        </w:r>
      </w:ins>
      <w:del w:id="4" w:author="pc" w:date="2013-11-09T22:56:00Z">
        <w:r w:rsidR="007178DB" w:rsidRPr="00CE083A" w:rsidDel="00CE083A">
          <w:rPr>
            <w:rFonts w:hint="eastAsia"/>
            <w:b/>
            <w:sz w:val="28"/>
            <w:szCs w:val="28"/>
          </w:rPr>
          <w:delText>일감을 지키는 3가지 전략</w:delText>
        </w:r>
      </w:del>
    </w:p>
    <w:p w:rsidR="007178DB" w:rsidRPr="00CE083A" w:rsidRDefault="00CE083A" w:rsidP="007178DB">
      <w:pPr>
        <w:rPr>
          <w:b/>
          <w:sz w:val="22"/>
        </w:rPr>
      </w:pPr>
      <w:ins w:id="5" w:author="pc" w:date="2013-11-09T22:57:00Z">
        <w:r w:rsidRPr="00CE083A">
          <w:rPr>
            <w:rFonts w:hint="eastAsia"/>
            <w:b/>
            <w:sz w:val="22"/>
          </w:rPr>
          <w:t xml:space="preserve">[제3회 </w:t>
        </w:r>
        <w:proofErr w:type="spellStart"/>
        <w:r w:rsidRPr="00CE083A">
          <w:rPr>
            <w:rFonts w:hint="eastAsia"/>
            <w:b/>
            <w:sz w:val="22"/>
          </w:rPr>
          <w:t>봉샘의</w:t>
        </w:r>
        <w:proofErr w:type="spellEnd"/>
        <w:r w:rsidRPr="00CE083A">
          <w:rPr>
            <w:rFonts w:hint="eastAsia"/>
            <w:b/>
            <w:sz w:val="22"/>
          </w:rPr>
          <w:t xml:space="preserve"> 피투성이 백일장] </w:t>
        </w:r>
      </w:ins>
      <w:ins w:id="6" w:author="pc" w:date="2013-11-09T22:58:00Z">
        <w:r w:rsidRPr="00CE083A">
          <w:rPr>
            <w:rFonts w:hint="eastAsia"/>
            <w:b/>
            <w:sz w:val="22"/>
          </w:rPr>
          <w:t xml:space="preserve">우수, </w:t>
        </w:r>
      </w:ins>
      <w:r w:rsidR="007178DB" w:rsidRPr="00CE083A">
        <w:rPr>
          <w:rFonts w:hint="eastAsia"/>
          <w:b/>
          <w:sz w:val="22"/>
        </w:rPr>
        <w:t>구소라</w:t>
      </w:r>
    </w:p>
    <w:p w:rsidR="003F43B8" w:rsidRDefault="003F43B8" w:rsidP="007178DB">
      <w:pPr>
        <w:rPr>
          <w:ins w:id="7" w:author="LG" w:date="2013-03-01T21:46:00Z"/>
          <w:sz w:val="22"/>
        </w:rPr>
      </w:pPr>
    </w:p>
    <w:p w:rsidR="00297A4A" w:rsidRDefault="007178DB" w:rsidP="007178DB">
      <w:pPr>
        <w:rPr>
          <w:ins w:id="8" w:author="LG" w:date="2013-03-02T07:54:00Z"/>
          <w:sz w:val="22"/>
        </w:rPr>
      </w:pPr>
      <w:r w:rsidRPr="003F43B8">
        <w:rPr>
          <w:rFonts w:hint="eastAsia"/>
          <w:sz w:val="22"/>
        </w:rPr>
        <w:t>일감이 줄어들고 있다. 세계경제 성장</w:t>
      </w:r>
      <w:ins w:id="9" w:author="LG" w:date="2013-03-01T21:46:00Z">
        <w:r w:rsidR="003F43B8">
          <w:rPr>
            <w:rFonts w:hint="eastAsia"/>
            <w:sz w:val="22"/>
          </w:rPr>
          <w:t>이 둔화하</w:t>
        </w:r>
      </w:ins>
      <w:ins w:id="10" w:author="LG" w:date="2013-03-01T21:47:00Z">
        <w:r w:rsidR="003F43B8">
          <w:rPr>
            <w:rFonts w:hint="eastAsia"/>
            <w:sz w:val="22"/>
          </w:rPr>
          <w:t xml:space="preserve">면서 </w:t>
        </w:r>
      </w:ins>
      <w:del w:id="11" w:author="LG" w:date="2013-03-01T21:47:00Z">
        <w:r w:rsidRPr="003F43B8" w:rsidDel="003F43B8">
          <w:rPr>
            <w:rFonts w:hint="eastAsia"/>
            <w:sz w:val="22"/>
          </w:rPr>
          <w:delText xml:space="preserve">의 둔화로 </w:delText>
        </w:r>
      </w:del>
      <w:r w:rsidRPr="003F43B8">
        <w:rPr>
          <w:rFonts w:hint="eastAsia"/>
          <w:sz w:val="22"/>
        </w:rPr>
        <w:t>수출전망도 좋지 않고, 가계부채</w:t>
      </w:r>
      <w:del w:id="12" w:author="LG" w:date="2013-03-01T21:47:00Z">
        <w:r w:rsidRPr="003F43B8" w:rsidDel="003F43B8">
          <w:rPr>
            <w:rFonts w:hint="eastAsia"/>
            <w:sz w:val="22"/>
          </w:rPr>
          <w:delText>의</w:delText>
        </w:r>
      </w:del>
      <w:r w:rsidRPr="003F43B8">
        <w:rPr>
          <w:rFonts w:hint="eastAsia"/>
          <w:sz w:val="22"/>
        </w:rPr>
        <w:t xml:space="preserve"> </w:t>
      </w:r>
      <w:ins w:id="13" w:author="LG" w:date="2013-03-01T21:47:00Z">
        <w:r w:rsidR="003F43B8">
          <w:rPr>
            <w:rFonts w:hint="eastAsia"/>
            <w:sz w:val="22"/>
          </w:rPr>
          <w:t xml:space="preserve">증가로 </w:t>
        </w:r>
      </w:ins>
      <w:del w:id="14" w:author="LG" w:date="2013-03-01T21:47:00Z">
        <w:r w:rsidRPr="003F43B8" w:rsidDel="003F43B8">
          <w:rPr>
            <w:rFonts w:hint="eastAsia"/>
            <w:sz w:val="22"/>
          </w:rPr>
          <w:delText xml:space="preserve">악화로 </w:delText>
        </w:r>
      </w:del>
      <w:r w:rsidRPr="003F43B8">
        <w:rPr>
          <w:rFonts w:hint="eastAsia"/>
          <w:sz w:val="22"/>
        </w:rPr>
        <w:t xml:space="preserve">내수시장도 나아질 기미가 없다. 투자와 성장이 </w:t>
      </w:r>
      <w:ins w:id="15" w:author="LG" w:date="2013-03-02T07:51:00Z">
        <w:r w:rsidR="00297A4A">
          <w:rPr>
            <w:rFonts w:hint="eastAsia"/>
            <w:sz w:val="22"/>
          </w:rPr>
          <w:t>부진해</w:t>
        </w:r>
      </w:ins>
      <w:del w:id="16" w:author="LG" w:date="2013-03-02T07:51:00Z">
        <w:r w:rsidRPr="003F43B8" w:rsidDel="00297A4A">
          <w:rPr>
            <w:rFonts w:hint="eastAsia"/>
            <w:sz w:val="22"/>
          </w:rPr>
          <w:delText>없는 상황에서</w:delText>
        </w:r>
      </w:del>
      <w:r w:rsidRPr="003F43B8">
        <w:rPr>
          <w:rFonts w:hint="eastAsia"/>
          <w:sz w:val="22"/>
        </w:rPr>
        <w:t xml:space="preserve"> 일자리는 줄어들고, 일감을 얻기 위한 경쟁은 더욱 치열해진다. </w:t>
      </w:r>
      <w:ins w:id="17" w:author="LG" w:date="2013-03-02T07:51:00Z">
        <w:r w:rsidR="00297A4A">
          <w:rPr>
            <w:rFonts w:hint="eastAsia"/>
            <w:sz w:val="22"/>
          </w:rPr>
          <w:t>모두가 경제위기를 맞고 있지만</w:t>
        </w:r>
      </w:ins>
      <w:del w:id="18" w:author="LG" w:date="2013-03-02T07:52:00Z">
        <w:r w:rsidRPr="003F43B8" w:rsidDel="00297A4A">
          <w:rPr>
            <w:rFonts w:hint="eastAsia"/>
            <w:sz w:val="22"/>
          </w:rPr>
          <w:delText>똑같은 경제</w:delText>
        </w:r>
      </w:del>
      <w:del w:id="19" w:author="LG" w:date="2013-03-01T21:47:00Z">
        <w:r w:rsidRPr="003F43B8" w:rsidDel="003F43B8">
          <w:rPr>
            <w:rFonts w:hint="eastAsia"/>
            <w:sz w:val="22"/>
          </w:rPr>
          <w:delText xml:space="preserve">적 </w:delText>
        </w:r>
      </w:del>
      <w:del w:id="20" w:author="LG" w:date="2013-03-02T07:52:00Z">
        <w:r w:rsidRPr="003F43B8" w:rsidDel="00297A4A">
          <w:rPr>
            <w:rFonts w:hint="eastAsia"/>
            <w:sz w:val="22"/>
          </w:rPr>
          <w:delText>위기라도</w:delText>
        </w:r>
      </w:del>
      <w:r w:rsidRPr="003F43B8">
        <w:rPr>
          <w:rFonts w:hint="eastAsia"/>
          <w:sz w:val="22"/>
        </w:rPr>
        <w:t xml:space="preserve"> 돈이나 명예, 권력에서 소외된 사회적 약자들에게는 </w:t>
      </w:r>
      <w:del w:id="21" w:author="LG" w:date="2013-03-02T07:52:00Z">
        <w:r w:rsidRPr="003F43B8" w:rsidDel="00297A4A">
          <w:rPr>
            <w:rFonts w:hint="eastAsia"/>
            <w:sz w:val="22"/>
          </w:rPr>
          <w:delText xml:space="preserve">그 파장이 </w:delText>
        </w:r>
      </w:del>
      <w:r w:rsidRPr="003F43B8">
        <w:rPr>
          <w:rFonts w:hint="eastAsia"/>
          <w:sz w:val="22"/>
        </w:rPr>
        <w:t>치명적</w:t>
      </w:r>
      <w:ins w:id="22" w:author="LG" w:date="2013-03-02T07:52:00Z">
        <w:r w:rsidR="00297A4A">
          <w:rPr>
            <w:rFonts w:hint="eastAsia"/>
            <w:sz w:val="22"/>
          </w:rPr>
          <w:t xml:space="preserve"> 위기로 다가서기 때문에 </w:t>
        </w:r>
      </w:ins>
      <w:del w:id="23" w:author="LG" w:date="2013-03-02T07:52:00Z">
        <w:r w:rsidRPr="003F43B8" w:rsidDel="00297A4A">
          <w:rPr>
            <w:rFonts w:hint="eastAsia"/>
            <w:sz w:val="22"/>
          </w:rPr>
          <w:delText xml:space="preserve">이기에 </w:delText>
        </w:r>
      </w:del>
      <w:ins w:id="24" w:author="LG" w:date="2013-03-02T07:53:00Z">
        <w:r w:rsidR="00297A4A">
          <w:rPr>
            <w:rFonts w:hint="eastAsia"/>
            <w:sz w:val="22"/>
          </w:rPr>
          <w:t xml:space="preserve">대응전략을 고심하지 않을 수 없다. </w:t>
        </w:r>
      </w:ins>
    </w:p>
    <w:p w:rsidR="00297A4A" w:rsidRDefault="00297A4A" w:rsidP="007178DB">
      <w:pPr>
        <w:rPr>
          <w:ins w:id="25" w:author="LG" w:date="2013-03-02T07:54:00Z"/>
          <w:sz w:val="22"/>
        </w:rPr>
      </w:pPr>
    </w:p>
    <w:p w:rsidR="007178DB" w:rsidRPr="003F43B8" w:rsidRDefault="007178DB" w:rsidP="007178DB">
      <w:pPr>
        <w:rPr>
          <w:sz w:val="22"/>
        </w:rPr>
      </w:pPr>
      <w:del w:id="26" w:author="LG" w:date="2013-03-02T07:53:00Z">
        <w:r w:rsidRPr="003F43B8" w:rsidDel="00297A4A">
          <w:rPr>
            <w:rFonts w:hint="eastAsia"/>
            <w:sz w:val="22"/>
          </w:rPr>
          <w:delText xml:space="preserve">대응전략이 필요하다. </w:delText>
        </w:r>
      </w:del>
      <w:r w:rsidRPr="003F43B8">
        <w:rPr>
          <w:rFonts w:hint="eastAsia"/>
          <w:sz w:val="22"/>
        </w:rPr>
        <w:t>특히 여성들은 신자유주의</w:t>
      </w:r>
      <w:del w:id="27" w:author="LG" w:date="2013-03-02T07:53:00Z">
        <w:r w:rsidRPr="003F43B8" w:rsidDel="00297A4A">
          <w:rPr>
            <w:rFonts w:hint="eastAsia"/>
            <w:sz w:val="22"/>
          </w:rPr>
          <w:delText>의</w:delText>
        </w:r>
      </w:del>
      <w:r w:rsidRPr="003F43B8">
        <w:rPr>
          <w:rFonts w:hint="eastAsia"/>
          <w:sz w:val="22"/>
        </w:rPr>
        <w:t xml:space="preserve"> 확산에 </w:t>
      </w:r>
      <w:ins w:id="28" w:author="LG" w:date="2013-03-02T07:54:00Z">
        <w:r w:rsidR="00297A4A">
          <w:rPr>
            <w:rFonts w:hint="eastAsia"/>
            <w:sz w:val="22"/>
          </w:rPr>
          <w:t>따른</w:t>
        </w:r>
      </w:ins>
      <w:del w:id="29" w:author="LG" w:date="2013-03-02T07:54:00Z">
        <w:r w:rsidRPr="003F43B8" w:rsidDel="00297A4A">
          <w:rPr>
            <w:rFonts w:hint="eastAsia"/>
            <w:sz w:val="22"/>
          </w:rPr>
          <w:delText>의한</w:delText>
        </w:r>
      </w:del>
      <w:r w:rsidRPr="003F43B8">
        <w:rPr>
          <w:rFonts w:hint="eastAsia"/>
          <w:sz w:val="22"/>
        </w:rPr>
        <w:t xml:space="preserve"> 일감</w:t>
      </w:r>
      <w:ins w:id="30" w:author="LG" w:date="2013-03-02T07:53:00Z">
        <w:r w:rsidR="00297A4A">
          <w:rPr>
            <w:rFonts w:hint="eastAsia"/>
            <w:sz w:val="22"/>
          </w:rPr>
          <w:t xml:space="preserve"> </w:t>
        </w:r>
      </w:ins>
      <w:r w:rsidRPr="003F43B8">
        <w:rPr>
          <w:rFonts w:hint="eastAsia"/>
          <w:sz w:val="22"/>
        </w:rPr>
        <w:t>부족과 더불어 가부장제도의 잔재</w:t>
      </w:r>
      <w:ins w:id="31" w:author="LG" w:date="2013-03-02T07:54:00Z">
        <w:r w:rsidR="00297A4A">
          <w:rPr>
            <w:rFonts w:hint="eastAsia"/>
            <w:sz w:val="22"/>
          </w:rPr>
          <w:t xml:space="preserve">로 </w:t>
        </w:r>
      </w:ins>
      <w:del w:id="32" w:author="LG" w:date="2013-03-02T07:54:00Z">
        <w:r w:rsidRPr="003F43B8" w:rsidDel="00297A4A">
          <w:rPr>
            <w:rFonts w:hint="eastAsia"/>
            <w:sz w:val="22"/>
          </w:rPr>
          <w:delText xml:space="preserve">에 의한 </w:delText>
        </w:r>
      </w:del>
      <w:r w:rsidRPr="003F43B8">
        <w:rPr>
          <w:rFonts w:hint="eastAsia"/>
          <w:sz w:val="22"/>
        </w:rPr>
        <w:t>이중고를 겪는다. 주변</w:t>
      </w:r>
      <w:del w:id="33" w:author="LG" w:date="2013-03-02T07:54:00Z">
        <w:r w:rsidRPr="003F43B8" w:rsidDel="00297A4A">
          <w:rPr>
            <w:rFonts w:hint="eastAsia"/>
            <w:sz w:val="22"/>
          </w:rPr>
          <w:delText>의</w:delText>
        </w:r>
      </w:del>
      <w:r w:rsidRPr="003F43B8">
        <w:rPr>
          <w:rFonts w:hint="eastAsia"/>
          <w:sz w:val="22"/>
        </w:rPr>
        <w:t xml:space="preserve"> 온도에 체내 온도를 맞추는 변온동물처럼 여성들은 생존하기 위해 </w:t>
      </w:r>
      <w:del w:id="34" w:author="LG" w:date="2013-03-02T07:54:00Z">
        <w:r w:rsidRPr="003F43B8" w:rsidDel="00297A4A">
          <w:rPr>
            <w:rFonts w:hint="eastAsia"/>
            <w:sz w:val="22"/>
          </w:rPr>
          <w:delText xml:space="preserve">이 </w:delText>
        </w:r>
      </w:del>
      <w:r w:rsidRPr="003F43B8">
        <w:rPr>
          <w:rFonts w:hint="eastAsia"/>
          <w:sz w:val="22"/>
        </w:rPr>
        <w:t xml:space="preserve">사회문화적 조건에 몸을 </w:t>
      </w:r>
      <w:ins w:id="35" w:author="LG" w:date="2013-03-02T07:55:00Z">
        <w:r w:rsidR="00297A4A">
          <w:rPr>
            <w:rFonts w:hint="eastAsia"/>
            <w:sz w:val="22"/>
          </w:rPr>
          <w:t xml:space="preserve">맞추지 않으면 안 된다. </w:t>
        </w:r>
      </w:ins>
      <w:del w:id="36" w:author="LG" w:date="2013-03-02T07:55:00Z">
        <w:r w:rsidRPr="003F43B8" w:rsidDel="00297A4A">
          <w:rPr>
            <w:rFonts w:hint="eastAsia"/>
            <w:sz w:val="22"/>
          </w:rPr>
          <w:delText xml:space="preserve">맞추기 시작했다. 그리고 </w:delText>
        </w:r>
      </w:del>
      <w:r w:rsidRPr="003F43B8">
        <w:rPr>
          <w:rFonts w:hint="eastAsia"/>
          <w:sz w:val="22"/>
        </w:rPr>
        <w:t xml:space="preserve">3가지 </w:t>
      </w:r>
      <w:del w:id="37" w:author="pc" w:date="2013-11-09T22:59:00Z">
        <w:r w:rsidRPr="003F43B8" w:rsidDel="00CE083A">
          <w:rPr>
            <w:rFonts w:hint="eastAsia"/>
            <w:sz w:val="22"/>
          </w:rPr>
          <w:delText>형태</w:delText>
        </w:r>
      </w:del>
      <w:del w:id="38" w:author="pc" w:date="2013-11-09T23:00:00Z">
        <w:r w:rsidRPr="003F43B8" w:rsidDel="00CE083A">
          <w:rPr>
            <w:rFonts w:hint="eastAsia"/>
            <w:sz w:val="22"/>
          </w:rPr>
          <w:delText xml:space="preserve">의 </w:delText>
        </w:r>
      </w:del>
      <w:r w:rsidRPr="003F43B8">
        <w:rPr>
          <w:rFonts w:hint="eastAsia"/>
          <w:sz w:val="22"/>
        </w:rPr>
        <w:t xml:space="preserve">적응전략이 여성들 사이에서 확산되고 있다. </w:t>
      </w:r>
    </w:p>
    <w:p w:rsidR="0009099F" w:rsidRDefault="0009099F" w:rsidP="007178DB">
      <w:pPr>
        <w:rPr>
          <w:ins w:id="39" w:author="LG" w:date="2013-03-02T07:56:00Z"/>
          <w:sz w:val="22"/>
        </w:rPr>
      </w:pPr>
    </w:p>
    <w:p w:rsidR="007178DB" w:rsidRPr="003F43B8" w:rsidRDefault="0009099F" w:rsidP="007178DB">
      <w:pPr>
        <w:rPr>
          <w:sz w:val="22"/>
        </w:rPr>
      </w:pPr>
      <w:ins w:id="40" w:author="pc" w:date="2013-11-09T23:10:00Z">
        <w:r>
          <w:rPr>
            <w:rFonts w:hint="eastAsia"/>
            <w:sz w:val="22"/>
          </w:rPr>
          <w:t>첫째</w:t>
        </w:r>
      </w:ins>
      <w:del w:id="41" w:author="pc" w:date="2013-11-09T23:10:00Z">
        <w:r w:rsidR="007178DB" w:rsidRPr="003F43B8" w:rsidDel="0009099F">
          <w:rPr>
            <w:rFonts w:hint="eastAsia"/>
            <w:sz w:val="22"/>
          </w:rPr>
          <w:delText>하나는</w:delText>
        </w:r>
      </w:del>
      <w:ins w:id="42" w:author="pc" w:date="2013-11-09T23:10:00Z">
        <w:r>
          <w:rPr>
            <w:rFonts w:hint="eastAsia"/>
            <w:sz w:val="22"/>
          </w:rPr>
          <w:t>,</w:t>
        </w:r>
      </w:ins>
      <w:r w:rsidR="007178DB" w:rsidRPr="003F43B8">
        <w:rPr>
          <w:rFonts w:hint="eastAsia"/>
          <w:sz w:val="22"/>
        </w:rPr>
        <w:t xml:space="preserve"> </w:t>
      </w:r>
      <w:proofErr w:type="spellStart"/>
      <w:r w:rsidR="007178DB" w:rsidRPr="003F43B8">
        <w:rPr>
          <w:rFonts w:hint="eastAsia"/>
          <w:sz w:val="22"/>
        </w:rPr>
        <w:t>‘</w:t>
      </w:r>
      <w:proofErr w:type="spellEnd"/>
      <w:r w:rsidR="007178DB" w:rsidRPr="003F43B8">
        <w:rPr>
          <w:rFonts w:hint="eastAsia"/>
          <w:sz w:val="22"/>
        </w:rPr>
        <w:t>알파걸’로</w:t>
      </w:r>
      <w:del w:id="43" w:author="LG" w:date="2013-03-02T07:56:00Z">
        <w:r w:rsidR="007178DB" w:rsidRPr="003F43B8" w:rsidDel="00297A4A">
          <w:rPr>
            <w:rFonts w:hint="eastAsia"/>
            <w:sz w:val="22"/>
          </w:rPr>
          <w:delText>의</w:delText>
        </w:r>
      </w:del>
      <w:r w:rsidR="007178DB" w:rsidRPr="003F43B8">
        <w:rPr>
          <w:rFonts w:hint="eastAsia"/>
          <w:sz w:val="22"/>
        </w:rPr>
        <w:t xml:space="preserve"> 도약</w:t>
      </w:r>
      <w:ins w:id="44" w:author="LG" w:date="2013-03-02T07:56:00Z">
        <w:r w:rsidR="00297A4A">
          <w:rPr>
            <w:rFonts w:hint="eastAsia"/>
            <w:sz w:val="22"/>
          </w:rPr>
          <w:t xml:space="preserve">하는 </w:t>
        </w:r>
      </w:ins>
      <w:ins w:id="45" w:author="LG" w:date="2013-03-02T07:59:00Z">
        <w:r w:rsidR="00297A4A">
          <w:rPr>
            <w:rFonts w:hint="eastAsia"/>
            <w:sz w:val="22"/>
          </w:rPr>
          <w:t>것</w:t>
        </w:r>
      </w:ins>
      <w:r w:rsidR="007178DB" w:rsidRPr="003F43B8">
        <w:rPr>
          <w:rFonts w:hint="eastAsia"/>
          <w:sz w:val="22"/>
        </w:rPr>
        <w:t>이다. ‘</w:t>
      </w:r>
      <w:proofErr w:type="spellStart"/>
      <w:r w:rsidR="007178DB" w:rsidRPr="003F43B8">
        <w:rPr>
          <w:rFonts w:hint="eastAsia"/>
          <w:sz w:val="22"/>
        </w:rPr>
        <w:t>알파걸</w:t>
      </w:r>
      <w:proofErr w:type="spellEnd"/>
      <w:r w:rsidR="007178DB" w:rsidRPr="003F43B8">
        <w:rPr>
          <w:rFonts w:hint="eastAsia"/>
          <w:sz w:val="22"/>
        </w:rPr>
        <w:t xml:space="preserve">’은 </w:t>
      </w:r>
      <w:del w:id="46" w:author="pc" w:date="2013-11-09T23:00:00Z">
        <w:r w:rsidR="007178DB" w:rsidRPr="003F43B8" w:rsidDel="00CE083A">
          <w:rPr>
            <w:rFonts w:hint="eastAsia"/>
            <w:sz w:val="22"/>
          </w:rPr>
          <w:delText xml:space="preserve">모든 면에서 </w:delText>
        </w:r>
      </w:del>
      <w:r w:rsidR="007178DB" w:rsidRPr="003F43B8">
        <w:rPr>
          <w:rFonts w:hint="eastAsia"/>
          <w:sz w:val="22"/>
        </w:rPr>
        <w:t xml:space="preserve">남성을 </w:t>
      </w:r>
      <w:ins w:id="47" w:author="pc" w:date="2013-11-09T23:01:00Z">
        <w:r w:rsidR="00CE083A">
          <w:rPr>
            <w:rFonts w:hint="eastAsia"/>
            <w:sz w:val="22"/>
          </w:rPr>
          <w:t xml:space="preserve">능가할 정도로 </w:t>
        </w:r>
        <w:proofErr w:type="spellStart"/>
        <w:r w:rsidR="00CE083A">
          <w:rPr>
            <w:rFonts w:hint="eastAsia"/>
            <w:sz w:val="22"/>
          </w:rPr>
          <w:t>능력</w:t>
        </w:r>
      </w:ins>
      <w:ins w:id="48" w:author="pc" w:date="2013-11-09T23:02:00Z">
        <w:r w:rsidR="00CE083A">
          <w:rPr>
            <w:rFonts w:hint="eastAsia"/>
            <w:sz w:val="22"/>
          </w:rPr>
          <w:t>있는</w:t>
        </w:r>
        <w:proofErr w:type="spellEnd"/>
        <w:r w:rsidR="00CE083A">
          <w:rPr>
            <w:rFonts w:hint="eastAsia"/>
            <w:sz w:val="22"/>
          </w:rPr>
          <w:t xml:space="preserve"> 엘리트 </w:t>
        </w:r>
      </w:ins>
      <w:del w:id="49" w:author="pc" w:date="2013-11-09T23:03:00Z">
        <w:r w:rsidR="007178DB" w:rsidRPr="003F43B8" w:rsidDel="00CE083A">
          <w:rPr>
            <w:rFonts w:hint="eastAsia"/>
            <w:sz w:val="22"/>
          </w:rPr>
          <w:delText xml:space="preserve">능가하는 </w:delText>
        </w:r>
      </w:del>
      <w:r w:rsidR="007178DB" w:rsidRPr="003F43B8">
        <w:rPr>
          <w:rFonts w:hint="eastAsia"/>
          <w:sz w:val="22"/>
        </w:rPr>
        <w:t>여성</w:t>
      </w:r>
      <w:del w:id="50" w:author="LG" w:date="2013-03-02T07:56:00Z">
        <w:r w:rsidR="007178DB" w:rsidRPr="003F43B8" w:rsidDel="00297A4A">
          <w:rPr>
            <w:rFonts w:hint="eastAsia"/>
            <w:sz w:val="22"/>
          </w:rPr>
          <w:delText>들</w:delText>
        </w:r>
      </w:del>
      <w:r w:rsidR="007178DB" w:rsidRPr="003F43B8">
        <w:rPr>
          <w:rFonts w:hint="eastAsia"/>
          <w:sz w:val="22"/>
        </w:rPr>
        <w:t>을 뜻</w:t>
      </w:r>
      <w:ins w:id="51" w:author="LG" w:date="2013-03-02T07:56:00Z">
        <w:r w:rsidR="00297A4A">
          <w:rPr>
            <w:rFonts w:hint="eastAsia"/>
            <w:sz w:val="22"/>
          </w:rPr>
          <w:t xml:space="preserve">한다. </w:t>
        </w:r>
      </w:ins>
      <w:del w:id="52" w:author="LG" w:date="2013-03-02T07:56:00Z">
        <w:r w:rsidR="007178DB" w:rsidRPr="003F43B8" w:rsidDel="00297A4A">
          <w:rPr>
            <w:rFonts w:hint="eastAsia"/>
            <w:sz w:val="22"/>
          </w:rPr>
          <w:delText xml:space="preserve">하는 용어이다. 여전히 </w:delText>
        </w:r>
      </w:del>
      <w:r w:rsidR="007178DB" w:rsidRPr="003F43B8">
        <w:rPr>
          <w:rFonts w:hint="eastAsia"/>
          <w:sz w:val="22"/>
        </w:rPr>
        <w:t xml:space="preserve">여성의 고위직 진출을 막는 유리천장이 있기는 해도, 예전에는 남성의 영역이었던 의학계, 법조계, 언론계 등에 여성의 진출이 점점 증가하는 추세다. </w:t>
      </w:r>
      <w:del w:id="53" w:author="LG" w:date="2013-03-02T07:57:00Z">
        <w:r w:rsidR="007178DB" w:rsidRPr="003F43B8" w:rsidDel="00297A4A">
          <w:rPr>
            <w:rFonts w:hint="eastAsia"/>
            <w:sz w:val="22"/>
          </w:rPr>
          <w:delText xml:space="preserve">하지만 </w:delText>
        </w:r>
      </w:del>
      <w:r w:rsidR="007178DB" w:rsidRPr="003F43B8">
        <w:rPr>
          <w:rFonts w:hint="eastAsia"/>
          <w:sz w:val="22"/>
        </w:rPr>
        <w:t xml:space="preserve">이는 뒤집어 보면, 여성은 정말 뛰어나게 똑똑해야 </w:t>
      </w:r>
      <w:ins w:id="54" w:author="pc" w:date="2013-11-09T23:04:00Z">
        <w:r>
          <w:rPr>
            <w:rFonts w:hint="eastAsia"/>
            <w:sz w:val="22"/>
          </w:rPr>
          <w:t xml:space="preserve">좋은 </w:t>
        </w:r>
      </w:ins>
      <w:r w:rsidR="007178DB" w:rsidRPr="003F43B8">
        <w:rPr>
          <w:rFonts w:hint="eastAsia"/>
          <w:sz w:val="22"/>
        </w:rPr>
        <w:t xml:space="preserve">일감과 </w:t>
      </w:r>
      <w:ins w:id="55" w:author="pc" w:date="2013-11-09T23:05:00Z">
        <w:r>
          <w:rPr>
            <w:rFonts w:hint="eastAsia"/>
            <w:sz w:val="22"/>
          </w:rPr>
          <w:t xml:space="preserve">높은 보수를 </w:t>
        </w:r>
      </w:ins>
      <w:del w:id="56" w:author="pc" w:date="2013-11-09T23:05:00Z">
        <w:r w:rsidR="007178DB" w:rsidRPr="003F43B8" w:rsidDel="0009099F">
          <w:rPr>
            <w:rFonts w:hint="eastAsia"/>
            <w:sz w:val="22"/>
          </w:rPr>
          <w:delText xml:space="preserve">생존을 </w:delText>
        </w:r>
      </w:del>
      <w:r w:rsidR="007178DB" w:rsidRPr="003F43B8">
        <w:rPr>
          <w:rFonts w:hint="eastAsia"/>
          <w:sz w:val="22"/>
        </w:rPr>
        <w:t xml:space="preserve">보장받을 수 있다는 말이기도 하다. </w:t>
      </w:r>
      <w:del w:id="57" w:author="pc" w:date="2013-11-09T23:05:00Z">
        <w:r w:rsidR="007178DB" w:rsidRPr="003F43B8" w:rsidDel="0009099F">
          <w:rPr>
            <w:rFonts w:hint="eastAsia"/>
            <w:sz w:val="22"/>
          </w:rPr>
          <w:delText>웬만큼 유능함을 인정받지 못하면 삶을 향유</w:delText>
        </w:r>
      </w:del>
      <w:ins w:id="58" w:author="LG" w:date="2013-03-02T07:57:00Z">
        <w:del w:id="59" w:author="pc" w:date="2013-11-09T23:05:00Z">
          <w:r w:rsidR="00297A4A" w:rsidDel="0009099F">
            <w:rPr>
              <w:rFonts w:hint="eastAsia"/>
              <w:sz w:val="22"/>
            </w:rPr>
            <w:delText xml:space="preserve">할 </w:delText>
          </w:r>
        </w:del>
      </w:ins>
      <w:del w:id="60" w:author="LG" w:date="2013-03-02T07:58:00Z">
        <w:r w:rsidR="007178DB" w:rsidRPr="003F43B8" w:rsidDel="00297A4A">
          <w:rPr>
            <w:rFonts w:hint="eastAsia"/>
            <w:sz w:val="22"/>
          </w:rPr>
          <w:delText xml:space="preserve">하면서 살 </w:delText>
        </w:r>
      </w:del>
      <w:del w:id="61" w:author="pc" w:date="2013-11-09T23:05:00Z">
        <w:r w:rsidR="007178DB" w:rsidRPr="003F43B8" w:rsidDel="0009099F">
          <w:rPr>
            <w:rFonts w:hint="eastAsia"/>
            <w:sz w:val="22"/>
          </w:rPr>
          <w:delText xml:space="preserve">정도의 일감과 보수를 받을 수 없다. </w:delText>
        </w:r>
      </w:del>
      <w:del w:id="62" w:author="pc" w:date="2013-11-09T23:06:00Z">
        <w:r w:rsidR="007178DB" w:rsidRPr="003F43B8" w:rsidDel="0009099F">
          <w:rPr>
            <w:rFonts w:hint="eastAsia"/>
            <w:sz w:val="22"/>
          </w:rPr>
          <w:delText xml:space="preserve">뿐만 아니라 </w:delText>
        </w:r>
      </w:del>
      <w:r w:rsidR="007178DB" w:rsidRPr="003F43B8">
        <w:rPr>
          <w:rFonts w:hint="eastAsia"/>
          <w:sz w:val="22"/>
        </w:rPr>
        <w:t>이</w:t>
      </w:r>
      <w:ins w:id="63" w:author="LG" w:date="2013-03-02T07:58:00Z">
        <w:r w:rsidR="00297A4A">
          <w:rPr>
            <w:rFonts w:hint="eastAsia"/>
            <w:sz w:val="22"/>
          </w:rPr>
          <w:t>는</w:t>
        </w:r>
      </w:ins>
      <w:del w:id="64" w:author="LG" w:date="2013-03-02T07:58:00Z">
        <w:r w:rsidR="007178DB" w:rsidRPr="003F43B8" w:rsidDel="00297A4A">
          <w:rPr>
            <w:rFonts w:hint="eastAsia"/>
            <w:sz w:val="22"/>
          </w:rPr>
          <w:delText>것은</w:delText>
        </w:r>
      </w:del>
      <w:r w:rsidR="007178DB" w:rsidRPr="003F43B8">
        <w:rPr>
          <w:rFonts w:hint="eastAsia"/>
          <w:sz w:val="22"/>
        </w:rPr>
        <w:t xml:space="preserve"> 육아와 직장</w:t>
      </w:r>
      <w:ins w:id="65" w:author="LG" w:date="2013-03-02T07:58:00Z">
        <w:r w:rsidR="00297A4A">
          <w:rPr>
            <w:rFonts w:hint="eastAsia"/>
            <w:sz w:val="22"/>
          </w:rPr>
          <w:t>의</w:t>
        </w:r>
      </w:ins>
      <w:del w:id="66" w:author="LG" w:date="2013-03-02T07:58:00Z">
        <w:r w:rsidR="007178DB" w:rsidRPr="003F43B8" w:rsidDel="00297A4A">
          <w:rPr>
            <w:rFonts w:hint="eastAsia"/>
            <w:sz w:val="22"/>
          </w:rPr>
          <w:delText>이라는</w:delText>
        </w:r>
      </w:del>
      <w:r w:rsidR="007178DB" w:rsidRPr="003F43B8">
        <w:rPr>
          <w:rFonts w:hint="eastAsia"/>
          <w:sz w:val="22"/>
        </w:rPr>
        <w:t xml:space="preserve"> 두 </w:t>
      </w:r>
      <w:del w:id="67" w:author="LG" w:date="2013-03-02T07:58:00Z">
        <w:r w:rsidR="007178DB" w:rsidRPr="003F43B8" w:rsidDel="00297A4A">
          <w:rPr>
            <w:rFonts w:hint="eastAsia"/>
            <w:sz w:val="22"/>
          </w:rPr>
          <w:delText xml:space="preserve">마리 </w:delText>
        </w:r>
      </w:del>
      <w:r w:rsidR="007178DB" w:rsidRPr="003F43B8">
        <w:rPr>
          <w:rFonts w:hint="eastAsia"/>
          <w:sz w:val="22"/>
        </w:rPr>
        <w:t xml:space="preserve">영역을 완벽하게 해내는 슈퍼우먼의 </w:t>
      </w:r>
      <w:del w:id="68" w:author="LG" w:date="2013-03-02T07:58:00Z">
        <w:r w:rsidR="007178DB" w:rsidRPr="003F43B8" w:rsidDel="00297A4A">
          <w:rPr>
            <w:rFonts w:hint="eastAsia"/>
            <w:sz w:val="22"/>
          </w:rPr>
          <w:delText xml:space="preserve">또 </w:delText>
        </w:r>
      </w:del>
      <w:r w:rsidR="007178DB" w:rsidRPr="003F43B8">
        <w:rPr>
          <w:rFonts w:hint="eastAsia"/>
          <w:sz w:val="22"/>
        </w:rPr>
        <w:t xml:space="preserve">다른 이름이기도 하다. </w:t>
      </w:r>
    </w:p>
    <w:p w:rsidR="00297A4A" w:rsidRDefault="00297A4A" w:rsidP="007178DB">
      <w:pPr>
        <w:rPr>
          <w:ins w:id="69" w:author="사용자" w:date="2013-03-02T17:49:00Z"/>
          <w:sz w:val="22"/>
        </w:rPr>
      </w:pPr>
    </w:p>
    <w:p w:rsidR="00E32542" w:rsidRDefault="00E32542" w:rsidP="007178DB">
      <w:pPr>
        <w:rPr>
          <w:ins w:id="70" w:author="사용자" w:date="2013-03-02T17:49:00Z"/>
          <w:sz w:val="22"/>
        </w:rPr>
      </w:pPr>
    </w:p>
    <w:p w:rsidR="00E32542" w:rsidRDefault="00E32542" w:rsidP="007178DB">
      <w:pPr>
        <w:rPr>
          <w:ins w:id="71" w:author="pc" w:date="2013-11-09T23:00:00Z"/>
          <w:rFonts w:hint="eastAsia"/>
          <w:sz w:val="22"/>
        </w:rPr>
      </w:pPr>
    </w:p>
    <w:p w:rsidR="00CE083A" w:rsidRDefault="00CE083A" w:rsidP="007178DB">
      <w:pPr>
        <w:rPr>
          <w:ins w:id="72" w:author="pc" w:date="2013-11-09T23:00:00Z"/>
          <w:rFonts w:hint="eastAsia"/>
          <w:sz w:val="22"/>
        </w:rPr>
      </w:pPr>
    </w:p>
    <w:p w:rsidR="00CE083A" w:rsidRDefault="00CE083A" w:rsidP="007178DB">
      <w:pPr>
        <w:rPr>
          <w:ins w:id="73" w:author="pc" w:date="2013-11-09T23:00:00Z"/>
          <w:rFonts w:hint="eastAsia"/>
          <w:sz w:val="22"/>
        </w:rPr>
      </w:pPr>
    </w:p>
    <w:p w:rsidR="00CE083A" w:rsidRDefault="00CE083A" w:rsidP="007178DB">
      <w:pPr>
        <w:rPr>
          <w:ins w:id="74" w:author="pc" w:date="2013-11-09T23:00:00Z"/>
          <w:rFonts w:hint="eastAsia"/>
          <w:sz w:val="22"/>
        </w:rPr>
      </w:pPr>
    </w:p>
    <w:p w:rsidR="00CE083A" w:rsidRDefault="00CE083A" w:rsidP="007178DB">
      <w:pPr>
        <w:rPr>
          <w:ins w:id="75" w:author="pc" w:date="2013-11-09T23:06:00Z"/>
          <w:rFonts w:hint="eastAsia"/>
          <w:sz w:val="22"/>
        </w:rPr>
      </w:pPr>
    </w:p>
    <w:p w:rsidR="0009099F" w:rsidRDefault="0009099F" w:rsidP="007178DB">
      <w:pPr>
        <w:rPr>
          <w:ins w:id="76" w:author="pc" w:date="2013-11-09T23:06:00Z"/>
          <w:rFonts w:hint="eastAsia"/>
          <w:sz w:val="22"/>
        </w:rPr>
      </w:pPr>
    </w:p>
    <w:p w:rsidR="0009099F" w:rsidRDefault="0009099F" w:rsidP="007178DB">
      <w:pPr>
        <w:rPr>
          <w:ins w:id="77" w:author="pc" w:date="2013-11-09T23:00:00Z"/>
          <w:rFonts w:hint="eastAsia"/>
          <w:sz w:val="22"/>
        </w:rPr>
      </w:pPr>
    </w:p>
    <w:p w:rsidR="00CE083A" w:rsidRDefault="00CE083A" w:rsidP="007178DB">
      <w:pPr>
        <w:rPr>
          <w:ins w:id="78" w:author="pc" w:date="2013-11-09T23:00:00Z"/>
          <w:rFonts w:hint="eastAsia"/>
          <w:sz w:val="22"/>
        </w:rPr>
      </w:pPr>
    </w:p>
    <w:p w:rsidR="00CE083A" w:rsidRDefault="00CE083A" w:rsidP="007178DB">
      <w:pPr>
        <w:rPr>
          <w:ins w:id="79" w:author="사용자" w:date="2013-03-02T17:49:00Z"/>
          <w:sz w:val="22"/>
        </w:rPr>
      </w:pPr>
    </w:p>
    <w:p w:rsidR="00E32542" w:rsidRDefault="00E32542" w:rsidP="007178DB">
      <w:pPr>
        <w:rPr>
          <w:ins w:id="80" w:author="사용자" w:date="2013-03-02T17:49:00Z"/>
          <w:sz w:val="22"/>
        </w:rPr>
      </w:pPr>
    </w:p>
    <w:p w:rsidR="00E32542" w:rsidRDefault="00E32542" w:rsidP="007178DB">
      <w:pPr>
        <w:rPr>
          <w:ins w:id="81" w:author="사용자" w:date="2013-03-02T17:49:00Z"/>
          <w:sz w:val="22"/>
        </w:rPr>
      </w:pPr>
    </w:p>
    <w:p w:rsidR="00E32542" w:rsidRDefault="00E32542" w:rsidP="007178DB">
      <w:pPr>
        <w:rPr>
          <w:ins w:id="82" w:author="사용자" w:date="2013-03-02T17:49:00Z"/>
          <w:sz w:val="22"/>
        </w:rPr>
      </w:pPr>
    </w:p>
    <w:p w:rsidR="00E32542" w:rsidRDefault="00E32542" w:rsidP="007178DB">
      <w:pPr>
        <w:rPr>
          <w:ins w:id="83" w:author="LG" w:date="2013-03-02T07:59:00Z"/>
          <w:sz w:val="22"/>
        </w:rPr>
      </w:pPr>
    </w:p>
    <w:p w:rsidR="007178DB" w:rsidRPr="003F43B8" w:rsidRDefault="00297A4A" w:rsidP="007178DB">
      <w:pPr>
        <w:rPr>
          <w:sz w:val="22"/>
        </w:rPr>
      </w:pPr>
      <w:ins w:id="84" w:author="LG" w:date="2013-03-02T07:59:00Z">
        <w:r>
          <w:rPr>
            <w:rFonts w:hint="eastAsia"/>
            <w:sz w:val="22"/>
          </w:rPr>
          <w:lastRenderedPageBreak/>
          <w:t>둘째</w:t>
        </w:r>
      </w:ins>
      <w:ins w:id="85" w:author="pc" w:date="2013-11-09T23:10:00Z">
        <w:r w:rsidR="0009099F">
          <w:rPr>
            <w:rFonts w:hint="eastAsia"/>
            <w:sz w:val="22"/>
          </w:rPr>
          <w:t>,</w:t>
        </w:r>
      </w:ins>
      <w:ins w:id="86" w:author="LG" w:date="2013-03-02T07:59:00Z">
        <w:del w:id="87" w:author="pc" w:date="2013-11-09T23:11:00Z">
          <w:r w:rsidDel="0009099F">
            <w:rPr>
              <w:rFonts w:hint="eastAsia"/>
              <w:sz w:val="22"/>
            </w:rPr>
            <w:delText>는</w:delText>
          </w:r>
        </w:del>
        <w:r>
          <w:rPr>
            <w:rFonts w:hint="eastAsia"/>
            <w:sz w:val="22"/>
          </w:rPr>
          <w:t xml:space="preserve"> </w:t>
        </w:r>
      </w:ins>
      <w:del w:id="88" w:author="LG" w:date="2013-03-02T07:59:00Z">
        <w:r w:rsidR="007178DB" w:rsidRPr="003F43B8" w:rsidDel="00297A4A">
          <w:rPr>
            <w:rFonts w:hint="eastAsia"/>
            <w:sz w:val="22"/>
          </w:rPr>
          <w:delText xml:space="preserve">두 번째는 </w:delText>
        </w:r>
      </w:del>
      <w:r w:rsidR="007178DB" w:rsidRPr="003F43B8">
        <w:rPr>
          <w:rFonts w:hint="eastAsia"/>
          <w:sz w:val="22"/>
        </w:rPr>
        <w:t>전업주부로</w:t>
      </w:r>
      <w:del w:id="89" w:author="LG" w:date="2013-03-02T07:59:00Z">
        <w:r w:rsidR="007178DB" w:rsidRPr="003F43B8" w:rsidDel="00297A4A">
          <w:rPr>
            <w:rFonts w:hint="eastAsia"/>
            <w:sz w:val="22"/>
          </w:rPr>
          <w:delText>서의</w:delText>
        </w:r>
      </w:del>
      <w:r w:rsidR="007178DB" w:rsidRPr="003F43B8">
        <w:rPr>
          <w:rFonts w:hint="eastAsia"/>
          <w:sz w:val="22"/>
        </w:rPr>
        <w:t xml:space="preserve"> ‘이직’</w:t>
      </w:r>
      <w:ins w:id="90" w:author="LG" w:date="2013-03-02T07:59:00Z">
        <w:r>
          <w:rPr>
            <w:rFonts w:hint="eastAsia"/>
            <w:sz w:val="22"/>
          </w:rPr>
          <w:t>하는 것</w:t>
        </w:r>
      </w:ins>
      <w:r w:rsidR="007178DB" w:rsidRPr="003F43B8">
        <w:rPr>
          <w:rFonts w:hint="eastAsia"/>
          <w:sz w:val="22"/>
        </w:rPr>
        <w:t xml:space="preserve">이다. 특별히 뛰어난 전문성은 없지만 고등교육을 받아 일정 수준의 교양을 갖춘 젊은 여성들은 비정규직, 계약직을 전전하다 계약이 만료가 될 </w:t>
      </w:r>
      <w:del w:id="91" w:author="LG" w:date="2013-03-02T08:00:00Z">
        <w:r w:rsidR="007178DB" w:rsidRPr="003F43B8" w:rsidDel="00297A4A">
          <w:rPr>
            <w:rFonts w:hint="eastAsia"/>
            <w:sz w:val="22"/>
          </w:rPr>
          <w:delText xml:space="preserve">때 </w:delText>
        </w:r>
      </w:del>
      <w:r w:rsidR="007178DB" w:rsidRPr="003F43B8">
        <w:rPr>
          <w:rFonts w:hint="eastAsia"/>
          <w:sz w:val="22"/>
        </w:rPr>
        <w:t xml:space="preserve">즈음 결혼이라는 전략적 선택에 이른다. 노동시장에서 일감을 찾지 못한 여성들은 </w:t>
      </w:r>
      <w:ins w:id="92" w:author="사용자" w:date="2013-08-11T16:54:00Z">
        <w:r w:rsidR="00437561">
          <w:rPr>
            <w:sz w:val="22"/>
          </w:rPr>
          <w:t>‘</w:t>
        </w:r>
      </w:ins>
      <w:r w:rsidR="007178DB" w:rsidRPr="003F43B8">
        <w:rPr>
          <w:rFonts w:hint="eastAsia"/>
          <w:sz w:val="22"/>
        </w:rPr>
        <w:t>결혼시장</w:t>
      </w:r>
      <w:ins w:id="93" w:author="사용자" w:date="2013-08-11T16:54:00Z">
        <w:r w:rsidR="00437561">
          <w:rPr>
            <w:sz w:val="22"/>
          </w:rPr>
          <w:t>’</w:t>
        </w:r>
      </w:ins>
      <w:r w:rsidR="007178DB" w:rsidRPr="003F43B8">
        <w:rPr>
          <w:rFonts w:hint="eastAsia"/>
          <w:sz w:val="22"/>
        </w:rPr>
        <w:t>에 진입한다. 그리고 배우자와</w:t>
      </w:r>
      <w:del w:id="94" w:author="LG" w:date="2013-03-02T08:00:00Z">
        <w:r w:rsidR="007178DB" w:rsidRPr="003F43B8" w:rsidDel="00297A4A">
          <w:rPr>
            <w:rFonts w:hint="eastAsia"/>
            <w:sz w:val="22"/>
          </w:rPr>
          <w:delText>의</w:delText>
        </w:r>
      </w:del>
      <w:r w:rsidR="007178DB" w:rsidRPr="003F43B8">
        <w:rPr>
          <w:rFonts w:hint="eastAsia"/>
          <w:sz w:val="22"/>
        </w:rPr>
        <w:t xml:space="preserve"> 공동생활</w:t>
      </w:r>
      <w:ins w:id="95" w:author="LG" w:date="2013-03-02T08:00:00Z">
        <w:r>
          <w:rPr>
            <w:rFonts w:hint="eastAsia"/>
            <w:sz w:val="22"/>
          </w:rPr>
          <w:t xml:space="preserve">을 하면서 </w:t>
        </w:r>
      </w:ins>
      <w:del w:id="96" w:author="LG" w:date="2013-03-02T08:00:00Z">
        <w:r w:rsidR="007178DB" w:rsidRPr="003F43B8" w:rsidDel="00297A4A">
          <w:rPr>
            <w:rFonts w:hint="eastAsia"/>
            <w:sz w:val="22"/>
          </w:rPr>
          <w:delText xml:space="preserve">에서 발생하는 </w:delText>
        </w:r>
      </w:del>
      <w:r w:rsidR="007178DB" w:rsidRPr="003F43B8">
        <w:rPr>
          <w:rFonts w:hint="eastAsia"/>
          <w:sz w:val="22"/>
        </w:rPr>
        <w:t>가사노동</w:t>
      </w:r>
      <w:ins w:id="97" w:author="사용자" w:date="2013-08-11T16:54:00Z">
        <w:r w:rsidR="00437561">
          <w:rPr>
            <w:rFonts w:hint="eastAsia"/>
            <w:sz w:val="22"/>
          </w:rPr>
          <w:t>이나</w:t>
        </w:r>
      </w:ins>
      <w:del w:id="98" w:author="사용자" w:date="2013-08-11T16:54:00Z">
        <w:r w:rsidR="007178DB" w:rsidRPr="003F43B8" w:rsidDel="00437561">
          <w:rPr>
            <w:rFonts w:hint="eastAsia"/>
            <w:sz w:val="22"/>
          </w:rPr>
          <w:delText>과</w:delText>
        </w:r>
      </w:del>
      <w:r w:rsidR="007178DB" w:rsidRPr="003F43B8">
        <w:rPr>
          <w:rFonts w:hint="eastAsia"/>
          <w:sz w:val="22"/>
        </w:rPr>
        <w:t xml:space="preserve"> 육아와 같은 일감을 맡는다. 전업주부로</w:t>
      </w:r>
      <w:del w:id="99" w:author="LG" w:date="2013-03-02T08:01:00Z">
        <w:r w:rsidR="007178DB" w:rsidRPr="003F43B8" w:rsidDel="00297A4A">
          <w:rPr>
            <w:rFonts w:hint="eastAsia"/>
            <w:sz w:val="22"/>
          </w:rPr>
          <w:delText>의</w:delText>
        </w:r>
      </w:del>
      <w:r w:rsidR="007178DB" w:rsidRPr="003F43B8">
        <w:rPr>
          <w:rFonts w:hint="eastAsia"/>
          <w:sz w:val="22"/>
        </w:rPr>
        <w:t xml:space="preserve"> 이직에 성공한다면 다행이지만, 실패하면 다시 비정규직을 전전할 수밖에 없다. </w:t>
      </w:r>
    </w:p>
    <w:p w:rsidR="00297A4A" w:rsidRDefault="00297A4A" w:rsidP="007178DB">
      <w:pPr>
        <w:rPr>
          <w:ins w:id="100" w:author="LG" w:date="2013-03-02T08:01:00Z"/>
          <w:sz w:val="22"/>
        </w:rPr>
      </w:pPr>
    </w:p>
    <w:p w:rsidR="007178DB" w:rsidRPr="003F43B8" w:rsidRDefault="00297A4A" w:rsidP="007178DB">
      <w:pPr>
        <w:rPr>
          <w:sz w:val="22"/>
        </w:rPr>
      </w:pPr>
      <w:ins w:id="101" w:author="LG" w:date="2013-03-02T08:01:00Z">
        <w:r>
          <w:rPr>
            <w:rFonts w:hint="eastAsia"/>
            <w:sz w:val="22"/>
          </w:rPr>
          <w:t>셋째</w:t>
        </w:r>
      </w:ins>
      <w:ins w:id="102" w:author="pc" w:date="2013-11-09T23:11:00Z">
        <w:r w:rsidR="0009099F">
          <w:rPr>
            <w:rFonts w:hint="eastAsia"/>
            <w:sz w:val="22"/>
          </w:rPr>
          <w:t>,</w:t>
        </w:r>
      </w:ins>
      <w:ins w:id="103" w:author="LG" w:date="2013-03-02T08:01:00Z">
        <w:del w:id="104" w:author="pc" w:date="2013-11-09T23:11:00Z">
          <w:r w:rsidDel="0009099F">
            <w:rPr>
              <w:rFonts w:hint="eastAsia"/>
              <w:sz w:val="22"/>
            </w:rPr>
            <w:delText>는</w:delText>
          </w:r>
        </w:del>
        <w:r>
          <w:rPr>
            <w:rFonts w:hint="eastAsia"/>
            <w:sz w:val="22"/>
          </w:rPr>
          <w:t xml:space="preserve"> </w:t>
        </w:r>
      </w:ins>
      <w:del w:id="105" w:author="LG" w:date="2013-03-02T08:01:00Z">
        <w:r w:rsidR="007178DB" w:rsidRPr="003F43B8" w:rsidDel="00297A4A">
          <w:rPr>
            <w:rFonts w:hint="eastAsia"/>
            <w:sz w:val="22"/>
          </w:rPr>
          <w:delText xml:space="preserve">세 번째는 </w:delText>
        </w:r>
      </w:del>
      <w:proofErr w:type="spellStart"/>
      <w:r w:rsidR="007178DB" w:rsidRPr="003F43B8">
        <w:rPr>
          <w:rFonts w:hint="eastAsia"/>
          <w:sz w:val="22"/>
        </w:rPr>
        <w:t>성매매</w:t>
      </w:r>
      <w:proofErr w:type="spellEnd"/>
      <w:r w:rsidR="007178DB" w:rsidRPr="003F43B8">
        <w:rPr>
          <w:rFonts w:hint="eastAsia"/>
          <w:sz w:val="22"/>
        </w:rPr>
        <w:t xml:space="preserve"> 종사자들의 노동성 자각이다. 자신이 가진 몸이라는 수단을 통해 생계를 유지하는 성 노동자들은 과거</w:t>
      </w:r>
      <w:del w:id="106" w:author="사용자" w:date="2013-03-02T16:51:00Z">
        <w:r w:rsidR="007178DB" w:rsidRPr="003F43B8" w:rsidDel="00AD17FB">
          <w:rPr>
            <w:rFonts w:hint="eastAsia"/>
            <w:sz w:val="22"/>
          </w:rPr>
          <w:delText>에</w:delText>
        </w:r>
      </w:del>
      <w:r w:rsidR="007178DB" w:rsidRPr="003F43B8">
        <w:rPr>
          <w:rFonts w:hint="eastAsia"/>
          <w:sz w:val="22"/>
        </w:rPr>
        <w:t xml:space="preserve"> 사회적 낙인에 억눌려 발언권을 스스로 포기했다. 하지만 이들은 이제 스스로를 노동자라고 </w:t>
      </w:r>
      <w:ins w:id="107" w:author="사용자" w:date="2013-03-02T16:51:00Z">
        <w:r w:rsidR="00AD17FB">
          <w:rPr>
            <w:rFonts w:hint="eastAsia"/>
            <w:sz w:val="22"/>
          </w:rPr>
          <w:t>부르며</w:t>
        </w:r>
      </w:ins>
      <w:del w:id="108" w:author="사용자" w:date="2013-03-02T16:51:00Z">
        <w:r w:rsidR="007178DB" w:rsidRPr="003F43B8" w:rsidDel="00AD17FB">
          <w:rPr>
            <w:rFonts w:hint="eastAsia"/>
            <w:sz w:val="22"/>
          </w:rPr>
          <w:delText>칭하며</w:delText>
        </w:r>
      </w:del>
      <w:r w:rsidR="007178DB" w:rsidRPr="003F43B8">
        <w:rPr>
          <w:rFonts w:hint="eastAsia"/>
          <w:sz w:val="22"/>
        </w:rPr>
        <w:t xml:space="preserve"> 자신들의 노동권과 자유롭게 일할 권리를 외치고 있다. </w:t>
      </w:r>
      <w:del w:id="109" w:author="pc" w:date="2013-11-09T23:13:00Z">
        <w:r w:rsidR="007178DB" w:rsidRPr="003F43B8" w:rsidDel="0009099F">
          <w:rPr>
            <w:rFonts w:hint="eastAsia"/>
            <w:sz w:val="22"/>
          </w:rPr>
          <w:delText>현</w:delText>
        </w:r>
      </w:del>
      <w:ins w:id="110" w:author="pc" w:date="2013-11-09T23:13:00Z">
        <w:r w:rsidR="0009099F">
          <w:rPr>
            <w:rFonts w:hint="eastAsia"/>
            <w:sz w:val="22"/>
          </w:rPr>
          <w:t>그러나</w:t>
        </w:r>
      </w:ins>
      <w:del w:id="111" w:author="pc" w:date="2013-11-09T23:13:00Z">
        <w:r w:rsidR="007178DB" w:rsidRPr="003F43B8" w:rsidDel="0009099F">
          <w:rPr>
            <w:rFonts w:hint="eastAsia"/>
            <w:sz w:val="22"/>
          </w:rPr>
          <w:delText>재</w:delText>
        </w:r>
      </w:del>
      <w:r w:rsidR="007178DB" w:rsidRPr="003F43B8">
        <w:rPr>
          <w:rFonts w:hint="eastAsia"/>
          <w:sz w:val="22"/>
        </w:rPr>
        <w:t xml:space="preserve"> </w:t>
      </w:r>
      <w:proofErr w:type="spellStart"/>
      <w:r w:rsidR="007178DB" w:rsidRPr="003F43B8">
        <w:rPr>
          <w:rFonts w:hint="eastAsia"/>
          <w:sz w:val="22"/>
        </w:rPr>
        <w:t>성매매</w:t>
      </w:r>
      <w:del w:id="112" w:author="사용자" w:date="2013-03-02T16:52:00Z">
        <w:r w:rsidR="007178DB" w:rsidRPr="003F43B8" w:rsidDel="00AD17FB">
          <w:rPr>
            <w:rFonts w:hint="eastAsia"/>
            <w:sz w:val="22"/>
          </w:rPr>
          <w:delText xml:space="preserve"> </w:delText>
        </w:r>
      </w:del>
      <w:r w:rsidR="007178DB" w:rsidRPr="003F43B8">
        <w:rPr>
          <w:rFonts w:hint="eastAsia"/>
          <w:sz w:val="22"/>
        </w:rPr>
        <w:t>특별법에</w:t>
      </w:r>
      <w:proofErr w:type="spellEnd"/>
      <w:r w:rsidR="007178DB" w:rsidRPr="003F43B8">
        <w:rPr>
          <w:rFonts w:hint="eastAsia"/>
          <w:sz w:val="22"/>
        </w:rPr>
        <w:t xml:space="preserve"> </w:t>
      </w:r>
      <w:ins w:id="113" w:author="사용자" w:date="2013-03-02T16:52:00Z">
        <w:r w:rsidR="00AD17FB">
          <w:rPr>
            <w:rFonts w:hint="eastAsia"/>
            <w:sz w:val="22"/>
          </w:rPr>
          <w:t>따르면</w:t>
        </w:r>
      </w:ins>
      <w:del w:id="114" w:author="사용자" w:date="2013-03-02T16:52:00Z">
        <w:r w:rsidR="007178DB" w:rsidRPr="003F43B8" w:rsidDel="00AD17FB">
          <w:rPr>
            <w:rFonts w:hint="eastAsia"/>
            <w:sz w:val="22"/>
          </w:rPr>
          <w:delText>의하면</w:delText>
        </w:r>
      </w:del>
      <w:r w:rsidR="007178DB" w:rsidRPr="003F43B8">
        <w:rPr>
          <w:rFonts w:hint="eastAsia"/>
          <w:sz w:val="22"/>
        </w:rPr>
        <w:t xml:space="preserve"> 국가는 그들</w:t>
      </w:r>
      <w:ins w:id="115" w:author="사용자" w:date="2013-03-02T16:52:00Z">
        <w:r w:rsidR="00AD17FB">
          <w:rPr>
            <w:rFonts w:hint="eastAsia"/>
            <w:sz w:val="22"/>
          </w:rPr>
          <w:t>을</w:t>
        </w:r>
      </w:ins>
      <w:del w:id="116" w:author="사용자" w:date="2013-03-02T16:52:00Z">
        <w:r w:rsidR="007178DB" w:rsidRPr="003F43B8" w:rsidDel="00AD17FB">
          <w:rPr>
            <w:rFonts w:hint="eastAsia"/>
            <w:sz w:val="22"/>
          </w:rPr>
          <w:delText>은</w:delText>
        </w:r>
      </w:del>
      <w:r w:rsidR="007178DB" w:rsidRPr="003F43B8">
        <w:rPr>
          <w:rFonts w:hint="eastAsia"/>
          <w:sz w:val="22"/>
        </w:rPr>
        <w:t xml:space="preserve"> 잠재적 범죄자로 </w:t>
      </w:r>
      <w:ins w:id="117" w:author="사용자" w:date="2013-10-23T12:25:00Z">
        <w:r w:rsidR="00F469B9">
          <w:rPr>
            <w:rFonts w:hint="eastAsia"/>
            <w:sz w:val="22"/>
          </w:rPr>
          <w:t>본다</w:t>
        </w:r>
      </w:ins>
      <w:del w:id="118" w:author="사용자" w:date="2013-10-23T12:25:00Z">
        <w:r w:rsidR="007178DB" w:rsidRPr="003F43B8" w:rsidDel="00F469B9">
          <w:rPr>
            <w:rFonts w:hint="eastAsia"/>
            <w:sz w:val="22"/>
          </w:rPr>
          <w:delText>보고 있다</w:delText>
        </w:r>
      </w:del>
      <w:r w:rsidR="007178DB" w:rsidRPr="003F43B8">
        <w:rPr>
          <w:rFonts w:hint="eastAsia"/>
          <w:sz w:val="22"/>
        </w:rPr>
        <w:t xml:space="preserve">. </w:t>
      </w:r>
      <w:del w:id="119" w:author="사용자" w:date="2013-03-02T16:52:00Z">
        <w:r w:rsidR="007178DB" w:rsidRPr="003F43B8" w:rsidDel="00AD17FB">
          <w:rPr>
            <w:rFonts w:hint="eastAsia"/>
            <w:sz w:val="22"/>
          </w:rPr>
          <w:delText xml:space="preserve">성매매특별법에 따르면 </w:delText>
        </w:r>
      </w:del>
      <w:proofErr w:type="spellStart"/>
      <w:r w:rsidR="007178DB" w:rsidRPr="003F43B8">
        <w:rPr>
          <w:rFonts w:hint="eastAsia"/>
          <w:sz w:val="22"/>
        </w:rPr>
        <w:t>성매매를</w:t>
      </w:r>
      <w:proofErr w:type="spellEnd"/>
      <w:r w:rsidR="007178DB" w:rsidRPr="003F43B8">
        <w:rPr>
          <w:rFonts w:hint="eastAsia"/>
          <w:sz w:val="22"/>
        </w:rPr>
        <w:t xml:space="preserve"> 한 사람은 1년 이하</w:t>
      </w:r>
      <w:del w:id="120" w:author="사용자" w:date="2013-03-02T16:52:00Z">
        <w:r w:rsidR="007178DB" w:rsidRPr="003F43B8" w:rsidDel="00AD17FB">
          <w:rPr>
            <w:rFonts w:hint="eastAsia"/>
            <w:sz w:val="22"/>
          </w:rPr>
          <w:delText>의</w:delText>
        </w:r>
      </w:del>
      <w:r w:rsidR="007178DB" w:rsidRPr="003F43B8">
        <w:rPr>
          <w:rFonts w:hint="eastAsia"/>
          <w:sz w:val="22"/>
        </w:rPr>
        <w:t xml:space="preserve"> 징역</w:t>
      </w:r>
      <w:ins w:id="121" w:author="사용자" w:date="2013-03-02T16:52:00Z">
        <w:r w:rsidR="00AD17FB">
          <w:rPr>
            <w:rFonts w:hint="eastAsia"/>
            <w:sz w:val="22"/>
          </w:rPr>
          <w:t>이나</w:t>
        </w:r>
      </w:ins>
      <w:del w:id="122" w:author="사용자" w:date="2013-03-02T16:52:00Z">
        <w:r w:rsidR="007178DB" w:rsidRPr="003F43B8" w:rsidDel="00AD17FB">
          <w:rPr>
            <w:rFonts w:hint="eastAsia"/>
            <w:sz w:val="22"/>
          </w:rPr>
          <w:delText>을 살거나</w:delText>
        </w:r>
      </w:del>
      <w:r w:rsidR="007178DB" w:rsidRPr="003F43B8">
        <w:rPr>
          <w:rFonts w:hint="eastAsia"/>
          <w:sz w:val="22"/>
        </w:rPr>
        <w:t xml:space="preserve"> 300만원 이하</w:t>
      </w:r>
      <w:del w:id="123" w:author="사용자" w:date="2013-03-02T16:52:00Z">
        <w:r w:rsidR="007178DB" w:rsidRPr="003F43B8" w:rsidDel="00AD17FB">
          <w:rPr>
            <w:rFonts w:hint="eastAsia"/>
            <w:sz w:val="22"/>
          </w:rPr>
          <w:delText>의</w:delText>
        </w:r>
      </w:del>
      <w:r w:rsidR="007178DB" w:rsidRPr="003F43B8">
        <w:rPr>
          <w:rFonts w:hint="eastAsia"/>
          <w:sz w:val="22"/>
        </w:rPr>
        <w:t xml:space="preserve"> 벌금형을 받게 된다. 이에 </w:t>
      </w:r>
      <w:proofErr w:type="spellStart"/>
      <w:r w:rsidR="007178DB" w:rsidRPr="003F43B8">
        <w:rPr>
          <w:rFonts w:hint="eastAsia"/>
          <w:sz w:val="22"/>
        </w:rPr>
        <w:t>성매매를</w:t>
      </w:r>
      <w:proofErr w:type="spellEnd"/>
      <w:r w:rsidR="007178DB" w:rsidRPr="003F43B8">
        <w:rPr>
          <w:rFonts w:hint="eastAsia"/>
          <w:sz w:val="22"/>
        </w:rPr>
        <w:t xml:space="preserve"> 하다 발각된 한 여성은 </w:t>
      </w:r>
      <w:ins w:id="124" w:author="사용자" w:date="2013-03-02T16:53:00Z">
        <w:r w:rsidR="00AD17FB">
          <w:rPr>
            <w:sz w:val="22"/>
          </w:rPr>
          <w:t>‘</w:t>
        </w:r>
      </w:ins>
      <w:proofErr w:type="spellStart"/>
      <w:r w:rsidR="007178DB" w:rsidRPr="003F43B8">
        <w:rPr>
          <w:rFonts w:hint="eastAsia"/>
          <w:sz w:val="22"/>
        </w:rPr>
        <w:t>성매매특별법이</w:t>
      </w:r>
      <w:proofErr w:type="spellEnd"/>
      <w:r w:rsidR="007178DB" w:rsidRPr="003F43B8">
        <w:rPr>
          <w:rFonts w:hint="eastAsia"/>
          <w:sz w:val="22"/>
        </w:rPr>
        <w:t xml:space="preserve"> 직업 선택의 자유를 제한하고 있을 뿐</w:t>
      </w:r>
      <w:del w:id="125" w:author="사용자" w:date="2013-03-02T16:53:00Z">
        <w:r w:rsidR="007178DB" w:rsidRPr="003F43B8" w:rsidDel="00AD17FB">
          <w:rPr>
            <w:rFonts w:hint="eastAsia"/>
            <w:sz w:val="22"/>
          </w:rPr>
          <w:delText>만</w:delText>
        </w:r>
      </w:del>
      <w:r w:rsidR="007178DB" w:rsidRPr="003F43B8">
        <w:rPr>
          <w:rFonts w:hint="eastAsia"/>
          <w:sz w:val="22"/>
        </w:rPr>
        <w:t xml:space="preserve"> 아니라 생계를 위</w:t>
      </w:r>
      <w:ins w:id="126" w:author="사용자" w:date="2013-03-02T16:53:00Z">
        <w:r w:rsidR="00AD17FB">
          <w:rPr>
            <w:rFonts w:hint="eastAsia"/>
            <w:sz w:val="22"/>
          </w:rPr>
          <w:t>해</w:t>
        </w:r>
      </w:ins>
      <w:del w:id="127" w:author="사용자" w:date="2013-03-02T16:53:00Z">
        <w:r w:rsidR="007178DB" w:rsidRPr="003F43B8" w:rsidDel="00AD17FB">
          <w:rPr>
            <w:rFonts w:hint="eastAsia"/>
            <w:sz w:val="22"/>
          </w:rPr>
          <w:delText>한</w:delText>
        </w:r>
      </w:del>
      <w:r w:rsidR="007178DB" w:rsidRPr="003F43B8">
        <w:rPr>
          <w:rFonts w:hint="eastAsia"/>
          <w:sz w:val="22"/>
        </w:rPr>
        <w:t xml:space="preserve"> 일</w:t>
      </w:r>
      <w:del w:id="128" w:author="사용자" w:date="2013-03-02T16:53:00Z">
        <w:r w:rsidR="007178DB" w:rsidRPr="003F43B8" w:rsidDel="00AD17FB">
          <w:rPr>
            <w:rFonts w:hint="eastAsia"/>
            <w:sz w:val="22"/>
          </w:rPr>
          <w:delText xml:space="preserve">을 </w:delText>
        </w:r>
      </w:del>
      <w:r w:rsidR="007178DB" w:rsidRPr="003F43B8">
        <w:rPr>
          <w:rFonts w:hint="eastAsia"/>
          <w:sz w:val="22"/>
        </w:rPr>
        <w:t>하는 것 자체가 처벌의 대상이 될 수 없다</w:t>
      </w:r>
      <w:ins w:id="129" w:author="사용자" w:date="2013-03-02T16:53:00Z">
        <w:r w:rsidR="00AD17FB">
          <w:rPr>
            <w:sz w:val="22"/>
          </w:rPr>
          <w:t>’</w:t>
        </w:r>
      </w:ins>
      <w:proofErr w:type="spellStart"/>
      <w:r w:rsidR="007178DB" w:rsidRPr="003F43B8">
        <w:rPr>
          <w:rFonts w:hint="eastAsia"/>
          <w:sz w:val="22"/>
        </w:rPr>
        <w:t>며</w:t>
      </w:r>
      <w:proofErr w:type="spellEnd"/>
      <w:r w:rsidR="007178DB" w:rsidRPr="003F43B8">
        <w:rPr>
          <w:rFonts w:hint="eastAsia"/>
          <w:sz w:val="22"/>
        </w:rPr>
        <w:t xml:space="preserve"> 법원에 위헌 </w:t>
      </w:r>
      <w:del w:id="130" w:author="사용자" w:date="2013-10-23T12:26:00Z">
        <w:r w:rsidR="007178DB" w:rsidRPr="003F43B8" w:rsidDel="00F469B9">
          <w:rPr>
            <w:rFonts w:hint="eastAsia"/>
            <w:sz w:val="22"/>
          </w:rPr>
          <w:delText xml:space="preserve">여부 </w:delText>
        </w:r>
      </w:del>
      <w:r w:rsidR="007178DB" w:rsidRPr="003F43B8">
        <w:rPr>
          <w:rFonts w:hint="eastAsia"/>
          <w:sz w:val="22"/>
        </w:rPr>
        <w:t xml:space="preserve">심판을 신청했다. 일자리를 지키기 위한 몸부림이다. </w:t>
      </w:r>
    </w:p>
    <w:p w:rsidR="00AD17FB" w:rsidRDefault="00AD17FB" w:rsidP="007178DB">
      <w:pPr>
        <w:rPr>
          <w:ins w:id="131" w:author="pc" w:date="2013-11-09T23:12:00Z"/>
          <w:rFonts w:hint="eastAsia"/>
          <w:sz w:val="22"/>
        </w:rPr>
      </w:pPr>
    </w:p>
    <w:p w:rsidR="0009099F" w:rsidRDefault="0009099F" w:rsidP="007178DB">
      <w:pPr>
        <w:rPr>
          <w:ins w:id="132" w:author="pc" w:date="2013-11-09T23:12:00Z"/>
          <w:rFonts w:hint="eastAsia"/>
          <w:sz w:val="22"/>
        </w:rPr>
      </w:pPr>
    </w:p>
    <w:p w:rsidR="0009099F" w:rsidRDefault="0009099F" w:rsidP="007178DB">
      <w:pPr>
        <w:rPr>
          <w:ins w:id="133" w:author="pc" w:date="2013-11-09T23:12:00Z"/>
          <w:rFonts w:hint="eastAsia"/>
          <w:sz w:val="22"/>
        </w:rPr>
      </w:pPr>
    </w:p>
    <w:p w:rsidR="0009099F" w:rsidRDefault="0009099F" w:rsidP="007178DB">
      <w:pPr>
        <w:rPr>
          <w:ins w:id="134" w:author="pc" w:date="2013-11-09T23:12:00Z"/>
          <w:rFonts w:hint="eastAsia"/>
          <w:sz w:val="22"/>
        </w:rPr>
      </w:pPr>
    </w:p>
    <w:p w:rsidR="0009099F" w:rsidRDefault="0009099F" w:rsidP="007178DB">
      <w:pPr>
        <w:rPr>
          <w:ins w:id="135" w:author="pc" w:date="2013-11-09T23:12:00Z"/>
          <w:rFonts w:hint="eastAsia"/>
          <w:sz w:val="22"/>
        </w:rPr>
      </w:pPr>
    </w:p>
    <w:p w:rsidR="0009099F" w:rsidRDefault="0009099F" w:rsidP="007178DB">
      <w:pPr>
        <w:rPr>
          <w:ins w:id="136" w:author="pc" w:date="2013-11-09T23:12:00Z"/>
          <w:rFonts w:hint="eastAsia"/>
          <w:sz w:val="22"/>
        </w:rPr>
      </w:pPr>
    </w:p>
    <w:p w:rsidR="0009099F" w:rsidRDefault="0009099F" w:rsidP="007178DB">
      <w:pPr>
        <w:rPr>
          <w:ins w:id="137" w:author="pc" w:date="2013-11-09T23:12:00Z"/>
          <w:rFonts w:hint="eastAsia"/>
          <w:sz w:val="22"/>
        </w:rPr>
      </w:pPr>
    </w:p>
    <w:p w:rsidR="0009099F" w:rsidRDefault="0009099F" w:rsidP="007178DB">
      <w:pPr>
        <w:rPr>
          <w:ins w:id="138" w:author="pc" w:date="2013-11-09T23:12:00Z"/>
          <w:rFonts w:hint="eastAsia"/>
          <w:sz w:val="22"/>
        </w:rPr>
      </w:pPr>
    </w:p>
    <w:p w:rsidR="0009099F" w:rsidRDefault="0009099F" w:rsidP="007178DB">
      <w:pPr>
        <w:rPr>
          <w:ins w:id="139" w:author="pc" w:date="2013-11-09T23:12:00Z"/>
          <w:rFonts w:hint="eastAsia"/>
          <w:sz w:val="22"/>
        </w:rPr>
      </w:pPr>
    </w:p>
    <w:p w:rsidR="0009099F" w:rsidRDefault="0009099F" w:rsidP="007178DB">
      <w:pPr>
        <w:rPr>
          <w:ins w:id="140" w:author="pc" w:date="2013-11-09T23:12:00Z"/>
          <w:rFonts w:hint="eastAsia"/>
          <w:sz w:val="22"/>
        </w:rPr>
      </w:pPr>
    </w:p>
    <w:p w:rsidR="0009099F" w:rsidRDefault="0009099F" w:rsidP="007178DB">
      <w:pPr>
        <w:rPr>
          <w:ins w:id="141" w:author="pc" w:date="2013-11-09T23:12:00Z"/>
          <w:rFonts w:hint="eastAsia"/>
          <w:sz w:val="22"/>
        </w:rPr>
      </w:pPr>
    </w:p>
    <w:p w:rsidR="0009099F" w:rsidRDefault="0009099F" w:rsidP="007178DB">
      <w:pPr>
        <w:rPr>
          <w:ins w:id="142" w:author="pc" w:date="2013-11-09T23:12:00Z"/>
          <w:rFonts w:hint="eastAsia"/>
          <w:sz w:val="22"/>
        </w:rPr>
      </w:pPr>
    </w:p>
    <w:p w:rsidR="0009099F" w:rsidRDefault="0009099F" w:rsidP="007178DB">
      <w:pPr>
        <w:rPr>
          <w:ins w:id="143" w:author="pc" w:date="2013-11-09T23:12:00Z"/>
          <w:rFonts w:hint="eastAsia"/>
          <w:sz w:val="22"/>
        </w:rPr>
      </w:pPr>
    </w:p>
    <w:p w:rsidR="0009099F" w:rsidRDefault="0009099F" w:rsidP="007178DB">
      <w:pPr>
        <w:rPr>
          <w:ins w:id="144" w:author="pc" w:date="2013-11-09T23:12:00Z"/>
          <w:rFonts w:hint="eastAsia"/>
          <w:sz w:val="22"/>
        </w:rPr>
      </w:pPr>
    </w:p>
    <w:p w:rsidR="0009099F" w:rsidRDefault="0009099F" w:rsidP="007178DB">
      <w:pPr>
        <w:rPr>
          <w:ins w:id="145" w:author="pc" w:date="2013-11-09T23:12:00Z"/>
          <w:rFonts w:hint="eastAsia"/>
          <w:sz w:val="22"/>
        </w:rPr>
      </w:pPr>
    </w:p>
    <w:p w:rsidR="0009099F" w:rsidRDefault="0009099F" w:rsidP="007178DB">
      <w:pPr>
        <w:rPr>
          <w:ins w:id="146" w:author="pc" w:date="2013-11-09T23:12:00Z"/>
          <w:rFonts w:hint="eastAsia"/>
          <w:sz w:val="22"/>
        </w:rPr>
      </w:pPr>
    </w:p>
    <w:p w:rsidR="0009099F" w:rsidRDefault="0009099F" w:rsidP="007178DB">
      <w:pPr>
        <w:rPr>
          <w:ins w:id="147" w:author="pc" w:date="2013-11-09T23:12:00Z"/>
          <w:rFonts w:hint="eastAsia"/>
          <w:sz w:val="22"/>
        </w:rPr>
      </w:pPr>
    </w:p>
    <w:p w:rsidR="0009099F" w:rsidRDefault="0009099F" w:rsidP="007178DB">
      <w:pPr>
        <w:rPr>
          <w:ins w:id="148" w:author="pc" w:date="2013-11-09T23:12:00Z"/>
          <w:rFonts w:hint="eastAsia"/>
          <w:sz w:val="22"/>
        </w:rPr>
      </w:pPr>
    </w:p>
    <w:p w:rsidR="007178DB" w:rsidRPr="003F43B8" w:rsidRDefault="007178DB" w:rsidP="007178DB">
      <w:pPr>
        <w:rPr>
          <w:sz w:val="22"/>
        </w:rPr>
      </w:pPr>
      <w:r w:rsidRPr="003F43B8">
        <w:rPr>
          <w:rFonts w:hint="eastAsia"/>
          <w:sz w:val="22"/>
        </w:rPr>
        <w:t>위</w:t>
      </w:r>
      <w:del w:id="149" w:author="사용자" w:date="2013-03-02T16:54:00Z">
        <w:r w:rsidRPr="003F43B8" w:rsidDel="00AD17FB">
          <w:rPr>
            <w:rFonts w:hint="eastAsia"/>
            <w:sz w:val="22"/>
          </w:rPr>
          <w:delText>의</w:delText>
        </w:r>
      </w:del>
      <w:r w:rsidRPr="003F43B8">
        <w:rPr>
          <w:rFonts w:hint="eastAsia"/>
          <w:sz w:val="22"/>
        </w:rPr>
        <w:t xml:space="preserve"> 3가지 </w:t>
      </w:r>
      <w:ins w:id="150" w:author="사용자" w:date="2013-08-11T16:55:00Z">
        <w:r w:rsidR="00437561">
          <w:rPr>
            <w:rFonts w:hint="eastAsia"/>
            <w:sz w:val="22"/>
          </w:rPr>
          <w:t xml:space="preserve">사례는 </w:t>
        </w:r>
      </w:ins>
      <w:del w:id="151" w:author="사용자" w:date="2013-08-11T16:55:00Z">
        <w:r w:rsidRPr="003F43B8" w:rsidDel="00437561">
          <w:rPr>
            <w:rFonts w:hint="eastAsia"/>
            <w:sz w:val="22"/>
          </w:rPr>
          <w:delText xml:space="preserve">경우는 </w:delText>
        </w:r>
      </w:del>
      <w:r w:rsidRPr="003F43B8">
        <w:rPr>
          <w:rFonts w:hint="eastAsia"/>
          <w:sz w:val="22"/>
        </w:rPr>
        <w:t>모두 자신들의 일감을 얻고 유지하기 위</w:t>
      </w:r>
      <w:ins w:id="152" w:author="사용자" w:date="2013-03-02T16:54:00Z">
        <w:r w:rsidR="00AD17FB">
          <w:rPr>
            <w:rFonts w:hint="eastAsia"/>
            <w:sz w:val="22"/>
          </w:rPr>
          <w:t>한</w:t>
        </w:r>
      </w:ins>
      <w:del w:id="153" w:author="사용자" w:date="2013-03-02T16:54:00Z">
        <w:r w:rsidRPr="003F43B8" w:rsidDel="00AD17FB">
          <w:rPr>
            <w:rFonts w:hint="eastAsia"/>
            <w:sz w:val="22"/>
          </w:rPr>
          <w:delText>해</w:delText>
        </w:r>
      </w:del>
      <w:r w:rsidRPr="003F43B8">
        <w:rPr>
          <w:rFonts w:hint="eastAsia"/>
          <w:sz w:val="22"/>
        </w:rPr>
        <w:t xml:space="preserve"> 전략적 선택이다. 그 중에서 무엇이 더 낫고, 나쁘다고 말</w:t>
      </w:r>
      <w:ins w:id="154" w:author="사용자" w:date="2013-08-11T16:55:00Z">
        <w:r w:rsidR="00437561">
          <w:rPr>
            <w:rFonts w:hint="eastAsia"/>
            <w:sz w:val="22"/>
          </w:rPr>
          <w:t xml:space="preserve">하기는 힘들다. </w:t>
        </w:r>
      </w:ins>
      <w:del w:id="155" w:author="사용자" w:date="2013-08-11T16:55:00Z">
        <w:r w:rsidRPr="003F43B8" w:rsidDel="00437561">
          <w:rPr>
            <w:rFonts w:hint="eastAsia"/>
            <w:sz w:val="22"/>
          </w:rPr>
          <w:delText xml:space="preserve">할 수는 없다. </w:delText>
        </w:r>
      </w:del>
      <w:ins w:id="156" w:author="사용자" w:date="2013-03-02T16:54:00Z">
        <w:r w:rsidR="00AD17FB">
          <w:rPr>
            <w:rFonts w:hint="eastAsia"/>
            <w:sz w:val="22"/>
          </w:rPr>
          <w:t xml:space="preserve">세상의 </w:t>
        </w:r>
      </w:ins>
      <w:del w:id="157" w:author="사용자" w:date="2013-03-02T16:54:00Z">
        <w:r w:rsidRPr="003F43B8" w:rsidDel="00AD17FB">
          <w:rPr>
            <w:rFonts w:hint="eastAsia"/>
            <w:sz w:val="22"/>
          </w:rPr>
          <w:delText xml:space="preserve">세계의 </w:delText>
        </w:r>
      </w:del>
      <w:r w:rsidRPr="003F43B8">
        <w:rPr>
          <w:rFonts w:hint="eastAsia"/>
          <w:sz w:val="22"/>
        </w:rPr>
        <w:t>변화에 적응하는 모습일 뿐이다. 하</w:t>
      </w:r>
      <w:r w:rsidRPr="003F43B8">
        <w:rPr>
          <w:rFonts w:hint="eastAsia"/>
          <w:sz w:val="22"/>
        </w:rPr>
        <w:lastRenderedPageBreak/>
        <w:t>지만</w:t>
      </w:r>
      <w:del w:id="158" w:author="사용자" w:date="2013-10-23T12:27:00Z">
        <w:r w:rsidRPr="003F43B8" w:rsidDel="00F469B9">
          <w:rPr>
            <w:rFonts w:hint="eastAsia"/>
            <w:sz w:val="22"/>
          </w:rPr>
          <w:delText>,</w:delText>
        </w:r>
      </w:del>
      <w:r w:rsidRPr="003F43B8">
        <w:rPr>
          <w:rFonts w:hint="eastAsia"/>
          <w:sz w:val="22"/>
        </w:rPr>
        <w:t xml:space="preserve"> </w:t>
      </w:r>
      <w:del w:id="159" w:author="사용자" w:date="2013-03-02T17:48:00Z">
        <w:r w:rsidRPr="003F43B8" w:rsidDel="00E113E0">
          <w:rPr>
            <w:rFonts w:hint="eastAsia"/>
            <w:sz w:val="22"/>
          </w:rPr>
          <w:delText xml:space="preserve">나는 </w:delText>
        </w:r>
      </w:del>
      <w:proofErr w:type="spellStart"/>
      <w:r w:rsidRPr="003F43B8">
        <w:rPr>
          <w:rFonts w:hint="eastAsia"/>
          <w:sz w:val="22"/>
        </w:rPr>
        <w:t>성매매</w:t>
      </w:r>
      <w:proofErr w:type="spellEnd"/>
      <w:r w:rsidRPr="003F43B8">
        <w:rPr>
          <w:rFonts w:hint="eastAsia"/>
          <w:sz w:val="22"/>
        </w:rPr>
        <w:t xml:space="preserve"> 노동자들의 선택과 행동</w:t>
      </w:r>
      <w:ins w:id="160" w:author="pc" w:date="2013-11-09T23:15:00Z">
        <w:r w:rsidR="00C90FB8">
          <w:rPr>
            <w:rFonts w:hint="eastAsia"/>
            <w:sz w:val="22"/>
          </w:rPr>
          <w:t>은</w:t>
        </w:r>
      </w:ins>
      <w:del w:id="161" w:author="pc" w:date="2013-11-09T23:15:00Z">
        <w:r w:rsidRPr="003F43B8" w:rsidDel="00C90FB8">
          <w:rPr>
            <w:rFonts w:hint="eastAsia"/>
            <w:sz w:val="22"/>
          </w:rPr>
          <w:delText>이</w:delText>
        </w:r>
      </w:del>
      <w:r w:rsidRPr="003F43B8">
        <w:rPr>
          <w:rFonts w:hint="eastAsia"/>
          <w:sz w:val="22"/>
        </w:rPr>
        <w:t xml:space="preserve"> 세상에 </w:t>
      </w:r>
      <w:del w:id="162" w:author="pc" w:date="2013-11-09T23:15:00Z">
        <w:r w:rsidRPr="003F43B8" w:rsidDel="00C90FB8">
          <w:rPr>
            <w:rFonts w:hint="eastAsia"/>
            <w:sz w:val="22"/>
          </w:rPr>
          <w:delText xml:space="preserve">더 </w:delText>
        </w:r>
      </w:del>
      <w:r w:rsidRPr="003F43B8">
        <w:rPr>
          <w:rFonts w:hint="eastAsia"/>
          <w:sz w:val="22"/>
        </w:rPr>
        <w:t xml:space="preserve">큰 반향을 </w:t>
      </w:r>
      <w:ins w:id="163" w:author="pc" w:date="2013-11-09T23:15:00Z">
        <w:r w:rsidR="00C90FB8">
          <w:rPr>
            <w:rFonts w:hint="eastAsia"/>
            <w:sz w:val="22"/>
          </w:rPr>
          <w:t>불</w:t>
        </w:r>
      </w:ins>
      <w:ins w:id="164" w:author="pc" w:date="2013-11-09T23:16:00Z">
        <w:r w:rsidR="00C90FB8">
          <w:rPr>
            <w:rFonts w:hint="eastAsia"/>
            <w:sz w:val="22"/>
          </w:rPr>
          <w:t xml:space="preserve">러왔다. </w:t>
        </w:r>
      </w:ins>
      <w:ins w:id="165" w:author="pc" w:date="2013-11-09T23:17:00Z">
        <w:r w:rsidR="00C90FB8">
          <w:rPr>
            <w:rFonts w:hint="eastAsia"/>
            <w:sz w:val="22"/>
          </w:rPr>
          <w:t xml:space="preserve">위선적 </w:t>
        </w:r>
        <w:proofErr w:type="spellStart"/>
        <w:r w:rsidR="00C90FB8">
          <w:rPr>
            <w:rFonts w:hint="eastAsia"/>
            <w:sz w:val="22"/>
          </w:rPr>
          <w:t>성도덕이</w:t>
        </w:r>
        <w:proofErr w:type="spellEnd"/>
        <w:r w:rsidR="00C90FB8">
          <w:rPr>
            <w:rFonts w:hint="eastAsia"/>
            <w:sz w:val="22"/>
          </w:rPr>
          <w:t xml:space="preserve"> 만연한 </w:t>
        </w:r>
      </w:ins>
      <w:ins w:id="166" w:author="사용자" w:date="2013-03-02T17:48:00Z">
        <w:del w:id="167" w:author="pc" w:date="2013-11-09T23:16:00Z">
          <w:r w:rsidR="00E113E0" w:rsidDel="00C90FB8">
            <w:rPr>
              <w:rFonts w:hint="eastAsia"/>
              <w:sz w:val="22"/>
            </w:rPr>
            <w:delText xml:space="preserve">일으킨 것 같다. </w:delText>
          </w:r>
        </w:del>
      </w:ins>
      <w:del w:id="168" w:author="사용자" w:date="2013-03-02T17:48:00Z">
        <w:r w:rsidRPr="003F43B8" w:rsidDel="00E113E0">
          <w:rPr>
            <w:rFonts w:hint="eastAsia"/>
            <w:sz w:val="22"/>
          </w:rPr>
          <w:delText xml:space="preserve">주었다고 생각한다. </w:delText>
        </w:r>
      </w:del>
      <w:del w:id="169" w:author="pc" w:date="2013-11-09T23:17:00Z">
        <w:r w:rsidRPr="003F43B8" w:rsidDel="00C90FB8">
          <w:rPr>
            <w:rFonts w:hint="eastAsia"/>
            <w:sz w:val="22"/>
          </w:rPr>
          <w:delText>성에 대해 이중적</w:delText>
        </w:r>
      </w:del>
      <w:del w:id="170" w:author="사용자" w:date="2013-03-02T17:48:00Z">
        <w:r w:rsidRPr="003F43B8" w:rsidDel="00E113E0">
          <w:rPr>
            <w:rFonts w:hint="eastAsia"/>
            <w:sz w:val="22"/>
          </w:rPr>
          <w:delText>인</w:delText>
        </w:r>
      </w:del>
      <w:del w:id="171" w:author="pc" w:date="2013-11-09T23:17:00Z">
        <w:r w:rsidRPr="003F43B8" w:rsidDel="00C90FB8">
          <w:rPr>
            <w:rFonts w:hint="eastAsia"/>
            <w:sz w:val="22"/>
          </w:rPr>
          <w:delText xml:space="preserve"> 위선을 가진 </w:delText>
        </w:r>
      </w:del>
      <w:r w:rsidRPr="003F43B8">
        <w:rPr>
          <w:rFonts w:hint="eastAsia"/>
          <w:sz w:val="22"/>
        </w:rPr>
        <w:t xml:space="preserve">사회에서 자신의 일도 노동이니 일할 권리를 보장해달라고 요구하는 일은 쉽지 않았을 것이다. 자신들의 일터를 지키기 위한 움직임이겠지만, </w:t>
      </w:r>
      <w:ins w:id="172" w:author="pc" w:date="2013-11-09T23:18:00Z">
        <w:r w:rsidR="00C90FB8">
          <w:rPr>
            <w:rFonts w:hint="eastAsia"/>
            <w:sz w:val="22"/>
          </w:rPr>
          <w:t xml:space="preserve">결과적으로 </w:t>
        </w:r>
      </w:ins>
      <w:del w:id="173" w:author="pc" w:date="2013-11-09T23:18:00Z">
        <w:r w:rsidRPr="003F43B8" w:rsidDel="00C90FB8">
          <w:rPr>
            <w:rFonts w:hint="eastAsia"/>
            <w:sz w:val="22"/>
          </w:rPr>
          <w:delText xml:space="preserve">결론적으로는 </w:delText>
        </w:r>
      </w:del>
      <w:r w:rsidRPr="003F43B8">
        <w:rPr>
          <w:rFonts w:hint="eastAsia"/>
          <w:sz w:val="22"/>
        </w:rPr>
        <w:t>도덕적 당위에 빠진 사회에 균열을 내고 성에 대한 현실적인 담론을 이끌어냈다. 그녀들이야</w:t>
      </w:r>
      <w:del w:id="174" w:author="사용자" w:date="2013-03-02T17:49:00Z">
        <w:r w:rsidRPr="003F43B8" w:rsidDel="00E113E0">
          <w:rPr>
            <w:rFonts w:hint="eastAsia"/>
            <w:sz w:val="22"/>
          </w:rPr>
          <w:delText xml:space="preserve"> </w:delText>
        </w:r>
      </w:del>
      <w:r w:rsidRPr="003F43B8">
        <w:rPr>
          <w:rFonts w:hint="eastAsia"/>
          <w:sz w:val="22"/>
        </w:rPr>
        <w:t xml:space="preserve">말로 아무도 시작하지 못했던 금기에 도전하는 또 다른 </w:t>
      </w:r>
      <w:ins w:id="175" w:author="사용자" w:date="2013-03-02T17:49:00Z">
        <w:r w:rsidR="00E113E0">
          <w:rPr>
            <w:sz w:val="22"/>
          </w:rPr>
          <w:t>‘</w:t>
        </w:r>
      </w:ins>
      <w:proofErr w:type="spellStart"/>
      <w:r w:rsidRPr="003F43B8">
        <w:rPr>
          <w:rFonts w:hint="eastAsia"/>
          <w:sz w:val="22"/>
        </w:rPr>
        <w:t>알파걸</w:t>
      </w:r>
      <w:proofErr w:type="spellEnd"/>
      <w:ins w:id="176" w:author="사용자" w:date="2013-03-02T17:49:00Z">
        <w:r w:rsidR="00E113E0">
          <w:rPr>
            <w:sz w:val="22"/>
          </w:rPr>
          <w:t>’</w:t>
        </w:r>
      </w:ins>
      <w:r w:rsidRPr="003F43B8">
        <w:rPr>
          <w:rFonts w:hint="eastAsia"/>
          <w:sz w:val="22"/>
        </w:rPr>
        <w:t>이 아닐까</w:t>
      </w:r>
      <w:ins w:id="177" w:author="사용자" w:date="2013-10-23T12:27:00Z">
        <w:r w:rsidR="00F469B9">
          <w:rPr>
            <w:rFonts w:hint="eastAsia"/>
            <w:sz w:val="22"/>
          </w:rPr>
          <w:t>?</w:t>
        </w:r>
      </w:ins>
      <w:del w:id="178" w:author="사용자" w:date="2013-10-23T12:27:00Z">
        <w:r w:rsidRPr="003F43B8" w:rsidDel="00F469B9">
          <w:rPr>
            <w:rFonts w:hint="eastAsia"/>
            <w:sz w:val="22"/>
          </w:rPr>
          <w:delText>.</w:delText>
        </w:r>
      </w:del>
      <w:r w:rsidRPr="003F43B8">
        <w:rPr>
          <w:rFonts w:hint="eastAsia"/>
          <w:sz w:val="22"/>
        </w:rPr>
        <w:t xml:space="preserve"> </w:t>
      </w:r>
    </w:p>
    <w:p w:rsidR="009E1E8C" w:rsidRPr="009E1E8C" w:rsidRDefault="009E1E8C" w:rsidP="0009099F">
      <w:pPr>
        <w:rPr>
          <w:b/>
          <w:sz w:val="22"/>
        </w:rPr>
      </w:pPr>
    </w:p>
    <w:sectPr w:rsidR="009E1E8C" w:rsidRPr="009E1E8C" w:rsidSect="009A52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BE9" w:rsidRDefault="00EF0BE9" w:rsidP="003F43B8">
      <w:r>
        <w:separator/>
      </w:r>
    </w:p>
  </w:endnote>
  <w:endnote w:type="continuationSeparator" w:id="1">
    <w:p w:rsidR="00EF0BE9" w:rsidRDefault="00EF0BE9" w:rsidP="003F4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BE9" w:rsidRDefault="00EF0BE9" w:rsidP="003F43B8">
      <w:r>
        <w:separator/>
      </w:r>
    </w:p>
  </w:footnote>
  <w:footnote w:type="continuationSeparator" w:id="1">
    <w:p w:rsidR="00EF0BE9" w:rsidRDefault="00EF0BE9" w:rsidP="003F4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8DB"/>
    <w:rsid w:val="000620E3"/>
    <w:rsid w:val="0009099F"/>
    <w:rsid w:val="001C5484"/>
    <w:rsid w:val="00297A4A"/>
    <w:rsid w:val="002B2833"/>
    <w:rsid w:val="002D1E6C"/>
    <w:rsid w:val="003F43B8"/>
    <w:rsid w:val="00437561"/>
    <w:rsid w:val="0050681A"/>
    <w:rsid w:val="0071590A"/>
    <w:rsid w:val="007178DB"/>
    <w:rsid w:val="0089525D"/>
    <w:rsid w:val="00913282"/>
    <w:rsid w:val="00997EA8"/>
    <w:rsid w:val="009A523B"/>
    <w:rsid w:val="009E1E8C"/>
    <w:rsid w:val="00AD17FB"/>
    <w:rsid w:val="00B830A0"/>
    <w:rsid w:val="00B86C40"/>
    <w:rsid w:val="00BF5EAE"/>
    <w:rsid w:val="00C90FB8"/>
    <w:rsid w:val="00CE083A"/>
    <w:rsid w:val="00CF3FC9"/>
    <w:rsid w:val="00D55E67"/>
    <w:rsid w:val="00E113E0"/>
    <w:rsid w:val="00E32542"/>
    <w:rsid w:val="00E81F28"/>
    <w:rsid w:val="00EF0BE9"/>
    <w:rsid w:val="00F4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43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F43B8"/>
  </w:style>
  <w:style w:type="paragraph" w:styleId="a4">
    <w:name w:val="footer"/>
    <w:basedOn w:val="a"/>
    <w:link w:val="Char0"/>
    <w:uiPriority w:val="99"/>
    <w:semiHidden/>
    <w:unhideWhenUsed/>
    <w:rsid w:val="003F43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F43B8"/>
  </w:style>
  <w:style w:type="paragraph" w:styleId="a5">
    <w:name w:val="Balloon Text"/>
    <w:basedOn w:val="a"/>
    <w:link w:val="Char1"/>
    <w:uiPriority w:val="99"/>
    <w:semiHidden/>
    <w:unhideWhenUsed/>
    <w:rsid w:val="003F4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43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pc</cp:lastModifiedBy>
  <cp:revision>18</cp:revision>
  <cp:lastPrinted>2013-08-11T07:51:00Z</cp:lastPrinted>
  <dcterms:created xsi:type="dcterms:W3CDTF">2013-03-01T11:44:00Z</dcterms:created>
  <dcterms:modified xsi:type="dcterms:W3CDTF">2013-11-09T14:20:00Z</dcterms:modified>
</cp:coreProperties>
</file>