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383" w:rsidRPr="00802A10" w:rsidRDefault="00B34383" w:rsidP="00B34383">
      <w:pPr>
        <w:rPr>
          <w:sz w:val="28"/>
          <w:szCs w:val="28"/>
          <w:rPrChange w:id="0" w:author="pc" w:date="2013-11-03T11:13:00Z">
            <w:rPr>
              <w:sz w:val="22"/>
            </w:rPr>
          </w:rPrChange>
        </w:rPr>
      </w:pPr>
      <w:del w:id="1" w:author="pc" w:date="2013-11-03T11:13:00Z">
        <w:r w:rsidRPr="00802A10" w:rsidDel="00802A10">
          <w:rPr>
            <w:rFonts w:hint="eastAsia"/>
            <w:b/>
            <w:bCs/>
            <w:sz w:val="28"/>
            <w:szCs w:val="28"/>
            <w:rPrChange w:id="2" w:author="pc" w:date="2013-11-03T11:13:00Z">
              <w:rPr>
                <w:rFonts w:hint="eastAsia"/>
                <w:b/>
                <w:bCs/>
                <w:sz w:val="22"/>
              </w:rPr>
            </w:rPrChange>
          </w:rPr>
          <w:delText>일</w:delText>
        </w:r>
        <w:r w:rsidRPr="00802A10" w:rsidDel="00802A10">
          <w:rPr>
            <w:b/>
            <w:bCs/>
            <w:sz w:val="28"/>
            <w:szCs w:val="28"/>
            <w:rPrChange w:id="3" w:author="pc" w:date="2013-11-03T11:13:00Z">
              <w:rPr>
                <w:b/>
                <w:bCs/>
                <w:sz w:val="22"/>
              </w:rPr>
            </w:rPrChange>
          </w:rPr>
          <w:delText xml:space="preserve"> 권하는 개인? </w:delText>
        </w:r>
      </w:del>
      <w:r w:rsidRPr="00802A10">
        <w:rPr>
          <w:rFonts w:hint="eastAsia"/>
          <w:b/>
          <w:bCs/>
          <w:sz w:val="28"/>
          <w:szCs w:val="28"/>
          <w:rPrChange w:id="4" w:author="pc" w:date="2013-11-03T11:13:00Z">
            <w:rPr>
              <w:rFonts w:hint="eastAsia"/>
              <w:b/>
              <w:bCs/>
              <w:sz w:val="22"/>
            </w:rPr>
          </w:rPrChange>
        </w:rPr>
        <w:t>일</w:t>
      </w:r>
      <w:r w:rsidRPr="00802A10">
        <w:rPr>
          <w:b/>
          <w:bCs/>
          <w:sz w:val="28"/>
          <w:szCs w:val="28"/>
          <w:rPrChange w:id="5" w:author="pc" w:date="2013-11-03T11:13:00Z">
            <w:rPr>
              <w:b/>
              <w:bCs/>
              <w:sz w:val="22"/>
            </w:rPr>
          </w:rPrChange>
        </w:rPr>
        <w:t xml:space="preserve"> </w:t>
      </w:r>
      <w:ins w:id="6" w:author="pc" w:date="2013-11-03T11:13:00Z">
        <w:r w:rsidR="00802A10" w:rsidRPr="00802A10">
          <w:rPr>
            <w:rFonts w:hint="eastAsia"/>
            <w:b/>
            <w:bCs/>
            <w:sz w:val="28"/>
            <w:szCs w:val="28"/>
            <w:rPrChange w:id="7" w:author="pc" w:date="2013-11-03T11:13:00Z">
              <w:rPr>
                <w:rFonts w:hint="eastAsia"/>
                <w:b/>
                <w:bCs/>
                <w:sz w:val="22"/>
              </w:rPr>
            </w:rPrChange>
          </w:rPr>
          <w:t>강</w:t>
        </w:r>
      </w:ins>
      <w:r w:rsidRPr="00802A10">
        <w:rPr>
          <w:rFonts w:hint="eastAsia"/>
          <w:b/>
          <w:bCs/>
          <w:sz w:val="28"/>
          <w:szCs w:val="28"/>
          <w:rPrChange w:id="8" w:author="pc" w:date="2013-11-03T11:13:00Z">
            <w:rPr>
              <w:rFonts w:hint="eastAsia"/>
              <w:b/>
              <w:bCs/>
              <w:sz w:val="22"/>
            </w:rPr>
          </w:rPrChange>
        </w:rPr>
        <w:t>권하는</w:t>
      </w:r>
      <w:r w:rsidRPr="00802A10">
        <w:rPr>
          <w:b/>
          <w:bCs/>
          <w:sz w:val="28"/>
          <w:szCs w:val="28"/>
          <w:rPrChange w:id="9" w:author="pc" w:date="2013-11-03T11:13:00Z">
            <w:rPr>
              <w:b/>
              <w:bCs/>
              <w:sz w:val="22"/>
            </w:rPr>
          </w:rPrChange>
        </w:rPr>
        <w:t xml:space="preserve"> </w:t>
      </w:r>
      <w:r w:rsidRPr="00802A10">
        <w:rPr>
          <w:rFonts w:hint="eastAsia"/>
          <w:b/>
          <w:bCs/>
          <w:sz w:val="28"/>
          <w:szCs w:val="28"/>
          <w:rPrChange w:id="10" w:author="pc" w:date="2013-11-03T11:13:00Z">
            <w:rPr>
              <w:rFonts w:hint="eastAsia"/>
              <w:b/>
              <w:bCs/>
              <w:sz w:val="22"/>
            </w:rPr>
          </w:rPrChange>
        </w:rPr>
        <w:t>사회</w:t>
      </w:r>
      <w:del w:id="11" w:author="pc" w:date="2013-11-03T11:13:00Z">
        <w:r w:rsidRPr="00802A10" w:rsidDel="00802A10">
          <w:rPr>
            <w:b/>
            <w:bCs/>
            <w:sz w:val="28"/>
            <w:szCs w:val="28"/>
            <w:rPrChange w:id="12" w:author="pc" w:date="2013-11-03T11:13:00Z">
              <w:rPr>
                <w:b/>
                <w:bCs/>
                <w:sz w:val="22"/>
              </w:rPr>
            </w:rPrChange>
          </w:rPr>
          <w:delText>!</w:delText>
        </w:r>
      </w:del>
    </w:p>
    <w:p w:rsidR="00B34383" w:rsidRPr="00802A10" w:rsidRDefault="00802A10" w:rsidP="00B34383">
      <w:pPr>
        <w:rPr>
          <w:b/>
          <w:sz w:val="22"/>
          <w:rPrChange w:id="13" w:author="pc" w:date="2013-11-03T11:14:00Z">
            <w:rPr>
              <w:sz w:val="22"/>
            </w:rPr>
          </w:rPrChange>
        </w:rPr>
      </w:pPr>
      <w:ins w:id="14" w:author="pc" w:date="2013-11-03T11:13:00Z">
        <w:r w:rsidRPr="00802A10">
          <w:rPr>
            <w:b/>
            <w:sz w:val="22"/>
            <w:rPrChange w:id="15" w:author="pc" w:date="2013-11-03T11:14:00Z">
              <w:rPr>
                <w:sz w:val="22"/>
              </w:rPr>
            </w:rPrChange>
          </w:rPr>
          <w:t xml:space="preserve">[제3회 </w:t>
        </w:r>
        <w:proofErr w:type="spellStart"/>
        <w:r w:rsidRPr="00802A10">
          <w:rPr>
            <w:rFonts w:hint="eastAsia"/>
            <w:b/>
            <w:sz w:val="22"/>
            <w:rPrChange w:id="16" w:author="pc" w:date="2013-11-03T11:14:00Z">
              <w:rPr>
                <w:rFonts w:hint="eastAsia"/>
                <w:sz w:val="22"/>
              </w:rPr>
            </w:rPrChange>
          </w:rPr>
          <w:t>봉샘의</w:t>
        </w:r>
        <w:proofErr w:type="spellEnd"/>
        <w:r w:rsidRPr="00802A10">
          <w:rPr>
            <w:b/>
            <w:sz w:val="22"/>
            <w:rPrChange w:id="17" w:author="pc" w:date="2013-11-03T11:14:00Z">
              <w:rPr>
                <w:sz w:val="22"/>
              </w:rPr>
            </w:rPrChange>
          </w:rPr>
          <w:t xml:space="preserve"> 피투성이 백일장] 우수, </w:t>
        </w:r>
      </w:ins>
      <w:proofErr w:type="spellStart"/>
      <w:r w:rsidR="00B34383" w:rsidRPr="00802A10">
        <w:rPr>
          <w:rFonts w:hint="eastAsia"/>
          <w:b/>
          <w:sz w:val="22"/>
          <w:rPrChange w:id="18" w:author="pc" w:date="2013-11-03T11:14:00Z">
            <w:rPr>
              <w:rFonts w:hint="eastAsia"/>
              <w:sz w:val="22"/>
            </w:rPr>
          </w:rPrChange>
        </w:rPr>
        <w:t>김휘연</w:t>
      </w:r>
      <w:proofErr w:type="spellEnd"/>
    </w:p>
    <w:p w:rsidR="00FE1D00" w:rsidRPr="009A02D3" w:rsidRDefault="00FE1D00" w:rsidP="00B34383">
      <w:pPr>
        <w:rPr>
          <w:sz w:val="22"/>
        </w:rPr>
      </w:pPr>
    </w:p>
    <w:p w:rsidR="00B34383" w:rsidRPr="009A02D3" w:rsidDel="003E5B34" w:rsidRDefault="00B34383" w:rsidP="00B34383">
      <w:pPr>
        <w:rPr>
          <w:del w:id="19" w:author="사용자" w:date="2013-08-11T17:37:00Z"/>
          <w:sz w:val="22"/>
        </w:rPr>
      </w:pPr>
      <w:r w:rsidRPr="009A02D3">
        <w:rPr>
          <w:rFonts w:hint="eastAsia"/>
          <w:sz w:val="22"/>
        </w:rPr>
        <w:t xml:space="preserve">"진짜 산 넘어 산이다. 왜 우리는 어렸을 때부터 끝이 안 보이는 길을 </w:t>
      </w:r>
      <w:ins w:id="20" w:author="pc" w:date="2013-11-03T11:14:00Z">
        <w:r w:rsidR="00802A10">
          <w:rPr>
            <w:rFonts w:hint="eastAsia"/>
            <w:sz w:val="22"/>
          </w:rPr>
          <w:t>걷는 걸까?</w:t>
        </w:r>
      </w:ins>
      <w:del w:id="21" w:author="pc" w:date="2013-11-03T11:14:00Z">
        <w:r w:rsidRPr="009A02D3" w:rsidDel="00802A10">
          <w:rPr>
            <w:rFonts w:hint="eastAsia"/>
            <w:sz w:val="22"/>
          </w:rPr>
          <w:delText>걷고 있는 걸까.</w:delText>
        </w:r>
      </w:del>
      <w:r w:rsidRPr="009A02D3">
        <w:rPr>
          <w:rFonts w:hint="eastAsia"/>
          <w:sz w:val="22"/>
        </w:rPr>
        <w:t>"</w:t>
      </w:r>
      <w:ins w:id="22" w:author="사용자" w:date="2013-08-11T17:37:00Z">
        <w:r w:rsidR="003E5B34">
          <w:rPr>
            <w:rFonts w:hint="eastAsia"/>
            <w:sz w:val="22"/>
          </w:rPr>
          <w:t xml:space="preserve"> </w:t>
        </w:r>
      </w:ins>
    </w:p>
    <w:p w:rsidR="009A02D3" w:rsidRDefault="00B34383" w:rsidP="00B34383">
      <w:pPr>
        <w:rPr>
          <w:ins w:id="23" w:author="사용자" w:date="2013-03-16T04:22:00Z"/>
          <w:sz w:val="22"/>
        </w:rPr>
      </w:pPr>
      <w:r w:rsidRPr="009A02D3">
        <w:rPr>
          <w:rFonts w:hint="eastAsia"/>
          <w:sz w:val="22"/>
        </w:rPr>
        <w:t>얼마 전</w:t>
      </w:r>
      <w:del w:id="24" w:author="pc" w:date="2013-11-03T11:14:00Z">
        <w:r w:rsidRPr="009A02D3" w:rsidDel="00802A10">
          <w:rPr>
            <w:rFonts w:hint="eastAsia"/>
            <w:sz w:val="22"/>
          </w:rPr>
          <w:delText>에</w:delText>
        </w:r>
      </w:del>
      <w:r w:rsidRPr="009A02D3">
        <w:rPr>
          <w:rFonts w:hint="eastAsia"/>
          <w:sz w:val="22"/>
        </w:rPr>
        <w:t xml:space="preserve"> 친구와 나눈 대화다. 일을 하나 해치웠다 하면 또 다른 일이 생긴다. 당장 눈앞에 닥친 과제를 끝</w:t>
      </w:r>
      <w:ins w:id="25" w:author="사용자" w:date="2013-03-16T04:21:00Z">
        <w:r w:rsidR="009A02D3">
          <w:rPr>
            <w:rFonts w:hint="eastAsia"/>
            <w:sz w:val="22"/>
          </w:rPr>
          <w:t>내</w:t>
        </w:r>
      </w:ins>
      <w:del w:id="26" w:author="사용자" w:date="2013-03-16T04:21:00Z">
        <w:r w:rsidRPr="009A02D3" w:rsidDel="009A02D3">
          <w:rPr>
            <w:rFonts w:hint="eastAsia"/>
            <w:sz w:val="22"/>
          </w:rPr>
          <w:delText>나</w:delText>
        </w:r>
      </w:del>
      <w:r w:rsidRPr="009A02D3">
        <w:rPr>
          <w:rFonts w:hint="eastAsia"/>
          <w:sz w:val="22"/>
        </w:rPr>
        <w:t xml:space="preserve">면 시험이 다가온다. </w:t>
      </w:r>
      <w:ins w:id="27" w:author="사용자" w:date="2013-08-11T17:29:00Z">
        <w:r w:rsidR="003E5B34">
          <w:rPr>
            <w:rFonts w:hint="eastAsia"/>
            <w:sz w:val="22"/>
          </w:rPr>
          <w:t>이뿐만</w:t>
        </w:r>
      </w:ins>
      <w:del w:id="28" w:author="사용자" w:date="2013-08-11T17:29:00Z">
        <w:r w:rsidRPr="009A02D3" w:rsidDel="003E5B34">
          <w:rPr>
            <w:rFonts w:hint="eastAsia"/>
            <w:sz w:val="22"/>
          </w:rPr>
          <w:delText>이 뿐만</w:delText>
        </w:r>
      </w:del>
      <w:r w:rsidRPr="009A02D3">
        <w:rPr>
          <w:rFonts w:hint="eastAsia"/>
          <w:sz w:val="22"/>
        </w:rPr>
        <w:t xml:space="preserve"> 아니다. 대입</w:t>
      </w:r>
      <w:ins w:id="29" w:author="pc" w:date="2013-11-03T11:17:00Z">
        <w:r w:rsidR="00802A10">
          <w:rPr>
            <w:rFonts w:hint="eastAsia"/>
            <w:sz w:val="22"/>
          </w:rPr>
          <w:t>과 취업</w:t>
        </w:r>
      </w:ins>
      <w:r w:rsidRPr="009A02D3">
        <w:rPr>
          <w:rFonts w:hint="eastAsia"/>
          <w:sz w:val="22"/>
        </w:rPr>
        <w:t xml:space="preserve">, </w:t>
      </w:r>
      <w:ins w:id="30" w:author="pc" w:date="2013-11-03T11:17:00Z">
        <w:r w:rsidR="00802A10">
          <w:rPr>
            <w:rFonts w:hint="eastAsia"/>
            <w:sz w:val="22"/>
          </w:rPr>
          <w:t>직장생활</w:t>
        </w:r>
      </w:ins>
      <w:ins w:id="31" w:author="pc" w:date="2013-11-03T11:18:00Z">
        <w:r w:rsidR="00802A10">
          <w:rPr>
            <w:rFonts w:hint="eastAsia"/>
            <w:sz w:val="22"/>
          </w:rPr>
          <w:t xml:space="preserve">로 이어지는 </w:t>
        </w:r>
      </w:ins>
      <w:ins w:id="32" w:author="pc" w:date="2013-11-03T11:19:00Z">
        <w:r w:rsidR="00802A10">
          <w:rPr>
            <w:rFonts w:hint="eastAsia"/>
            <w:sz w:val="22"/>
          </w:rPr>
          <w:t>전</w:t>
        </w:r>
      </w:ins>
      <w:del w:id="33" w:author="pc" w:date="2013-11-03T11:18:00Z">
        <w:r w:rsidRPr="009A02D3" w:rsidDel="00802A10">
          <w:rPr>
            <w:rFonts w:hint="eastAsia"/>
            <w:sz w:val="22"/>
          </w:rPr>
          <w:delText xml:space="preserve">취업 등의 </w:delText>
        </w:r>
      </w:del>
      <w:ins w:id="34" w:author="pc" w:date="2013-11-03T11:18:00Z">
        <w:r w:rsidR="00802A10">
          <w:rPr>
            <w:rFonts w:hint="eastAsia"/>
            <w:sz w:val="22"/>
          </w:rPr>
          <w:t xml:space="preserve"> </w:t>
        </w:r>
      </w:ins>
      <w:r w:rsidRPr="009A02D3">
        <w:rPr>
          <w:rFonts w:hint="eastAsia"/>
          <w:sz w:val="22"/>
        </w:rPr>
        <w:t>과정</w:t>
      </w:r>
      <w:ins w:id="35" w:author="pc" w:date="2013-11-03T11:17:00Z">
        <w:r w:rsidR="00802A10">
          <w:rPr>
            <w:rFonts w:hint="eastAsia"/>
            <w:sz w:val="22"/>
          </w:rPr>
          <w:t>에서</w:t>
        </w:r>
      </w:ins>
      <w:del w:id="36" w:author="pc" w:date="2013-11-03T11:17:00Z">
        <w:r w:rsidRPr="009A02D3" w:rsidDel="00802A10">
          <w:rPr>
            <w:rFonts w:hint="eastAsia"/>
            <w:sz w:val="22"/>
          </w:rPr>
          <w:delText xml:space="preserve"> 속에서</w:delText>
        </w:r>
      </w:del>
      <w:r w:rsidRPr="009A02D3">
        <w:rPr>
          <w:rFonts w:hint="eastAsia"/>
          <w:sz w:val="22"/>
        </w:rPr>
        <w:t xml:space="preserve"> 살아남기 위해 항상 자기 자신을 끊임없이 내몰고 다그친다. 당장 할 일이 없으면 오히려 불안해진다. </w:t>
      </w:r>
    </w:p>
    <w:p w:rsidR="003E5B34" w:rsidRDefault="003E5B34" w:rsidP="00B34383">
      <w:pPr>
        <w:rPr>
          <w:ins w:id="37" w:author="사용자" w:date="2013-08-11T17:37:00Z"/>
          <w:sz w:val="22"/>
        </w:rPr>
      </w:pPr>
    </w:p>
    <w:p w:rsidR="00B34383" w:rsidRPr="009A02D3" w:rsidRDefault="003E5B34" w:rsidP="00B34383">
      <w:pPr>
        <w:rPr>
          <w:sz w:val="22"/>
        </w:rPr>
      </w:pPr>
      <w:ins w:id="38" w:author="사용자" w:date="2013-08-11T17:35:00Z">
        <w:r>
          <w:rPr>
            <w:rFonts w:hint="eastAsia"/>
            <w:sz w:val="22"/>
          </w:rPr>
          <w:t xml:space="preserve">사람들이 </w:t>
        </w:r>
      </w:ins>
      <w:r w:rsidR="00B34383" w:rsidRPr="009A02D3">
        <w:rPr>
          <w:rFonts w:hint="eastAsia"/>
          <w:sz w:val="22"/>
        </w:rPr>
        <w:t>'여유'</w:t>
      </w:r>
      <w:proofErr w:type="spellStart"/>
      <w:r w:rsidR="00B34383" w:rsidRPr="009A02D3">
        <w:rPr>
          <w:rFonts w:hint="eastAsia"/>
          <w:sz w:val="22"/>
        </w:rPr>
        <w:t>를</w:t>
      </w:r>
      <w:proofErr w:type="spellEnd"/>
      <w:r w:rsidR="00B34383" w:rsidRPr="009A02D3">
        <w:rPr>
          <w:rFonts w:hint="eastAsia"/>
          <w:sz w:val="22"/>
        </w:rPr>
        <w:t xml:space="preserve"> 불안해하고 스스로 '일'을 찾는 </w:t>
      </w:r>
      <w:ins w:id="39" w:author="사용자" w:date="2013-08-11T17:35:00Z">
        <w:r>
          <w:rPr>
            <w:rFonts w:hint="eastAsia"/>
            <w:sz w:val="22"/>
          </w:rPr>
          <w:t>현상에 대해</w:t>
        </w:r>
      </w:ins>
      <w:del w:id="40" w:author="사용자" w:date="2013-08-11T17:35:00Z">
        <w:r w:rsidR="00B34383" w:rsidRPr="009A02D3" w:rsidDel="003E5B34">
          <w:rPr>
            <w:rFonts w:hint="eastAsia"/>
            <w:sz w:val="22"/>
          </w:rPr>
          <w:delText>개인에게</w:delText>
        </w:r>
      </w:del>
      <w:r w:rsidR="00B34383" w:rsidRPr="009A02D3">
        <w:rPr>
          <w:rFonts w:hint="eastAsia"/>
          <w:sz w:val="22"/>
        </w:rPr>
        <w:t xml:space="preserve"> &lt;피로사회&gt;의 저자 한병철은 '성과사회'</w:t>
      </w:r>
      <w:ins w:id="41" w:author="사용자" w:date="2013-08-11T17:35:00Z">
        <w:r>
          <w:rPr>
            <w:rFonts w:hint="eastAsia"/>
            <w:sz w:val="22"/>
          </w:rPr>
          <w:t xml:space="preserve">의 한 증상으로 진단했다. </w:t>
        </w:r>
      </w:ins>
      <w:ins w:id="42" w:author="pc" w:date="2013-11-03T11:19:00Z">
        <w:r w:rsidR="00802A10">
          <w:rPr>
            <w:rFonts w:hint="eastAsia"/>
            <w:sz w:val="22"/>
          </w:rPr>
          <w:t xml:space="preserve">그는 </w:t>
        </w:r>
      </w:ins>
      <w:del w:id="43" w:author="사용자" w:date="2013-08-11T17:35:00Z">
        <w:r w:rsidR="00B34383" w:rsidRPr="009A02D3" w:rsidDel="003E5B34">
          <w:rPr>
            <w:rFonts w:hint="eastAsia"/>
            <w:sz w:val="22"/>
          </w:rPr>
          <w:delText xml:space="preserve">라는 당위를 제공해 주었다. </w:delText>
        </w:r>
      </w:del>
      <w:del w:id="44" w:author="pc" w:date="2013-11-03T11:19:00Z">
        <w:r w:rsidR="00B34383" w:rsidRPr="009A02D3" w:rsidDel="00802A10">
          <w:rPr>
            <w:rFonts w:hint="eastAsia"/>
            <w:sz w:val="22"/>
          </w:rPr>
          <w:delText xml:space="preserve">그에 따르면 </w:delText>
        </w:r>
      </w:del>
      <w:r w:rsidR="00B34383" w:rsidRPr="009A02D3">
        <w:rPr>
          <w:rFonts w:hint="eastAsia"/>
          <w:sz w:val="22"/>
        </w:rPr>
        <w:t>우울증 등의 현대 신경성 질환들</w:t>
      </w:r>
      <w:ins w:id="45" w:author="pc" w:date="2013-11-03T11:20:00Z">
        <w:r w:rsidR="00802A10">
          <w:rPr>
            <w:rFonts w:hint="eastAsia"/>
            <w:sz w:val="22"/>
          </w:rPr>
          <w:t>이</w:t>
        </w:r>
      </w:ins>
      <w:del w:id="46" w:author="pc" w:date="2013-11-03T11:20:00Z">
        <w:r w:rsidR="00B34383" w:rsidRPr="009A02D3" w:rsidDel="00802A10">
          <w:rPr>
            <w:rFonts w:hint="eastAsia"/>
            <w:sz w:val="22"/>
          </w:rPr>
          <w:delText>은</w:delText>
        </w:r>
      </w:del>
      <w:r w:rsidR="00B34383" w:rsidRPr="009A02D3">
        <w:rPr>
          <w:rFonts w:hint="eastAsia"/>
          <w:sz w:val="22"/>
        </w:rPr>
        <w:t xml:space="preserve"> 긍정성의 과잉으로 </w:t>
      </w:r>
      <w:ins w:id="47" w:author="pc" w:date="2013-11-03T11:20:00Z">
        <w:r w:rsidR="00802A10">
          <w:rPr>
            <w:rFonts w:hint="eastAsia"/>
            <w:sz w:val="22"/>
          </w:rPr>
          <w:t>발생</w:t>
        </w:r>
      </w:ins>
      <w:ins w:id="48" w:author="pc" w:date="2013-11-03T11:21:00Z">
        <w:r w:rsidR="00802A10">
          <w:rPr>
            <w:rFonts w:hint="eastAsia"/>
            <w:sz w:val="22"/>
          </w:rPr>
          <w:t>한</w:t>
        </w:r>
      </w:ins>
      <w:ins w:id="49" w:author="pc" w:date="2013-11-03T11:20:00Z">
        <w:r w:rsidR="00802A10">
          <w:rPr>
            <w:rFonts w:hint="eastAsia"/>
            <w:sz w:val="22"/>
          </w:rPr>
          <w:t xml:space="preserve">다고 주장한다. </w:t>
        </w:r>
      </w:ins>
      <w:del w:id="50" w:author="pc" w:date="2013-11-03T11:20:00Z">
        <w:r w:rsidR="00B34383" w:rsidRPr="009A02D3" w:rsidDel="00802A10">
          <w:rPr>
            <w:rFonts w:hint="eastAsia"/>
            <w:sz w:val="22"/>
          </w:rPr>
          <w:delText xml:space="preserve">인해 발생했다. </w:delText>
        </w:r>
      </w:del>
      <w:r w:rsidR="00B34383" w:rsidRPr="009A02D3">
        <w:rPr>
          <w:rFonts w:hint="eastAsia"/>
          <w:sz w:val="22"/>
        </w:rPr>
        <w:t xml:space="preserve">모든 것이 가능하다고 믿는 사회에서 성과주체가 더 이상 할 수 있는 일이 없을 때 생긴 것이 우울증이다. </w:t>
      </w:r>
    </w:p>
    <w:p w:rsidR="003E5B34" w:rsidRDefault="003E5B34" w:rsidP="00B34383">
      <w:pPr>
        <w:rPr>
          <w:ins w:id="51" w:author="사용자" w:date="2013-08-11T17:37:00Z"/>
          <w:sz w:val="22"/>
        </w:rPr>
      </w:pPr>
    </w:p>
    <w:p w:rsidR="00B34383" w:rsidRPr="009A02D3" w:rsidRDefault="00802A10" w:rsidP="00B34383">
      <w:pPr>
        <w:rPr>
          <w:sz w:val="22"/>
        </w:rPr>
      </w:pPr>
      <w:ins w:id="52" w:author="pc" w:date="2013-11-03T11:20:00Z">
        <w:r>
          <w:rPr>
            <w:rFonts w:hint="eastAsia"/>
            <w:sz w:val="22"/>
          </w:rPr>
          <w:t xml:space="preserve">그는 </w:t>
        </w:r>
      </w:ins>
      <w:del w:id="53" w:author="pc" w:date="2013-11-03T11:20:00Z">
        <w:r w:rsidR="00B34383" w:rsidRPr="009A02D3" w:rsidDel="00802A10">
          <w:rPr>
            <w:rFonts w:hint="eastAsia"/>
            <w:sz w:val="22"/>
          </w:rPr>
          <w:delText xml:space="preserve">한병철은 </w:delText>
        </w:r>
      </w:del>
      <w:ins w:id="54" w:author="pc" w:date="2013-11-03T11:20:00Z">
        <w:r>
          <w:rPr>
            <w:rFonts w:hint="eastAsia"/>
            <w:sz w:val="22"/>
          </w:rPr>
          <w:t xml:space="preserve">이런 </w:t>
        </w:r>
      </w:ins>
      <w:del w:id="55" w:author="pc" w:date="2013-11-03T11:20:00Z">
        <w:r w:rsidR="00B34383" w:rsidRPr="009A02D3" w:rsidDel="00802A10">
          <w:rPr>
            <w:rFonts w:hint="eastAsia"/>
            <w:sz w:val="22"/>
          </w:rPr>
          <w:delText xml:space="preserve">이러한 </w:delText>
        </w:r>
      </w:del>
      <w:r w:rsidR="00B34383" w:rsidRPr="009A02D3">
        <w:rPr>
          <w:rFonts w:hint="eastAsia"/>
          <w:sz w:val="22"/>
        </w:rPr>
        <w:t xml:space="preserve">성과사회에서 개인이 주체를 회복하기 위한 대안으로 '깊은 심심함'을 가져야 한다고 </w:t>
      </w:r>
      <w:ins w:id="56" w:author="pc" w:date="2013-11-03T11:21:00Z">
        <w:r>
          <w:rPr>
            <w:rFonts w:hint="eastAsia"/>
            <w:sz w:val="22"/>
          </w:rPr>
          <w:t>말한</w:t>
        </w:r>
      </w:ins>
      <w:del w:id="57" w:author="pc" w:date="2013-11-03T11:21:00Z">
        <w:r w:rsidR="00B34383" w:rsidRPr="009A02D3" w:rsidDel="00802A10">
          <w:rPr>
            <w:rFonts w:hint="eastAsia"/>
            <w:sz w:val="22"/>
          </w:rPr>
          <w:delText>주장한</w:delText>
        </w:r>
      </w:del>
      <w:ins w:id="58" w:author="pc" w:date="2013-11-03T11:21:00Z">
        <w:r>
          <w:rPr>
            <w:rFonts w:hint="eastAsia"/>
            <w:sz w:val="22"/>
          </w:rPr>
          <w:t>다</w:t>
        </w:r>
      </w:ins>
      <w:del w:id="59" w:author="pc" w:date="2013-11-03T11:21:00Z">
        <w:r w:rsidR="00B34383" w:rsidRPr="009A02D3" w:rsidDel="00802A10">
          <w:rPr>
            <w:rFonts w:hint="eastAsia"/>
            <w:sz w:val="22"/>
          </w:rPr>
          <w:delText>다</w:delText>
        </w:r>
      </w:del>
      <w:r w:rsidR="00B34383" w:rsidRPr="009A02D3">
        <w:rPr>
          <w:rFonts w:hint="eastAsia"/>
          <w:sz w:val="22"/>
        </w:rPr>
        <w:t xml:space="preserve">. </w:t>
      </w:r>
      <w:del w:id="60" w:author="pc" w:date="2013-11-03T11:22:00Z">
        <w:r w:rsidR="00B34383" w:rsidRPr="009A02D3" w:rsidDel="00DC50F0">
          <w:rPr>
            <w:rFonts w:hint="eastAsia"/>
            <w:sz w:val="22"/>
          </w:rPr>
          <w:delText xml:space="preserve">그는 </w:delText>
        </w:r>
      </w:del>
      <w:r w:rsidR="00B34383" w:rsidRPr="009A02D3">
        <w:rPr>
          <w:rFonts w:hint="eastAsia"/>
          <w:sz w:val="22"/>
        </w:rPr>
        <w:t>사색이 세계 속의 침잠을 가능케 한다고</w:t>
      </w:r>
      <w:ins w:id="61" w:author="pc" w:date="2013-11-03T11:22:00Z">
        <w:r w:rsidR="00DC50F0">
          <w:rPr>
            <w:rFonts w:hint="eastAsia"/>
            <w:sz w:val="22"/>
          </w:rPr>
          <w:t>도</w:t>
        </w:r>
      </w:ins>
      <w:r w:rsidR="00B34383" w:rsidRPr="009A02D3">
        <w:rPr>
          <w:rFonts w:hint="eastAsia"/>
          <w:sz w:val="22"/>
        </w:rPr>
        <w:t xml:space="preserve"> 했다. 책에 </w:t>
      </w:r>
      <w:ins w:id="62" w:author="pc" w:date="2013-11-03T11:22:00Z">
        <w:r w:rsidR="00DC50F0">
          <w:rPr>
            <w:rFonts w:hint="eastAsia"/>
            <w:sz w:val="22"/>
          </w:rPr>
          <w:t xml:space="preserve">제시된 </w:t>
        </w:r>
      </w:ins>
      <w:ins w:id="63" w:author="pc" w:date="2013-11-03T11:23:00Z">
        <w:r w:rsidR="00DC50F0">
          <w:rPr>
            <w:rFonts w:hint="eastAsia"/>
            <w:sz w:val="22"/>
          </w:rPr>
          <w:t>것</w:t>
        </w:r>
      </w:ins>
      <w:del w:id="64" w:author="pc" w:date="2013-11-03T11:22:00Z">
        <w:r w:rsidR="00B34383" w:rsidRPr="009A02D3" w:rsidDel="00DC50F0">
          <w:rPr>
            <w:rFonts w:hint="eastAsia"/>
            <w:sz w:val="22"/>
          </w:rPr>
          <w:delText xml:space="preserve">제시 된 </w:delText>
        </w:r>
      </w:del>
      <w:del w:id="65" w:author="pc" w:date="2013-11-03T11:23:00Z">
        <w:r w:rsidR="00B34383" w:rsidRPr="009A02D3" w:rsidDel="00DC50F0">
          <w:rPr>
            <w:rFonts w:hint="eastAsia"/>
            <w:sz w:val="22"/>
          </w:rPr>
          <w:delText>예</w:delText>
        </w:r>
      </w:del>
      <w:r w:rsidR="00B34383" w:rsidRPr="009A02D3">
        <w:rPr>
          <w:rFonts w:hint="eastAsia"/>
          <w:sz w:val="22"/>
        </w:rPr>
        <w:t xml:space="preserve"> 말고도 </w:t>
      </w:r>
      <w:del w:id="66" w:author="pc" w:date="2013-11-03T11:23:00Z">
        <w:r w:rsidR="00B34383" w:rsidRPr="009A02D3" w:rsidDel="00DC50F0">
          <w:rPr>
            <w:rFonts w:hint="eastAsia"/>
            <w:sz w:val="22"/>
          </w:rPr>
          <w:delText xml:space="preserve">여기 </w:delText>
        </w:r>
      </w:del>
      <w:r w:rsidR="00B34383" w:rsidRPr="009A02D3">
        <w:rPr>
          <w:rFonts w:hint="eastAsia"/>
          <w:sz w:val="22"/>
        </w:rPr>
        <w:t>그의 주장을 뒷받침</w:t>
      </w:r>
      <w:del w:id="67" w:author="사용자" w:date="2013-03-16T04:23:00Z">
        <w:r w:rsidR="00B34383" w:rsidRPr="009A02D3" w:rsidDel="009A02D3">
          <w:rPr>
            <w:rFonts w:hint="eastAsia"/>
            <w:sz w:val="22"/>
          </w:rPr>
          <w:delText xml:space="preserve"> </w:delText>
        </w:r>
      </w:del>
      <w:r w:rsidR="00B34383" w:rsidRPr="009A02D3">
        <w:rPr>
          <w:rFonts w:hint="eastAsia"/>
          <w:sz w:val="22"/>
        </w:rPr>
        <w:t xml:space="preserve">할 만한 </w:t>
      </w:r>
      <w:del w:id="68" w:author="pc" w:date="2013-11-03T11:24:00Z">
        <w:r w:rsidR="00B34383" w:rsidRPr="009A02D3" w:rsidDel="00DC50F0">
          <w:rPr>
            <w:rFonts w:hint="eastAsia"/>
            <w:sz w:val="22"/>
          </w:rPr>
          <w:delText xml:space="preserve">또 </w:delText>
        </w:r>
      </w:del>
      <w:r w:rsidR="00B34383" w:rsidRPr="009A02D3">
        <w:rPr>
          <w:rFonts w:hint="eastAsia"/>
          <w:sz w:val="22"/>
        </w:rPr>
        <w:t xml:space="preserve">다른 예가 있다. 아리스토텔레스는 'Leisure(자유로운 시간)' 안에서 갈고 닦은 학문을 통해 인간이 진정한 행복에 도달할 수 있다고 했다. 'Leisure'는 우리가 오늘날 부르는 'School'의 어원이기도 하다. </w:t>
      </w:r>
      <w:del w:id="69" w:author="사용자" w:date="2013-08-11T17:39:00Z">
        <w:r w:rsidR="00B34383" w:rsidRPr="009A02D3" w:rsidDel="001B21E4">
          <w:rPr>
            <w:rFonts w:hint="eastAsia"/>
            <w:sz w:val="22"/>
          </w:rPr>
          <w:delText xml:space="preserve">즉 </w:delText>
        </w:r>
      </w:del>
      <w:r w:rsidR="00B34383" w:rsidRPr="009A02D3">
        <w:rPr>
          <w:rFonts w:hint="eastAsia"/>
          <w:sz w:val="22"/>
        </w:rPr>
        <w:t xml:space="preserve">여유 속에서 학문이 </w:t>
      </w:r>
      <w:ins w:id="70" w:author="사용자" w:date="2013-08-11T17:38:00Z">
        <w:r w:rsidR="001B21E4">
          <w:rPr>
            <w:rFonts w:hint="eastAsia"/>
            <w:sz w:val="22"/>
          </w:rPr>
          <w:t xml:space="preserve">성과를 </w:t>
        </w:r>
      </w:ins>
      <w:ins w:id="71" w:author="사용자" w:date="2013-08-11T17:39:00Z">
        <w:r w:rsidR="001B21E4">
          <w:rPr>
            <w:rFonts w:hint="eastAsia"/>
            <w:sz w:val="22"/>
          </w:rPr>
          <w:t xml:space="preserve">낸다는 </w:t>
        </w:r>
      </w:ins>
      <w:ins w:id="72" w:author="사용자" w:date="2013-08-11T17:38:00Z">
        <w:r w:rsidR="001B21E4">
          <w:rPr>
            <w:rFonts w:hint="eastAsia"/>
            <w:sz w:val="22"/>
          </w:rPr>
          <w:t>건데</w:t>
        </w:r>
      </w:ins>
      <w:del w:id="73" w:author="사용자" w:date="2013-08-11T17:38:00Z">
        <w:r w:rsidR="00B34383" w:rsidRPr="009A02D3" w:rsidDel="001B21E4">
          <w:rPr>
            <w:rFonts w:hint="eastAsia"/>
            <w:sz w:val="22"/>
          </w:rPr>
          <w:delText>나오는 것인데</w:delText>
        </w:r>
      </w:del>
      <w:r w:rsidR="00B34383" w:rsidRPr="009A02D3">
        <w:rPr>
          <w:rFonts w:hint="eastAsia"/>
          <w:sz w:val="22"/>
        </w:rPr>
        <w:t xml:space="preserve"> 오늘날 우리나라</w:t>
      </w:r>
      <w:del w:id="74" w:author="사용자" w:date="2013-03-16T04:23:00Z">
        <w:r w:rsidR="00B34383" w:rsidRPr="009A02D3" w:rsidDel="009A02D3">
          <w:rPr>
            <w:rFonts w:hint="eastAsia"/>
            <w:sz w:val="22"/>
          </w:rPr>
          <w:delText>의</w:delText>
        </w:r>
      </w:del>
      <w:r w:rsidR="00B34383" w:rsidRPr="009A02D3">
        <w:rPr>
          <w:rFonts w:hint="eastAsia"/>
          <w:sz w:val="22"/>
        </w:rPr>
        <w:t xml:space="preserve"> 학교</w:t>
      </w:r>
      <w:ins w:id="75" w:author="사용자" w:date="2013-08-11T17:39:00Z">
        <w:del w:id="76" w:author="pc" w:date="2013-11-03T11:25:00Z">
          <w:r w:rsidR="001B21E4" w:rsidDel="00DC50F0">
            <w:rPr>
              <w:rFonts w:hint="eastAsia"/>
              <w:sz w:val="22"/>
            </w:rPr>
            <w:delText>의</w:delText>
          </w:r>
        </w:del>
        <w:r w:rsidR="001B21E4">
          <w:rPr>
            <w:rFonts w:hint="eastAsia"/>
            <w:sz w:val="22"/>
          </w:rPr>
          <w:t xml:space="preserve"> 분위기는 </w:t>
        </w:r>
      </w:ins>
      <w:del w:id="77" w:author="사용자" w:date="2013-08-11T17:39:00Z">
        <w:r w:rsidR="00B34383" w:rsidRPr="009A02D3" w:rsidDel="001B21E4">
          <w:rPr>
            <w:rFonts w:hint="eastAsia"/>
            <w:sz w:val="22"/>
          </w:rPr>
          <w:delText xml:space="preserve">는 </w:delText>
        </w:r>
      </w:del>
      <w:del w:id="78" w:author="사용자" w:date="2013-03-16T04:23:00Z">
        <w:r w:rsidR="00B34383" w:rsidRPr="009A02D3" w:rsidDel="009A02D3">
          <w:rPr>
            <w:rFonts w:hint="eastAsia"/>
            <w:sz w:val="22"/>
          </w:rPr>
          <w:delText xml:space="preserve">이와 </w:delText>
        </w:r>
      </w:del>
      <w:ins w:id="79" w:author="사용자" w:date="2013-03-16T04:24:00Z">
        <w:r w:rsidR="009A02D3">
          <w:rPr>
            <w:rFonts w:hint="eastAsia"/>
            <w:sz w:val="22"/>
          </w:rPr>
          <w:t>정반대</w:t>
        </w:r>
      </w:ins>
      <w:ins w:id="80" w:author="사용자" w:date="2013-08-11T17:39:00Z">
        <w:r w:rsidR="001B21E4">
          <w:rPr>
            <w:rFonts w:hint="eastAsia"/>
            <w:sz w:val="22"/>
          </w:rPr>
          <w:t xml:space="preserve">다. </w:t>
        </w:r>
      </w:ins>
      <w:del w:id="81" w:author="사용자" w:date="2013-03-16T04:24:00Z">
        <w:r w:rsidR="00B34383" w:rsidRPr="009A02D3" w:rsidDel="009A02D3">
          <w:rPr>
            <w:rFonts w:hint="eastAsia"/>
            <w:sz w:val="22"/>
          </w:rPr>
          <w:delText xml:space="preserve">정 반대의 </w:delText>
        </w:r>
      </w:del>
      <w:del w:id="82" w:author="사용자" w:date="2013-08-11T17:40:00Z">
        <w:r w:rsidR="00B34383" w:rsidRPr="009A02D3" w:rsidDel="001B21E4">
          <w:rPr>
            <w:rFonts w:hint="eastAsia"/>
            <w:sz w:val="22"/>
          </w:rPr>
          <w:delText xml:space="preserve">의미로 </w:delText>
        </w:r>
      </w:del>
      <w:del w:id="83" w:author="사용자" w:date="2013-03-16T04:24:00Z">
        <w:r w:rsidR="00B34383" w:rsidRPr="009A02D3" w:rsidDel="008A10F0">
          <w:rPr>
            <w:rFonts w:hint="eastAsia"/>
            <w:sz w:val="22"/>
          </w:rPr>
          <w:delText>통용되고 있다.</w:delText>
        </w:r>
      </w:del>
    </w:p>
    <w:p w:rsidR="00BC1053" w:rsidRPr="0045002A" w:rsidRDefault="00BC1053" w:rsidP="00B34383">
      <w:pPr>
        <w:rPr>
          <w:ins w:id="84" w:author="사용자" w:date="2013-08-11T17:38:00Z"/>
          <w:sz w:val="22"/>
        </w:rPr>
      </w:pPr>
      <w:bookmarkStart w:id="85" w:name="_GoBack"/>
      <w:bookmarkEnd w:id="85"/>
    </w:p>
    <w:p w:rsidR="00B34383" w:rsidRPr="009A02D3" w:rsidRDefault="00B34383" w:rsidP="00B34383">
      <w:pPr>
        <w:rPr>
          <w:sz w:val="22"/>
        </w:rPr>
      </w:pPr>
      <w:r w:rsidRPr="009A02D3">
        <w:rPr>
          <w:rFonts w:hint="eastAsia"/>
          <w:sz w:val="22"/>
        </w:rPr>
        <w:t xml:space="preserve">&lt;피로사회&gt;를 </w:t>
      </w:r>
      <w:ins w:id="86" w:author="pc" w:date="2013-11-03T11:39:00Z">
        <w:r w:rsidR="00E45796">
          <w:rPr>
            <w:rFonts w:hint="eastAsia"/>
            <w:sz w:val="22"/>
          </w:rPr>
          <w:t>읽으며 나 또한 앞만 보고 달려오</w:t>
        </w:r>
      </w:ins>
      <w:ins w:id="87" w:author="pc" w:date="2013-11-03T11:41:00Z">
        <w:r w:rsidR="00E45796">
          <w:rPr>
            <w:rFonts w:hint="eastAsia"/>
            <w:sz w:val="22"/>
          </w:rPr>
          <w:t xml:space="preserve">느라 심신이 </w:t>
        </w:r>
      </w:ins>
      <w:ins w:id="88" w:author="pc" w:date="2013-11-03T11:43:00Z">
        <w:r w:rsidR="00BC1053">
          <w:rPr>
            <w:rFonts w:hint="eastAsia"/>
            <w:sz w:val="22"/>
          </w:rPr>
          <w:t xml:space="preserve">너무나 </w:t>
        </w:r>
      </w:ins>
      <w:ins w:id="89" w:author="pc" w:date="2013-11-03T11:42:00Z">
        <w:r w:rsidR="00E45796">
          <w:rPr>
            <w:rFonts w:hint="eastAsia"/>
            <w:sz w:val="22"/>
          </w:rPr>
          <w:t xml:space="preserve">피로해졌음을 깨닫는다. </w:t>
        </w:r>
      </w:ins>
      <w:del w:id="90" w:author="pc" w:date="2013-11-03T11:43:00Z">
        <w:r w:rsidRPr="009A02D3" w:rsidDel="00BC1053">
          <w:rPr>
            <w:rFonts w:hint="eastAsia"/>
            <w:sz w:val="22"/>
          </w:rPr>
          <w:delText xml:space="preserve">읽으니, 내가 왜 이렇게 앞만 보고 달려 나가고 </w:delText>
        </w:r>
      </w:del>
      <w:ins w:id="91" w:author="사용자" w:date="2013-03-16T04:24:00Z">
        <w:del w:id="92" w:author="pc" w:date="2013-11-03T11:43:00Z">
          <w:r w:rsidR="008A10F0" w:rsidDel="00BC1053">
            <w:rPr>
              <w:rFonts w:hint="eastAsia"/>
              <w:sz w:val="22"/>
            </w:rPr>
            <w:delText>있는지,</w:delText>
          </w:r>
        </w:del>
      </w:ins>
      <w:del w:id="93" w:author="사용자" w:date="2013-03-16T04:24:00Z">
        <w:r w:rsidRPr="009A02D3" w:rsidDel="008A10F0">
          <w:rPr>
            <w:rFonts w:hint="eastAsia"/>
            <w:sz w:val="22"/>
          </w:rPr>
          <w:delText>있는 지에 대해</w:delText>
        </w:r>
      </w:del>
      <w:del w:id="94" w:author="pc" w:date="2013-11-03T11:43:00Z">
        <w:r w:rsidRPr="009A02D3" w:rsidDel="00BC1053">
          <w:rPr>
            <w:rFonts w:hint="eastAsia"/>
            <w:sz w:val="22"/>
          </w:rPr>
          <w:delText xml:space="preserve"> 어느 정도 설명은 할 수 있게 되었다. </w:delText>
        </w:r>
      </w:del>
      <w:r w:rsidRPr="009A02D3">
        <w:rPr>
          <w:rFonts w:hint="eastAsia"/>
          <w:sz w:val="22"/>
        </w:rPr>
        <w:t xml:space="preserve">하지만 </w:t>
      </w:r>
      <w:del w:id="95" w:author="사용자" w:date="2013-08-11T17:40:00Z">
        <w:r w:rsidRPr="009A02D3" w:rsidDel="001B21E4">
          <w:rPr>
            <w:rFonts w:hint="eastAsia"/>
            <w:sz w:val="22"/>
          </w:rPr>
          <w:delText xml:space="preserve">아직도 </w:delText>
        </w:r>
      </w:del>
      <w:r w:rsidRPr="009A02D3">
        <w:rPr>
          <w:rFonts w:hint="eastAsia"/>
          <w:sz w:val="22"/>
        </w:rPr>
        <w:t xml:space="preserve">풀리지 않는 의문점이 있다. '긍정성의 과잉은 어디에서부터 </w:t>
      </w:r>
      <w:ins w:id="96" w:author="pc" w:date="2013-11-03T11:44:00Z">
        <w:r w:rsidR="00BC1053">
          <w:rPr>
            <w:rFonts w:hint="eastAsia"/>
            <w:sz w:val="22"/>
          </w:rPr>
          <w:t>비롯된</w:t>
        </w:r>
      </w:ins>
      <w:del w:id="97" w:author="pc" w:date="2013-11-03T11:45:00Z">
        <w:r w:rsidRPr="009A02D3" w:rsidDel="00BC1053">
          <w:rPr>
            <w:rFonts w:hint="eastAsia"/>
            <w:sz w:val="22"/>
          </w:rPr>
          <w:delText>나온</w:delText>
        </w:r>
      </w:del>
      <w:r w:rsidRPr="009A02D3">
        <w:rPr>
          <w:rFonts w:hint="eastAsia"/>
          <w:sz w:val="22"/>
        </w:rPr>
        <w:t xml:space="preserve"> </w:t>
      </w:r>
      <w:ins w:id="98" w:author="사용자" w:date="2013-08-11T17:40:00Z">
        <w:r w:rsidR="001B21E4">
          <w:rPr>
            <w:rFonts w:hint="eastAsia"/>
            <w:sz w:val="22"/>
          </w:rPr>
          <w:t>걸까</w:t>
        </w:r>
      </w:ins>
      <w:del w:id="99" w:author="사용자" w:date="2013-08-11T17:40:00Z">
        <w:r w:rsidRPr="009A02D3" w:rsidDel="001B21E4">
          <w:rPr>
            <w:rFonts w:hint="eastAsia"/>
            <w:sz w:val="22"/>
          </w:rPr>
          <w:delText>것인가</w:delText>
        </w:r>
      </w:del>
      <w:r w:rsidRPr="009A02D3">
        <w:rPr>
          <w:rFonts w:hint="eastAsia"/>
          <w:sz w:val="22"/>
        </w:rPr>
        <w:t>? 개인이 '깊은 심심함'을 갖는 것으로 성과사회의 한계를 극복할 수 있을까?'</w:t>
      </w:r>
      <w:del w:id="100" w:author="사용자" w:date="2013-03-16T04:25:00Z">
        <w:r w:rsidRPr="009A02D3" w:rsidDel="008A10F0">
          <w:rPr>
            <w:rFonts w:hint="eastAsia"/>
            <w:sz w:val="22"/>
          </w:rPr>
          <w:delText>.</w:delText>
        </w:r>
      </w:del>
      <w:r w:rsidRPr="009A02D3">
        <w:rPr>
          <w:rFonts w:hint="eastAsia"/>
          <w:sz w:val="22"/>
        </w:rPr>
        <w:t xml:space="preserve"> 한병철은 '일 권하는 개인'은 이야기</w:t>
      </w:r>
      <w:del w:id="101" w:author="사용자" w:date="2013-03-16T04:25:00Z">
        <w:r w:rsidRPr="009A02D3" w:rsidDel="008A10F0">
          <w:rPr>
            <w:rFonts w:hint="eastAsia"/>
            <w:sz w:val="22"/>
          </w:rPr>
          <w:delText xml:space="preserve"> </w:delText>
        </w:r>
      </w:del>
      <w:r w:rsidRPr="009A02D3">
        <w:rPr>
          <w:rFonts w:hint="eastAsia"/>
          <w:sz w:val="22"/>
        </w:rPr>
        <w:t>하지만 그 배경을 이루</w:t>
      </w:r>
      <w:ins w:id="102" w:author="pc" w:date="2013-11-03T11:45:00Z">
        <w:r w:rsidR="00BC1053">
          <w:rPr>
            <w:rFonts w:hint="eastAsia"/>
            <w:sz w:val="22"/>
          </w:rPr>
          <w:t xml:space="preserve">는 </w:t>
        </w:r>
      </w:ins>
      <w:del w:id="103" w:author="pc" w:date="2013-11-03T11:45:00Z">
        <w:r w:rsidRPr="009A02D3" w:rsidDel="00BC1053">
          <w:rPr>
            <w:rFonts w:hint="eastAsia"/>
            <w:sz w:val="22"/>
          </w:rPr>
          <w:delText xml:space="preserve">고 있는 </w:delText>
        </w:r>
      </w:del>
      <w:r w:rsidRPr="009A02D3">
        <w:rPr>
          <w:rFonts w:hint="eastAsia"/>
          <w:sz w:val="22"/>
        </w:rPr>
        <w:t xml:space="preserve">'일 권하는 사회'에 대해서는 </w:t>
      </w:r>
      <w:ins w:id="104" w:author="pc" w:date="2013-11-03T11:46:00Z">
        <w:r w:rsidR="00BC1053">
          <w:rPr>
            <w:rFonts w:hint="eastAsia"/>
            <w:sz w:val="22"/>
          </w:rPr>
          <w:t xml:space="preserve">심각하게 </w:t>
        </w:r>
      </w:ins>
      <w:ins w:id="105" w:author="pc" w:date="2013-11-03T11:45:00Z">
        <w:r w:rsidR="00BC1053">
          <w:rPr>
            <w:rFonts w:hint="eastAsia"/>
            <w:sz w:val="22"/>
          </w:rPr>
          <w:t xml:space="preserve">말하지 </w:t>
        </w:r>
      </w:ins>
      <w:del w:id="106" w:author="pc" w:date="2013-11-03T11:45:00Z">
        <w:r w:rsidRPr="009A02D3" w:rsidDel="00BC1053">
          <w:rPr>
            <w:rFonts w:hint="eastAsia"/>
            <w:sz w:val="22"/>
          </w:rPr>
          <w:delText>이야기</w:delText>
        </w:r>
      </w:del>
      <w:ins w:id="107" w:author="사용자" w:date="2013-08-11T17:41:00Z">
        <w:del w:id="108" w:author="pc" w:date="2013-11-03T11:46:00Z">
          <w:r w:rsidR="001B21E4" w:rsidDel="00BC1053">
            <w:rPr>
              <w:rFonts w:hint="eastAsia"/>
              <w:sz w:val="22"/>
            </w:rPr>
            <w:delText xml:space="preserve">하지 </w:delText>
          </w:r>
        </w:del>
        <w:r w:rsidR="001B21E4">
          <w:rPr>
            <w:rFonts w:hint="eastAsia"/>
            <w:sz w:val="22"/>
          </w:rPr>
          <w:t>않</w:t>
        </w:r>
      </w:ins>
      <w:ins w:id="109" w:author="pc" w:date="2013-11-03T11:46:00Z">
        <w:r w:rsidR="00BC1053">
          <w:rPr>
            <w:rFonts w:hint="eastAsia"/>
            <w:sz w:val="22"/>
          </w:rPr>
          <w:t xml:space="preserve">는다. </w:t>
        </w:r>
      </w:ins>
      <w:ins w:id="110" w:author="사용자" w:date="2013-08-11T17:41:00Z">
        <w:del w:id="111" w:author="pc" w:date="2013-11-03T11:46:00Z">
          <w:r w:rsidR="001B21E4" w:rsidDel="00BC1053">
            <w:rPr>
              <w:rFonts w:hint="eastAsia"/>
              <w:sz w:val="22"/>
            </w:rPr>
            <w:delText xml:space="preserve">기 </w:delText>
          </w:r>
        </w:del>
      </w:ins>
      <w:del w:id="112" w:author="사용자" w:date="2013-03-16T04:25:00Z">
        <w:r w:rsidRPr="009A02D3" w:rsidDel="008A10F0">
          <w:rPr>
            <w:rFonts w:hint="eastAsia"/>
            <w:sz w:val="22"/>
          </w:rPr>
          <w:delText xml:space="preserve"> </w:delText>
        </w:r>
      </w:del>
      <w:del w:id="113" w:author="사용자" w:date="2013-08-11T17:41:00Z">
        <w:r w:rsidRPr="009A02D3" w:rsidDel="001B21E4">
          <w:rPr>
            <w:rFonts w:hint="eastAsia"/>
            <w:sz w:val="22"/>
          </w:rPr>
          <w:delText xml:space="preserve">하고 있지 않기 </w:delText>
        </w:r>
      </w:del>
      <w:del w:id="114" w:author="pc" w:date="2013-11-03T11:46:00Z">
        <w:r w:rsidRPr="009A02D3" w:rsidDel="00BC1053">
          <w:rPr>
            <w:rFonts w:hint="eastAsia"/>
            <w:sz w:val="22"/>
          </w:rPr>
          <w:delText xml:space="preserve">때문이다. </w:delText>
        </w:r>
      </w:del>
      <w:r w:rsidRPr="009A02D3">
        <w:rPr>
          <w:rFonts w:hint="eastAsia"/>
          <w:sz w:val="22"/>
        </w:rPr>
        <w:t>개인을 성과</w:t>
      </w:r>
      <w:del w:id="115" w:author="사용자" w:date="2013-03-16T04:25:00Z">
        <w:r w:rsidRPr="009A02D3" w:rsidDel="008A10F0">
          <w:rPr>
            <w:rFonts w:hint="eastAsia"/>
            <w:sz w:val="22"/>
          </w:rPr>
          <w:delText xml:space="preserve"> </w:delText>
        </w:r>
      </w:del>
      <w:r w:rsidRPr="009A02D3">
        <w:rPr>
          <w:rFonts w:hint="eastAsia"/>
          <w:sz w:val="22"/>
        </w:rPr>
        <w:t>주체로 만든 사회의 역할을 무시하면 설명할 수 없는 부분이다.</w:t>
      </w:r>
    </w:p>
    <w:p w:rsidR="001B21E4" w:rsidRDefault="001B21E4" w:rsidP="00B34383">
      <w:pPr>
        <w:rPr>
          <w:ins w:id="116" w:author="사용자" w:date="2013-08-11T17:41:00Z"/>
          <w:sz w:val="22"/>
        </w:rPr>
      </w:pPr>
    </w:p>
    <w:p w:rsidR="00B34383" w:rsidRPr="009A02D3" w:rsidRDefault="00B34383" w:rsidP="00B34383">
      <w:pPr>
        <w:rPr>
          <w:sz w:val="22"/>
        </w:rPr>
      </w:pPr>
      <w:del w:id="117" w:author="pc" w:date="2013-11-03T11:47:00Z">
        <w:r w:rsidRPr="009A02D3" w:rsidDel="00BC1053">
          <w:rPr>
            <w:rFonts w:hint="eastAsia"/>
            <w:sz w:val="22"/>
          </w:rPr>
          <w:delText xml:space="preserve">한병철이 말하는 </w:delText>
        </w:r>
      </w:del>
      <w:r w:rsidRPr="009A02D3">
        <w:rPr>
          <w:rFonts w:hint="eastAsia"/>
          <w:sz w:val="22"/>
        </w:rPr>
        <w:t>현대사회</w:t>
      </w:r>
      <w:ins w:id="118" w:author="pc" w:date="2013-11-03T11:53:00Z">
        <w:r w:rsidR="00B04C49">
          <w:rPr>
            <w:rFonts w:hint="eastAsia"/>
            <w:sz w:val="22"/>
          </w:rPr>
          <w:t>에 만연한</w:t>
        </w:r>
      </w:ins>
      <w:r w:rsidRPr="009A02D3">
        <w:rPr>
          <w:rFonts w:hint="eastAsia"/>
          <w:sz w:val="22"/>
        </w:rPr>
        <w:t xml:space="preserve"> 우울증의 </w:t>
      </w:r>
      <w:ins w:id="119" w:author="pc" w:date="2013-11-03T11:48:00Z">
        <w:r w:rsidR="00BC1053">
          <w:rPr>
            <w:rFonts w:hint="eastAsia"/>
            <w:sz w:val="22"/>
          </w:rPr>
          <w:t xml:space="preserve">진정한 </w:t>
        </w:r>
      </w:ins>
      <w:r w:rsidRPr="009A02D3">
        <w:rPr>
          <w:rFonts w:hint="eastAsia"/>
          <w:sz w:val="22"/>
        </w:rPr>
        <w:t>원인</w:t>
      </w:r>
      <w:ins w:id="120" w:author="pc" w:date="2013-11-03T11:48:00Z">
        <w:r w:rsidR="00BC1053">
          <w:rPr>
            <w:rFonts w:hint="eastAsia"/>
            <w:sz w:val="22"/>
          </w:rPr>
          <w:t xml:space="preserve">은 무엇일까? </w:t>
        </w:r>
      </w:ins>
      <w:del w:id="121" w:author="pc" w:date="2013-11-03T11:48:00Z">
        <w:r w:rsidRPr="009A02D3" w:rsidDel="00BC1053">
          <w:rPr>
            <w:rFonts w:hint="eastAsia"/>
            <w:sz w:val="22"/>
          </w:rPr>
          <w:delText xml:space="preserve">을 </w:delText>
        </w:r>
      </w:del>
      <w:r w:rsidRPr="009A02D3">
        <w:rPr>
          <w:rFonts w:hint="eastAsia"/>
          <w:sz w:val="22"/>
        </w:rPr>
        <w:t xml:space="preserve">폴란드 사회학자 </w:t>
      </w:r>
      <w:proofErr w:type="spellStart"/>
      <w:r w:rsidRPr="009A02D3">
        <w:rPr>
          <w:rFonts w:hint="eastAsia"/>
          <w:sz w:val="22"/>
        </w:rPr>
        <w:t>지그문트</w:t>
      </w:r>
      <w:proofErr w:type="spellEnd"/>
      <w:r w:rsidRPr="009A02D3">
        <w:rPr>
          <w:rFonts w:hint="eastAsia"/>
          <w:sz w:val="22"/>
        </w:rPr>
        <w:t xml:space="preserve"> </w:t>
      </w:r>
      <w:proofErr w:type="spellStart"/>
      <w:r w:rsidRPr="009A02D3">
        <w:rPr>
          <w:rFonts w:hint="eastAsia"/>
          <w:sz w:val="22"/>
        </w:rPr>
        <w:t>바우만</w:t>
      </w:r>
      <w:ins w:id="122" w:author="pc" w:date="2013-11-03T11:48:00Z">
        <w:r w:rsidR="00BC1053">
          <w:rPr>
            <w:rFonts w:hint="eastAsia"/>
            <w:sz w:val="22"/>
          </w:rPr>
          <w:t>은</w:t>
        </w:r>
      </w:ins>
      <w:proofErr w:type="spellEnd"/>
      <w:del w:id="123" w:author="pc" w:date="2013-11-03T11:48:00Z">
        <w:r w:rsidRPr="009A02D3" w:rsidDel="00BC1053">
          <w:rPr>
            <w:rFonts w:hint="eastAsia"/>
            <w:sz w:val="22"/>
          </w:rPr>
          <w:delText>의 얘기를 빌려 다</w:delText>
        </w:r>
      </w:del>
      <w:del w:id="124" w:author="pc" w:date="2013-11-03T11:49:00Z">
        <w:r w:rsidRPr="009A02D3" w:rsidDel="00BC1053">
          <w:rPr>
            <w:rFonts w:hint="eastAsia"/>
            <w:sz w:val="22"/>
          </w:rPr>
          <w:delText>시 설명해보자. 바우만은</w:delText>
        </w:r>
      </w:del>
      <w:r w:rsidRPr="009A02D3">
        <w:rPr>
          <w:rFonts w:hint="eastAsia"/>
          <w:sz w:val="22"/>
        </w:rPr>
        <w:t xml:space="preserve"> &lt;액체근대&gt;에서 ‘법</w:t>
      </w:r>
      <w:r w:rsidRPr="009A02D3">
        <w:rPr>
          <w:rFonts w:hint="eastAsia"/>
          <w:sz w:val="22"/>
        </w:rPr>
        <w:lastRenderedPageBreak/>
        <w:t>률상 개인’과 ‘실제상 개인’을 언급하며 이 둘 사이</w:t>
      </w:r>
      <w:del w:id="125" w:author="사용자" w:date="2013-03-16T04:26:00Z">
        <w:r w:rsidRPr="009A02D3" w:rsidDel="008A10F0">
          <w:rPr>
            <w:rFonts w:hint="eastAsia"/>
            <w:sz w:val="22"/>
          </w:rPr>
          <w:delText>의</w:delText>
        </w:r>
      </w:del>
      <w:r w:rsidRPr="009A02D3">
        <w:rPr>
          <w:rFonts w:hint="eastAsia"/>
          <w:sz w:val="22"/>
        </w:rPr>
        <w:t xml:space="preserve"> 괴리가 커질 때 문제가 발생한다고 했다. 법률상 개인은 사회의 기대에서 개인이 되어야 하는 모습이다. 하지만 말 그대로 ‘실제상’의 개인은 법률상의 개인과 일치하지 않는다. 이 둘 사의의 모순과 괴리에서 발생할 수 있는 것이 </w:t>
      </w:r>
      <w:del w:id="126" w:author="pc" w:date="2013-11-03T11:49:00Z">
        <w:r w:rsidRPr="009A02D3" w:rsidDel="00BC1053">
          <w:rPr>
            <w:rFonts w:hint="eastAsia"/>
            <w:sz w:val="22"/>
          </w:rPr>
          <w:delText xml:space="preserve">한병철이 말하는 </w:delText>
        </w:r>
      </w:del>
      <w:r w:rsidRPr="009A02D3">
        <w:rPr>
          <w:rFonts w:hint="eastAsia"/>
          <w:sz w:val="22"/>
        </w:rPr>
        <w:t>우울증이다. 하지만 이 법률상</w:t>
      </w:r>
      <w:del w:id="127" w:author="사용자" w:date="2013-03-16T04:26:00Z">
        <w:r w:rsidRPr="009A02D3" w:rsidDel="008A10F0">
          <w:rPr>
            <w:rFonts w:hint="eastAsia"/>
            <w:sz w:val="22"/>
          </w:rPr>
          <w:delText>의</w:delText>
        </w:r>
      </w:del>
      <w:r w:rsidRPr="009A02D3">
        <w:rPr>
          <w:rFonts w:hint="eastAsia"/>
          <w:sz w:val="22"/>
        </w:rPr>
        <w:t xml:space="preserve"> 개인은 자기계발 논리와 기업의 동기유발 산업이 공고하게 만들어</w:t>
      </w:r>
      <w:del w:id="128" w:author="사용자" w:date="2013-03-16T04:26:00Z">
        <w:r w:rsidRPr="009A02D3" w:rsidDel="008A10F0">
          <w:rPr>
            <w:rFonts w:hint="eastAsia"/>
            <w:sz w:val="22"/>
          </w:rPr>
          <w:delText xml:space="preserve"> </w:delText>
        </w:r>
      </w:del>
      <w:r w:rsidRPr="009A02D3">
        <w:rPr>
          <w:rFonts w:hint="eastAsia"/>
          <w:sz w:val="22"/>
        </w:rPr>
        <w:t>왔다. 그럴수록 실제상</w:t>
      </w:r>
      <w:del w:id="129" w:author="사용자" w:date="2013-03-16T04:27:00Z">
        <w:r w:rsidRPr="009A02D3" w:rsidDel="008A10F0">
          <w:rPr>
            <w:rFonts w:hint="eastAsia"/>
            <w:sz w:val="22"/>
          </w:rPr>
          <w:delText>의</w:delText>
        </w:r>
      </w:del>
      <w:r w:rsidRPr="009A02D3">
        <w:rPr>
          <w:rFonts w:hint="eastAsia"/>
          <w:sz w:val="22"/>
        </w:rPr>
        <w:t xml:space="preserve"> 개인과는 거리가 더욱 멀어졌다. '일 권하는 개인'에 대한 설명은 </w:t>
      </w:r>
      <w:ins w:id="130" w:author="pc" w:date="2013-11-03T11:52:00Z">
        <w:r w:rsidR="00BC1053">
          <w:rPr>
            <w:sz w:val="22"/>
          </w:rPr>
          <w:t>‘</w:t>
        </w:r>
      </w:ins>
      <w:r w:rsidRPr="009A02D3">
        <w:rPr>
          <w:rFonts w:hint="eastAsia"/>
          <w:sz w:val="22"/>
        </w:rPr>
        <w:t>피로사회</w:t>
      </w:r>
      <w:ins w:id="131" w:author="pc" w:date="2013-11-03T11:52:00Z">
        <w:r w:rsidR="00BC1053">
          <w:rPr>
            <w:sz w:val="22"/>
          </w:rPr>
          <w:t>’</w:t>
        </w:r>
      </w:ins>
      <w:proofErr w:type="spellStart"/>
      <w:r w:rsidRPr="009A02D3">
        <w:rPr>
          <w:rFonts w:hint="eastAsia"/>
          <w:sz w:val="22"/>
        </w:rPr>
        <w:t>로</w:t>
      </w:r>
      <w:proofErr w:type="spellEnd"/>
      <w:r w:rsidRPr="009A02D3">
        <w:rPr>
          <w:rFonts w:hint="eastAsia"/>
          <w:sz w:val="22"/>
        </w:rPr>
        <w:t xml:space="preserve"> </w:t>
      </w:r>
      <w:ins w:id="132" w:author="pc" w:date="2013-11-03T11:52:00Z">
        <w:r w:rsidR="00BC1053">
          <w:rPr>
            <w:rFonts w:hint="eastAsia"/>
            <w:sz w:val="22"/>
          </w:rPr>
          <w:t>가능할</w:t>
        </w:r>
      </w:ins>
      <w:ins w:id="133" w:author="pc" w:date="2013-11-03T11:51:00Z">
        <w:r w:rsidR="00BC1053">
          <w:rPr>
            <w:rFonts w:hint="eastAsia"/>
            <w:sz w:val="22"/>
          </w:rPr>
          <w:t xml:space="preserve">지 모른다. </w:t>
        </w:r>
      </w:ins>
      <w:del w:id="134" w:author="pc" w:date="2013-11-03T11:51:00Z">
        <w:r w:rsidRPr="009A02D3" w:rsidDel="00BC1053">
          <w:rPr>
            <w:rFonts w:hint="eastAsia"/>
            <w:sz w:val="22"/>
          </w:rPr>
          <w:delText xml:space="preserve">족하다. </w:delText>
        </w:r>
      </w:del>
      <w:r w:rsidRPr="009A02D3">
        <w:rPr>
          <w:rFonts w:hint="eastAsia"/>
          <w:sz w:val="22"/>
        </w:rPr>
        <w:t xml:space="preserve">이제 '일 권하는 개인을 만든 사회'에 대한 </w:t>
      </w:r>
      <w:ins w:id="135" w:author="pc" w:date="2013-11-03T11:52:00Z">
        <w:r w:rsidR="00B04C49">
          <w:rPr>
            <w:rFonts w:hint="eastAsia"/>
            <w:sz w:val="22"/>
          </w:rPr>
          <w:t xml:space="preserve">성찰이 필요한 때다. </w:t>
        </w:r>
      </w:ins>
      <w:del w:id="136" w:author="pc" w:date="2013-11-03T11:52:00Z">
        <w:r w:rsidRPr="009A02D3" w:rsidDel="00B04C49">
          <w:rPr>
            <w:rFonts w:hint="eastAsia"/>
            <w:sz w:val="22"/>
          </w:rPr>
          <w:delText xml:space="preserve">설명이 </w:delText>
        </w:r>
      </w:del>
      <w:del w:id="137" w:author="사용자" w:date="2013-08-11T17:43:00Z">
        <w:r w:rsidRPr="009A02D3" w:rsidDel="001B21E4">
          <w:rPr>
            <w:rFonts w:hint="eastAsia"/>
            <w:sz w:val="22"/>
          </w:rPr>
          <w:delText xml:space="preserve">더 </w:delText>
        </w:r>
      </w:del>
      <w:del w:id="138" w:author="pc" w:date="2013-11-03T11:52:00Z">
        <w:r w:rsidRPr="009A02D3" w:rsidDel="00B04C49">
          <w:rPr>
            <w:rFonts w:hint="eastAsia"/>
            <w:sz w:val="22"/>
          </w:rPr>
          <w:delText xml:space="preserve">절실하다. </w:delText>
        </w:r>
      </w:del>
    </w:p>
    <w:p w:rsidR="00E87007" w:rsidRDefault="00E87007">
      <w:pPr>
        <w:rPr>
          <w:ins w:id="139" w:author="사용자" w:date="2013-08-11T17:43:00Z"/>
          <w:sz w:val="22"/>
        </w:rPr>
      </w:pPr>
    </w:p>
    <w:p w:rsidR="00783C6B" w:rsidDel="00B04C49" w:rsidRDefault="00783C6B">
      <w:pPr>
        <w:rPr>
          <w:ins w:id="140" w:author="사용자" w:date="2013-08-11T17:44:00Z"/>
          <w:del w:id="141" w:author="pc" w:date="2013-11-03T11:53:00Z"/>
          <w:sz w:val="22"/>
        </w:rPr>
      </w:pPr>
      <w:ins w:id="142" w:author="사용자" w:date="2013-08-11T17:43:00Z">
        <w:del w:id="143" w:author="pc" w:date="2013-11-03T11:53:00Z">
          <w:r w:rsidDel="00B04C49">
            <w:rPr>
              <w:rFonts w:hint="eastAsia"/>
              <w:sz w:val="22"/>
            </w:rPr>
            <w:delText>제목 대안</w:delText>
          </w:r>
        </w:del>
      </w:ins>
      <w:ins w:id="144" w:author="사용자" w:date="2013-08-11T17:44:00Z">
        <w:del w:id="145" w:author="pc" w:date="2013-11-03T11:53:00Z">
          <w:r w:rsidDel="00B04C49">
            <w:rPr>
              <w:rFonts w:hint="eastAsia"/>
              <w:sz w:val="22"/>
            </w:rPr>
            <w:delText xml:space="preserve">: </w:delText>
          </w:r>
        </w:del>
      </w:ins>
    </w:p>
    <w:p w:rsidR="00783C6B" w:rsidRPr="00783C6B" w:rsidDel="00B04C49" w:rsidRDefault="00895AD8">
      <w:pPr>
        <w:rPr>
          <w:ins w:id="146" w:author="사용자" w:date="2013-08-11T17:43:00Z"/>
          <w:del w:id="147" w:author="pc" w:date="2013-11-03T11:53:00Z"/>
          <w:b/>
          <w:sz w:val="22"/>
          <w:rPrChange w:id="148" w:author="사용자" w:date="2013-08-11T17:44:00Z">
            <w:rPr>
              <w:ins w:id="149" w:author="사용자" w:date="2013-08-11T17:43:00Z"/>
              <w:del w:id="150" w:author="pc" w:date="2013-11-03T11:53:00Z"/>
              <w:sz w:val="22"/>
            </w:rPr>
          </w:rPrChange>
        </w:rPr>
      </w:pPr>
      <w:ins w:id="151" w:author="사용자" w:date="2013-08-11T17:44:00Z">
        <w:del w:id="152" w:author="pc" w:date="2013-11-03T11:53:00Z">
          <w:r w:rsidRPr="00895AD8" w:rsidDel="00B04C49">
            <w:rPr>
              <w:rFonts w:hint="eastAsia"/>
              <w:b/>
              <w:sz w:val="22"/>
              <w:rPrChange w:id="153" w:author="사용자" w:date="2013-08-11T17:44:00Z">
                <w:rPr>
                  <w:rFonts w:hint="eastAsia"/>
                  <w:sz w:val="22"/>
                </w:rPr>
              </w:rPrChange>
            </w:rPr>
            <w:delText>일을</w:delText>
          </w:r>
          <w:r w:rsidRPr="00895AD8" w:rsidDel="00B04C49">
            <w:rPr>
              <w:b/>
              <w:sz w:val="22"/>
              <w:rPrChange w:id="154" w:author="사용자" w:date="2013-08-11T17:44:00Z">
                <w:rPr>
                  <w:sz w:val="22"/>
                </w:rPr>
              </w:rPrChange>
            </w:rPr>
            <w:delText xml:space="preserve"> </w:delText>
          </w:r>
          <w:r w:rsidRPr="00895AD8" w:rsidDel="00B04C49">
            <w:rPr>
              <w:rFonts w:hint="eastAsia"/>
              <w:b/>
              <w:sz w:val="22"/>
              <w:rPrChange w:id="155" w:author="사용자" w:date="2013-08-11T17:44:00Z">
                <w:rPr>
                  <w:rFonts w:hint="eastAsia"/>
                  <w:sz w:val="22"/>
                </w:rPr>
              </w:rPrChange>
            </w:rPr>
            <w:delText>강권하는</w:delText>
          </w:r>
          <w:r w:rsidRPr="00895AD8" w:rsidDel="00B04C49">
            <w:rPr>
              <w:b/>
              <w:sz w:val="22"/>
              <w:rPrChange w:id="156" w:author="사용자" w:date="2013-08-11T17:44:00Z">
                <w:rPr>
                  <w:sz w:val="22"/>
                </w:rPr>
              </w:rPrChange>
            </w:rPr>
            <w:delText xml:space="preserve"> </w:delText>
          </w:r>
          <w:r w:rsidRPr="00895AD8" w:rsidDel="00B04C49">
            <w:rPr>
              <w:rFonts w:hint="eastAsia"/>
              <w:b/>
              <w:sz w:val="22"/>
              <w:rPrChange w:id="157" w:author="사용자" w:date="2013-08-11T17:44:00Z">
                <w:rPr>
                  <w:rFonts w:hint="eastAsia"/>
                  <w:sz w:val="22"/>
                </w:rPr>
              </w:rPrChange>
            </w:rPr>
            <w:delText>사회</w:delText>
          </w:r>
        </w:del>
      </w:ins>
    </w:p>
    <w:p w:rsidR="00783C6B" w:rsidDel="00B04C49" w:rsidRDefault="00783C6B">
      <w:pPr>
        <w:rPr>
          <w:ins w:id="158" w:author="사용자" w:date="2013-03-16T04:51:00Z"/>
          <w:del w:id="159" w:author="pc" w:date="2013-11-03T11:53:00Z"/>
          <w:sz w:val="22"/>
        </w:rPr>
      </w:pPr>
    </w:p>
    <w:p w:rsidR="00792412" w:rsidRDefault="00242B8A" w:rsidP="00792412">
      <w:pPr>
        <w:ind w:left="110" w:hangingChars="50" w:hanging="110"/>
        <w:rPr>
          <w:sz w:val="22"/>
        </w:rPr>
        <w:pPrChange w:id="160" w:author="pc" w:date="2013-11-03T11:54:00Z">
          <w:pPr/>
        </w:pPrChange>
      </w:pPr>
      <w:ins w:id="161" w:author="사용자" w:date="2013-03-16T04:52:00Z">
        <w:del w:id="162" w:author="pc" w:date="2013-11-03T11:54:00Z">
          <w:r w:rsidDel="00E62AB7">
            <w:rPr>
              <w:rFonts w:hint="eastAsia"/>
              <w:sz w:val="22"/>
            </w:rPr>
            <w:delText xml:space="preserve">* </w:delText>
          </w:r>
        </w:del>
      </w:ins>
      <w:ins w:id="163" w:author="사용자" w:date="2013-03-16T04:53:00Z">
        <w:del w:id="164" w:author="pc" w:date="2013-11-03T11:54:00Z">
          <w:r w:rsidDel="00E62AB7">
            <w:rPr>
              <w:rFonts w:hint="eastAsia"/>
              <w:sz w:val="22"/>
            </w:rPr>
            <w:delText>이지적으로 잘 쓴 글인데</w:delText>
          </w:r>
        </w:del>
      </w:ins>
      <w:ins w:id="165" w:author="사용자" w:date="2013-03-16T04:54:00Z">
        <w:del w:id="166" w:author="pc" w:date="2013-11-03T11:54:00Z">
          <w:r w:rsidDel="00E62AB7">
            <w:rPr>
              <w:rFonts w:hint="eastAsia"/>
              <w:sz w:val="22"/>
            </w:rPr>
            <w:delText>,</w:delText>
          </w:r>
        </w:del>
      </w:ins>
      <w:ins w:id="167" w:author="사용자" w:date="2013-03-16T04:53:00Z">
        <w:del w:id="168" w:author="pc" w:date="2013-11-03T11:54:00Z">
          <w:r w:rsidDel="00E62AB7">
            <w:rPr>
              <w:rFonts w:hint="eastAsia"/>
              <w:sz w:val="22"/>
            </w:rPr>
            <w:delText xml:space="preserve"> </w:delText>
          </w:r>
        </w:del>
      </w:ins>
      <w:ins w:id="169" w:author="사용자" w:date="2013-03-16T04:54:00Z">
        <w:del w:id="170" w:author="pc" w:date="2013-11-03T11:54:00Z">
          <w:r w:rsidDel="00E62AB7">
            <w:rPr>
              <w:rFonts w:hint="eastAsia"/>
              <w:sz w:val="22"/>
            </w:rPr>
            <w:delText xml:space="preserve">짧은 에세이에 </w:delText>
          </w:r>
        </w:del>
      </w:ins>
      <w:ins w:id="171" w:author="사용자" w:date="2013-03-16T04:52:00Z">
        <w:del w:id="172" w:author="pc" w:date="2013-11-03T11:54:00Z">
          <w:r w:rsidDel="00E62AB7">
            <w:rPr>
              <w:rFonts w:hint="eastAsia"/>
              <w:sz w:val="22"/>
            </w:rPr>
            <w:delText xml:space="preserve">책 두 권의 내용이 길게 소개되니 좀 부담스럽네. </w:delText>
          </w:r>
        </w:del>
      </w:ins>
      <w:ins w:id="173" w:author="사용자" w:date="2013-10-23T12:17:00Z">
        <w:del w:id="174" w:author="pc" w:date="2013-11-03T11:54:00Z">
          <w:r w:rsidR="003B41F2" w:rsidDel="00E62AB7">
            <w:rPr>
              <w:rFonts w:hint="eastAsia"/>
              <w:sz w:val="22"/>
            </w:rPr>
            <w:delText xml:space="preserve">가령 </w:delText>
          </w:r>
        </w:del>
      </w:ins>
      <w:ins w:id="175" w:author="사용자" w:date="2013-03-16T04:51:00Z">
        <w:del w:id="176" w:author="pc" w:date="2013-11-03T11:54:00Z">
          <w:r w:rsidDel="00E62AB7">
            <w:rPr>
              <w:rFonts w:hint="eastAsia"/>
              <w:sz w:val="22"/>
            </w:rPr>
            <w:delText>자기 얘기</w:delText>
          </w:r>
        </w:del>
      </w:ins>
      <w:ins w:id="177" w:author="사용자" w:date="2013-10-23T12:17:00Z">
        <w:del w:id="178" w:author="pc" w:date="2013-11-03T11:54:00Z">
          <w:r w:rsidR="003B41F2" w:rsidDel="00E62AB7">
            <w:rPr>
              <w:rFonts w:hint="eastAsia"/>
              <w:sz w:val="22"/>
            </w:rPr>
            <w:delText xml:space="preserve">나 주변 얘기를 </w:delText>
          </w:r>
        </w:del>
      </w:ins>
      <w:ins w:id="179" w:author="사용자" w:date="2013-03-16T04:53:00Z">
        <w:del w:id="180" w:author="pc" w:date="2013-11-03T11:54:00Z">
          <w:r w:rsidDel="00E62AB7">
            <w:rPr>
              <w:rFonts w:hint="eastAsia"/>
              <w:sz w:val="22"/>
            </w:rPr>
            <w:delText xml:space="preserve">좀 더 </w:delText>
          </w:r>
        </w:del>
      </w:ins>
      <w:ins w:id="181" w:author="사용자" w:date="2013-03-16T04:51:00Z">
        <w:del w:id="182" w:author="pc" w:date="2013-11-03T11:54:00Z">
          <w:r w:rsidDel="00E62AB7">
            <w:rPr>
              <w:rFonts w:hint="eastAsia"/>
              <w:sz w:val="22"/>
            </w:rPr>
            <w:delText xml:space="preserve">끌고 </w:delText>
          </w:r>
        </w:del>
      </w:ins>
      <w:ins w:id="183" w:author="사용자" w:date="2013-03-16T04:54:00Z">
        <w:del w:id="184" w:author="pc" w:date="2013-11-03T11:54:00Z">
          <w:r w:rsidDel="00E62AB7">
            <w:rPr>
              <w:rFonts w:hint="eastAsia"/>
              <w:sz w:val="22"/>
            </w:rPr>
            <w:delText>들어왔으면</w:delText>
          </w:r>
          <w:r w:rsidDel="00E62AB7">
            <w:rPr>
              <w:sz w:val="22"/>
            </w:rPr>
            <w:delText>……</w:delText>
          </w:r>
        </w:del>
      </w:ins>
    </w:p>
    <w:sectPr w:rsidR="00792412" w:rsidSect="00E8700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358" w:rsidRDefault="00E42358" w:rsidP="00FE1D00">
      <w:r>
        <w:separator/>
      </w:r>
    </w:p>
  </w:endnote>
  <w:endnote w:type="continuationSeparator" w:id="0">
    <w:p w:rsidR="00E42358" w:rsidRDefault="00E42358" w:rsidP="00FE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358" w:rsidRDefault="00E42358" w:rsidP="00FE1D00">
      <w:r>
        <w:separator/>
      </w:r>
    </w:p>
  </w:footnote>
  <w:footnote w:type="continuationSeparator" w:id="0">
    <w:p w:rsidR="00E42358" w:rsidRDefault="00E42358" w:rsidP="00FE1D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4383"/>
    <w:rsid w:val="001B21E4"/>
    <w:rsid w:val="001B7215"/>
    <w:rsid w:val="00242B8A"/>
    <w:rsid w:val="00261893"/>
    <w:rsid w:val="003B41F2"/>
    <w:rsid w:val="003E5B34"/>
    <w:rsid w:val="0045002A"/>
    <w:rsid w:val="005E77F2"/>
    <w:rsid w:val="00783C6B"/>
    <w:rsid w:val="00792412"/>
    <w:rsid w:val="00802A10"/>
    <w:rsid w:val="008317C7"/>
    <w:rsid w:val="00895AD8"/>
    <w:rsid w:val="008A10F0"/>
    <w:rsid w:val="009A02D3"/>
    <w:rsid w:val="00A22B87"/>
    <w:rsid w:val="00A27049"/>
    <w:rsid w:val="00B04C49"/>
    <w:rsid w:val="00B34383"/>
    <w:rsid w:val="00BC1053"/>
    <w:rsid w:val="00C50A0D"/>
    <w:rsid w:val="00CE0BC1"/>
    <w:rsid w:val="00DC50F0"/>
    <w:rsid w:val="00E42358"/>
    <w:rsid w:val="00E45796"/>
    <w:rsid w:val="00E62AB7"/>
    <w:rsid w:val="00E87007"/>
    <w:rsid w:val="00EA19DC"/>
    <w:rsid w:val="00FA7F45"/>
    <w:rsid w:val="00FE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0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1D0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FE1D00"/>
  </w:style>
  <w:style w:type="paragraph" w:styleId="a4">
    <w:name w:val="footer"/>
    <w:basedOn w:val="a"/>
    <w:link w:val="Char0"/>
    <w:uiPriority w:val="99"/>
    <w:semiHidden/>
    <w:unhideWhenUsed/>
    <w:rsid w:val="00FE1D0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FE1D00"/>
  </w:style>
  <w:style w:type="paragraph" w:styleId="a5">
    <w:name w:val="Balloon Text"/>
    <w:basedOn w:val="a"/>
    <w:link w:val="Char1"/>
    <w:uiPriority w:val="99"/>
    <w:semiHidden/>
    <w:unhideWhenUsed/>
    <w:rsid w:val="009A02D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9A02D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242B8A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9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Park</cp:lastModifiedBy>
  <cp:revision>14</cp:revision>
  <dcterms:created xsi:type="dcterms:W3CDTF">2013-03-01T12:34:00Z</dcterms:created>
  <dcterms:modified xsi:type="dcterms:W3CDTF">2013-11-03T08:54:00Z</dcterms:modified>
</cp:coreProperties>
</file>